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DE86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02307D39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1940A33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FC1D29E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29B9E154" w14:textId="77777777" w:rsidR="00A751DA" w:rsidRPr="00151C73" w:rsidRDefault="00A751DA" w:rsidP="006271D5">
      <w:pPr>
        <w:widowControl w:val="0"/>
        <w:pBdr>
          <w:bottom w:val="single" w:sz="6" w:space="1" w:color="auto"/>
        </w:pBdr>
        <w:rPr>
          <w:b/>
          <w:sz w:val="44"/>
          <w:szCs w:val="44"/>
        </w:rPr>
      </w:pPr>
    </w:p>
    <w:p w14:paraId="5B062F14" w14:textId="4ABBD082" w:rsidR="0025729B" w:rsidRPr="00151C73" w:rsidRDefault="00D43968" w:rsidP="006271D5">
      <w:pPr>
        <w:widowControl w:val="0"/>
        <w:pBdr>
          <w:bottom w:val="single" w:sz="6" w:space="1" w:color="auto"/>
        </w:pBdr>
        <w:jc w:val="both"/>
        <w:rPr>
          <w:b/>
          <w:sz w:val="44"/>
          <w:szCs w:val="44"/>
        </w:rPr>
      </w:pPr>
      <w:r w:rsidRPr="00151C73">
        <w:rPr>
          <w:b/>
          <w:sz w:val="44"/>
          <w:szCs w:val="44"/>
        </w:rPr>
        <w:t>Opis metodologii wyliczeń danych w sprawozdaniach S-10, S-11</w:t>
      </w:r>
      <w:ins w:id="0" w:author="Katarzyna Mucha" w:date="2023-08-23T11:50:00Z">
        <w:r w:rsidR="00BE5BCD">
          <w:rPr>
            <w:b/>
            <w:sz w:val="44"/>
            <w:szCs w:val="44"/>
          </w:rPr>
          <w:t>,</w:t>
        </w:r>
      </w:ins>
      <w:del w:id="1" w:author="Katarzyna Mucha" w:date="2023-08-23T11:50:00Z">
        <w:r w:rsidRPr="00151C73" w:rsidDel="00BE5BCD">
          <w:rPr>
            <w:b/>
            <w:sz w:val="44"/>
            <w:szCs w:val="44"/>
          </w:rPr>
          <w:delText xml:space="preserve"> i</w:delText>
        </w:r>
      </w:del>
      <w:r w:rsidRPr="00151C73">
        <w:rPr>
          <w:b/>
          <w:sz w:val="44"/>
          <w:szCs w:val="44"/>
        </w:rPr>
        <w:t xml:space="preserve"> S-12</w:t>
      </w:r>
      <w:ins w:id="2" w:author="Katarzyna Mucha" w:date="2023-08-23T11:50:00Z">
        <w:r w:rsidR="00BE5BCD">
          <w:rPr>
            <w:b/>
            <w:sz w:val="44"/>
            <w:szCs w:val="44"/>
          </w:rPr>
          <w:t xml:space="preserve"> i S-12-F</w:t>
        </w:r>
      </w:ins>
      <w:r w:rsidRPr="00151C73">
        <w:rPr>
          <w:b/>
          <w:sz w:val="44"/>
          <w:szCs w:val="44"/>
        </w:rPr>
        <w:t xml:space="preserve"> generowanych w systemie POL-on</w:t>
      </w:r>
      <w:r w:rsidR="008316CA" w:rsidRPr="00151C73">
        <w:rPr>
          <w:b/>
          <w:sz w:val="44"/>
          <w:szCs w:val="44"/>
        </w:rPr>
        <w:t xml:space="preserve"> </w:t>
      </w:r>
    </w:p>
    <w:p w14:paraId="48AA6A4A" w14:textId="77777777" w:rsidR="002034FE" w:rsidRDefault="00A751DA">
      <w:pPr>
        <w:pStyle w:val="Nagwekspisutreci"/>
      </w:pPr>
      <w:r w:rsidRPr="00151C73">
        <w:br w:type="page"/>
      </w:r>
    </w:p>
    <w:sdt>
      <w:sdtPr>
        <w:rPr>
          <w:rFonts w:ascii="Tahoma" w:eastAsiaTheme="minorEastAsia" w:hAnsi="Tahoma" w:cstheme="minorBidi"/>
          <w:color w:val="auto"/>
          <w:sz w:val="22"/>
          <w:szCs w:val="22"/>
          <w:lang w:val="pl-PL" w:eastAsia="pl-PL"/>
        </w:rPr>
        <w:id w:val="3432149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1C02A4D" w14:textId="20FDEE44" w:rsidR="002034FE" w:rsidRDefault="002034FE" w:rsidP="002034FE">
          <w:pPr>
            <w:pStyle w:val="Nagwekspisutreci"/>
            <w:jc w:val="both"/>
          </w:pPr>
          <w:r>
            <w:rPr>
              <w:lang w:val="pl-PL"/>
            </w:rPr>
            <w:t>Spis treści</w:t>
          </w:r>
        </w:p>
        <w:p w14:paraId="38CB1DDF" w14:textId="6D12E18D" w:rsidR="001D03A1" w:rsidRDefault="002034FE" w:rsidP="001D03A1">
          <w:pPr>
            <w:pStyle w:val="Spistreci1"/>
            <w:rPr>
              <w:ins w:id="3" w:author="Katarzyna Mucha" w:date="2024-02-29T09:01:00Z"/>
              <w:rFonts w:asciiTheme="minorHAnsi" w:hAnsiTheme="minorHAnsi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ins w:id="4" w:author="Katarzyna Mucha" w:date="2024-02-29T09:01:00Z">
            <w:r w:rsidR="001D03A1" w:rsidRPr="00F53DD2">
              <w:rPr>
                <w:rStyle w:val="Hipercze"/>
                <w:noProof/>
              </w:rPr>
              <w:fldChar w:fldCharType="begin"/>
            </w:r>
            <w:r w:rsidR="001D03A1" w:rsidRPr="00F53DD2">
              <w:rPr>
                <w:rStyle w:val="Hipercze"/>
                <w:noProof/>
              </w:rPr>
              <w:instrText xml:space="preserve"> </w:instrText>
            </w:r>
            <w:r w:rsidR="001D03A1">
              <w:rPr>
                <w:noProof/>
              </w:rPr>
              <w:instrText>HYPERLINK \l "_Toc160089682"</w:instrText>
            </w:r>
            <w:r w:rsidR="001D03A1" w:rsidRPr="00F53DD2">
              <w:rPr>
                <w:rStyle w:val="Hipercze"/>
                <w:noProof/>
              </w:rPr>
              <w:instrText xml:space="preserve"> </w:instrText>
            </w:r>
            <w:r w:rsidR="001D03A1" w:rsidRPr="00F53DD2">
              <w:rPr>
                <w:rStyle w:val="Hipercze"/>
                <w:noProof/>
              </w:rPr>
            </w:r>
            <w:r w:rsidR="001D03A1" w:rsidRPr="00F53DD2">
              <w:rPr>
                <w:rStyle w:val="Hipercze"/>
                <w:noProof/>
              </w:rPr>
              <w:fldChar w:fldCharType="separate"/>
            </w:r>
            <w:r w:rsidR="001D03A1" w:rsidRPr="00F53DD2">
              <w:rPr>
                <w:rStyle w:val="Hipercze"/>
                <w:noProof/>
              </w:rPr>
              <w:t>I.</w:t>
            </w:r>
            <w:r w:rsidR="001D03A1">
              <w:rPr>
                <w:rFonts w:asciiTheme="minorHAnsi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D03A1" w:rsidRPr="00F53DD2">
              <w:rPr>
                <w:rStyle w:val="Hipercze"/>
                <w:noProof/>
              </w:rPr>
              <w:t>Cel dokumentu</w:t>
            </w:r>
            <w:r w:rsidR="001D03A1">
              <w:rPr>
                <w:noProof/>
                <w:webHidden/>
              </w:rPr>
              <w:tab/>
            </w:r>
            <w:r w:rsidR="001D03A1">
              <w:rPr>
                <w:noProof/>
                <w:webHidden/>
              </w:rPr>
              <w:fldChar w:fldCharType="begin"/>
            </w:r>
            <w:r w:rsidR="001D03A1">
              <w:rPr>
                <w:noProof/>
                <w:webHidden/>
              </w:rPr>
              <w:instrText xml:space="preserve"> PAGEREF _Toc160089682 \h </w:instrText>
            </w:r>
            <w:r w:rsidR="001D03A1">
              <w:rPr>
                <w:noProof/>
                <w:webHidden/>
              </w:rPr>
            </w:r>
          </w:ins>
          <w:r w:rsidR="001D03A1">
            <w:rPr>
              <w:noProof/>
              <w:webHidden/>
            </w:rPr>
            <w:fldChar w:fldCharType="separate"/>
          </w:r>
          <w:ins w:id="5" w:author="Katarzyna Mucha" w:date="2024-02-29T09:01:00Z">
            <w:r w:rsidR="00190593">
              <w:rPr>
                <w:noProof/>
                <w:webHidden/>
              </w:rPr>
              <w:t>12</w:t>
            </w:r>
            <w:r w:rsidR="001D03A1">
              <w:rPr>
                <w:noProof/>
                <w:webHidden/>
              </w:rPr>
              <w:fldChar w:fldCharType="end"/>
            </w:r>
            <w:r w:rsidR="001D03A1" w:rsidRPr="00F53DD2">
              <w:rPr>
                <w:rStyle w:val="Hipercze"/>
                <w:noProof/>
              </w:rPr>
              <w:fldChar w:fldCharType="end"/>
            </w:r>
          </w:ins>
        </w:p>
        <w:p w14:paraId="6345BAD1" w14:textId="7077EC52" w:rsidR="001D03A1" w:rsidRDefault="001D03A1" w:rsidP="001D03A1">
          <w:pPr>
            <w:pStyle w:val="Spistreci1"/>
            <w:rPr>
              <w:ins w:id="6" w:author="Katarzyna Mucha" w:date="2024-02-29T09:01:00Z"/>
              <w:rFonts w:asciiTheme="minorHAnsi" w:hAnsiTheme="minorHAnsi"/>
              <w:noProof/>
              <w:kern w:val="2"/>
              <w:sz w:val="22"/>
              <w:szCs w:val="22"/>
              <w14:ligatures w14:val="standardContextual"/>
            </w:rPr>
          </w:pPr>
          <w:ins w:id="7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"_Toc160089683"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noProof/>
              </w:rPr>
              <w:t>II.</w:t>
            </w:r>
            <w:r>
              <w:rPr>
                <w:rFonts w:asciiTheme="minorHAnsi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53DD2">
              <w:rPr>
                <w:rStyle w:val="Hipercze"/>
                <w:noProof/>
              </w:rPr>
              <w:t>Formularz S-10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8" w:author="Katarzyna Mucha" w:date="2024-02-29T09:01:00Z">
            <w:r w:rsidR="0019059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051CD6B8" w14:textId="1C247B0F" w:rsidR="001D03A1" w:rsidRDefault="001D03A1">
          <w:pPr>
            <w:pStyle w:val="Spistreci2"/>
            <w:rPr>
              <w:ins w:id="9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10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"_Toc160089684"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Dane podstawowe: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1" w:author="Katarzyna Mucha" w:date="2024-02-29T09:01:00Z">
            <w:r w:rsidR="0019059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E660ECF" w14:textId="771FCEAF" w:rsidR="001D03A1" w:rsidRDefault="001D03A1">
          <w:pPr>
            <w:pStyle w:val="Spistreci2"/>
            <w:rPr>
              <w:ins w:id="12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13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"_Toc160089685"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1: Studenci i absolwenci ogółem – bez cudzoziemców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4" w:author="Katarzyna Mucha" w:date="2024-02-29T09:01:00Z">
            <w:r w:rsidR="0019059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6C52FD5A" w14:textId="0008F5CE" w:rsidR="001D03A1" w:rsidRDefault="001D03A1">
          <w:pPr>
            <w:pStyle w:val="Spistreci2"/>
            <w:rPr>
              <w:ins w:id="15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16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"_Toc160089686"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2: Studenci (planujący studiować w Polsce przynajmniej rok akademicki) i absolwenci – cudzoziemcy ogółem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17" w:author="Katarzyna Mucha" w:date="2024-02-29T09:01:00Z">
            <w:r w:rsidR="00190593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46CE63F3" w14:textId="60A1D450" w:rsidR="001D03A1" w:rsidRDefault="001D03A1">
          <w:pPr>
            <w:pStyle w:val="Spistreci2"/>
            <w:rPr>
              <w:ins w:id="18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19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"_Toc160089687"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3: Studenci i absolwenci – cudzoziemcy odbywający pełen cykl kształcenia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0" w:author="Katarzyna Mucha" w:date="2024-02-29T09:01:00Z">
            <w:r w:rsidR="0019059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76DD3DA9" w14:textId="287E16BA" w:rsidR="001D03A1" w:rsidRDefault="001D03A1">
          <w:pPr>
            <w:pStyle w:val="Spistreci2"/>
            <w:rPr>
              <w:ins w:id="21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22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"_Toc160089688"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4: Studenci i absolwenci − cudzoziemcy polskiego pochodzenia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3" w:author="Katarzyna Mucha" w:date="2024-02-29T09:01:00Z">
            <w:r w:rsidR="0019059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20937B2D" w14:textId="4F674B25" w:rsidR="001D03A1" w:rsidRDefault="001D03A1">
          <w:pPr>
            <w:pStyle w:val="Spistreci2"/>
            <w:rPr>
              <w:ins w:id="24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25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"_Toc160089689"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5: Studenci i absolwenci –  cudzoziemcy,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_Toc160089689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6" w:author="Katarzyna Mucha" w:date="2024-02-29T09:01:00Z">
            <w:r w:rsidR="0019059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54E92DB6" w14:textId="3ACA3500" w:rsidR="001D03A1" w:rsidRDefault="001D03A1">
          <w:pPr>
            <w:pStyle w:val="Spistreci2"/>
            <w:rPr>
              <w:ins w:id="27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28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"_Toc160089690"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6: Studenci i absolwenci – Polacy,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_Toc160089690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29" w:author="Katarzyna Mucha" w:date="2024-02-29T09:01:00Z">
            <w:r w:rsidR="0019059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108B7A15" w14:textId="559628E5" w:rsidR="001D03A1" w:rsidRDefault="001D03A1">
          <w:pPr>
            <w:pStyle w:val="Spistreci2"/>
            <w:rPr>
              <w:ins w:id="30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31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"_Toc160089691"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7: Studenci planujący studiować w Polsce przynajmniej rok akademicki w ramach programów typu Erasmus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_Toc160089691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2" w:author="Katarzyna Mucha" w:date="2024-02-29T09:01:00Z">
            <w:r w:rsidR="0019059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51D73EBC" w14:textId="63C07767" w:rsidR="001D03A1" w:rsidRDefault="001D03A1" w:rsidP="001D03A1">
          <w:pPr>
            <w:pStyle w:val="Spistreci1"/>
            <w:rPr>
              <w:ins w:id="33" w:author="Katarzyna Mucha" w:date="2024-02-29T09:01:00Z"/>
              <w:rFonts w:asciiTheme="minorHAnsi" w:hAnsiTheme="minorHAnsi"/>
              <w:noProof/>
              <w:kern w:val="2"/>
              <w:sz w:val="22"/>
              <w:szCs w:val="22"/>
              <w14:ligatures w14:val="standardContextual"/>
            </w:rPr>
          </w:pPr>
          <w:ins w:id="34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"_Toc160089692"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noProof/>
              </w:rPr>
              <w:t>III.</w:t>
            </w:r>
            <w:r>
              <w:rPr>
                <w:rFonts w:asciiTheme="minorHAnsi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53DD2">
              <w:rPr>
                <w:rStyle w:val="Hipercze"/>
                <w:noProof/>
              </w:rPr>
              <w:t>Formularz S-11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5" w:author="Katarzyna Mucha" w:date="2024-02-29T09:01:00Z">
            <w:r w:rsidR="0019059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498E9A99" w14:textId="5B849A21" w:rsidR="001D03A1" w:rsidRDefault="001D03A1" w:rsidP="001D03A1">
          <w:pPr>
            <w:pStyle w:val="Spistreci1"/>
            <w:rPr>
              <w:ins w:id="36" w:author="Katarzyna Mucha" w:date="2024-02-29T09:01:00Z"/>
              <w:rFonts w:asciiTheme="minorHAnsi" w:hAnsiTheme="minorHAnsi"/>
              <w:noProof/>
              <w:kern w:val="2"/>
              <w:sz w:val="22"/>
              <w:szCs w:val="22"/>
              <w14:ligatures w14:val="standardContextual"/>
            </w:rPr>
          </w:pPr>
          <w:ins w:id="37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"_Toc160089693"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noProof/>
              </w:rPr>
              <w:t>IV.</w:t>
            </w:r>
            <w:r>
              <w:rPr>
                <w:rFonts w:asciiTheme="minorHAnsi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53DD2">
              <w:rPr>
                <w:rStyle w:val="Hipercze"/>
                <w:noProof/>
              </w:rPr>
              <w:t>Formularz S-12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38" w:author="Katarzyna Mucha" w:date="2024-02-29T09:01:00Z">
            <w:r w:rsidR="0019059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7ECDB36C" w14:textId="3C23F939" w:rsidR="001D03A1" w:rsidRDefault="001D03A1">
          <w:pPr>
            <w:pStyle w:val="Spistreci2"/>
            <w:rPr>
              <w:ins w:id="39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40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"_Toc160089694"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1:  Uczestnicy studiów podyplomowych i kształcenia specjalistycznego, doktoranci, nauczyciele akademiccy i pracownicy – bez cudzoziemców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1" w:author="Katarzyna Mucha" w:date="2024-02-29T09:01:00Z">
            <w:r w:rsidR="0019059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4694041" w14:textId="2A9F3AE1" w:rsidR="001D03A1" w:rsidRDefault="001D03A1">
          <w:pPr>
            <w:pStyle w:val="Spistreci2"/>
            <w:rPr>
              <w:ins w:id="42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43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"_Toc160089695"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2:  Uczestnicy studiów podyplomowych i kształcenia specjalistycznego, doktoranci, nauczyciele akademiccy i pracownicy – cudzoziemcy (z wyłączeniem doktorantów studiujących w ramach programów typu Erasmus)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4" w:author="Katarzyna Mucha" w:date="2024-02-29T09:01:00Z">
            <w:r w:rsidR="00190593"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44D2C791" w14:textId="2FA97398" w:rsidR="001D03A1" w:rsidRDefault="001D03A1">
          <w:pPr>
            <w:pStyle w:val="Spistreci2"/>
            <w:rPr>
              <w:ins w:id="45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46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"_Toc160089696"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3: Uczestnicy studiów podyplomowych i kształcenia specjalistycznego, doktoranci cudzoziemcy –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_Toc160089696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47" w:author="Katarzyna Mucha" w:date="2024-02-29T09:01:00Z">
            <w:r w:rsidR="00190593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653EEA3A" w14:textId="11B0F1F4" w:rsidR="001D03A1" w:rsidRDefault="001D03A1">
          <w:pPr>
            <w:pStyle w:val="Spistreci2"/>
            <w:rPr>
              <w:ins w:id="48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49" w:author="Katarzyna Mucha" w:date="2024-02-29T09:01:00Z">
            <w:r w:rsidRPr="00F53DD2">
              <w:rPr>
                <w:rStyle w:val="Hipercze"/>
                <w:noProof/>
              </w:rPr>
              <w:lastRenderedPageBreak/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"_Toc160089697"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4: Uczestnicy studiów podyplomowych i kształcenia specjalistycznego, doktoranci Polacy –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_Toc160089697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0" w:author="Katarzyna Mucha" w:date="2024-02-29T09:01:00Z">
            <w:r w:rsidR="00190593"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9ACAA22" w14:textId="246FD4F7" w:rsidR="001D03A1" w:rsidRDefault="001D03A1">
          <w:pPr>
            <w:pStyle w:val="Spistreci2"/>
            <w:rPr>
              <w:ins w:id="51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52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"_Toc160089698"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5: Osoby ubiegające się o stopień doktora – studiujący co najmniej rok w ramach programów typu Erasmus.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_Toc160089698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3" w:author="Katarzyna Mucha" w:date="2024-02-29T09:01:00Z">
            <w:r w:rsidR="00190593"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007A5E1" w14:textId="361B20DB" w:rsidR="001D03A1" w:rsidRDefault="001D03A1" w:rsidP="001D03A1">
          <w:pPr>
            <w:pStyle w:val="Spistreci1"/>
            <w:rPr>
              <w:ins w:id="54" w:author="Katarzyna Mucha" w:date="2024-02-29T09:01:00Z"/>
              <w:rFonts w:asciiTheme="minorHAnsi" w:hAnsiTheme="minorHAnsi"/>
              <w:noProof/>
              <w:kern w:val="2"/>
              <w:sz w:val="22"/>
              <w:szCs w:val="22"/>
              <w14:ligatures w14:val="standardContextual"/>
            </w:rPr>
          </w:pPr>
          <w:ins w:id="55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"_Toc160089699"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noProof/>
              </w:rPr>
              <w:t>V.</w:t>
            </w:r>
            <w:r>
              <w:rPr>
                <w:rFonts w:asciiTheme="minorHAnsi" w:hAnsiTheme="minorHAns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Pr="00F53DD2">
              <w:rPr>
                <w:rStyle w:val="Hipercze"/>
                <w:noProof/>
              </w:rPr>
              <w:t>Formularz S-12-F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_Toc160089699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6" w:author="Katarzyna Mucha" w:date="2024-02-29T09:01:00Z">
            <w:r w:rsidR="00190593"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073862D" w14:textId="22ED6625" w:rsidR="001D03A1" w:rsidRDefault="001D03A1">
          <w:pPr>
            <w:pStyle w:val="Spistreci2"/>
            <w:rPr>
              <w:ins w:id="57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58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"_Toc160089700"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1:  Uczestnicy studiów podyplomowych i kształcenia specjalistycznego, doktoranci, nauczyciele akademiccy i pracownicy – bez cudzoziemców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_Toc160089700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59" w:author="Katarzyna Mucha" w:date="2024-02-29T09:01:00Z">
            <w:r w:rsidR="00190593"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5AEF333A" w14:textId="72725120" w:rsidR="001D03A1" w:rsidRDefault="001D03A1">
          <w:pPr>
            <w:pStyle w:val="Spistreci2"/>
            <w:rPr>
              <w:ins w:id="60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61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"_Toc160089701"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2:  Uczestnicy studiów podyplomowych i kształcenia specjalistycznego, doktoranci, nauczyciele akademiccy i pracownicy – cudzoziemcy (z wyłączeniem doktorantów studiujących w ramach programów typu Erasmus)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_Toc160089701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2" w:author="Katarzyna Mucha" w:date="2024-02-29T09:01:00Z">
            <w:r w:rsidR="00190593"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258D31D5" w14:textId="4223937E" w:rsidR="001D03A1" w:rsidRDefault="001D03A1">
          <w:pPr>
            <w:pStyle w:val="Spistreci2"/>
            <w:rPr>
              <w:ins w:id="63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64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"_Toc160089702"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3: Uczestnicy studiów podyplomowych i kształcenia specjalistycznego, doktoranci cudzoziemcy –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_Toc160089702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5" w:author="Katarzyna Mucha" w:date="2024-02-29T09:01:00Z">
            <w:r w:rsidR="00190593"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34BD7239" w14:textId="0808680D" w:rsidR="001D03A1" w:rsidRDefault="001D03A1">
          <w:pPr>
            <w:pStyle w:val="Spistreci2"/>
            <w:rPr>
              <w:ins w:id="66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67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"_Toc160089703"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4: Uczestnicy studiów podyplomowych i kształcenia specjalistycznego, doktoranci Polacy – którzy otrzymali świadectwo dojrzałości lub jego odpowiednik poza Polską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_Toc160089703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68" w:author="Katarzyna Mucha" w:date="2024-02-29T09:01:00Z">
            <w:r w:rsidR="00190593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62D3D73C" w14:textId="35C5DF36" w:rsidR="001D03A1" w:rsidRDefault="001D03A1">
          <w:pPr>
            <w:pStyle w:val="Spistreci2"/>
            <w:rPr>
              <w:ins w:id="69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70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"_Toc160089704"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rFonts w:cs="Arial"/>
                <w:b/>
                <w:noProof/>
              </w:rPr>
              <w:t>Sekcja 5: Osoby ubiegające się o stopień doktora – studiujący co najmniej rok w ramach programów typu Erasmus.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_Toc160089704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71" w:author="Katarzyna Mucha" w:date="2024-02-29T09:01:00Z">
            <w:r w:rsidR="00190593"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73F51387" w14:textId="3B3A2CCA" w:rsidR="001D03A1" w:rsidRDefault="001D03A1">
          <w:pPr>
            <w:pStyle w:val="Spistreci2"/>
            <w:rPr>
              <w:ins w:id="72" w:author="Katarzyna Mucha" w:date="2024-02-29T09:01:00Z"/>
              <w:rFonts w:asciiTheme="minorHAnsi" w:hAnsiTheme="minorHAnsi"/>
              <w:noProof/>
              <w:kern w:val="2"/>
              <w14:ligatures w14:val="standardContextual"/>
            </w:rPr>
          </w:pPr>
          <w:ins w:id="73" w:author="Katarzyna Mucha" w:date="2024-02-29T09:01:00Z">
            <w:r w:rsidRPr="00F53DD2">
              <w:rPr>
                <w:rStyle w:val="Hipercze"/>
                <w:noProof/>
              </w:rPr>
              <w:fldChar w:fldCharType="begin"/>
            </w:r>
            <w:r w:rsidRPr="00F53DD2">
              <w:rPr>
                <w:rStyle w:val="Hipercze"/>
                <w:noProof/>
              </w:rPr>
              <w:instrText xml:space="preserve"> </w:instrText>
            </w:r>
            <w:r>
              <w:rPr>
                <w:noProof/>
              </w:rPr>
              <w:instrText>HYPERLINK \l "_Toc160089705"</w:instrText>
            </w:r>
            <w:r w:rsidRPr="00F53DD2">
              <w:rPr>
                <w:rStyle w:val="Hipercze"/>
                <w:noProof/>
              </w:rPr>
              <w:instrText xml:space="preserve"> </w:instrText>
            </w:r>
            <w:r w:rsidRPr="00F53DD2">
              <w:rPr>
                <w:rStyle w:val="Hipercze"/>
                <w:noProof/>
              </w:rPr>
            </w:r>
            <w:r w:rsidRPr="00F53DD2">
              <w:rPr>
                <w:rStyle w:val="Hipercze"/>
                <w:noProof/>
              </w:rPr>
              <w:fldChar w:fldCharType="separate"/>
            </w:r>
            <w:r w:rsidRPr="00F53DD2">
              <w:rPr>
                <w:rStyle w:val="Hipercze"/>
                <w:b/>
                <w:noProof/>
              </w:rPr>
              <w:t>Sekcja 6:  S-11 Sprawozdanie o świadczeniach dla studentów i doktorantów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_Toc160089705 \h </w:instrText>
            </w:r>
            <w:r>
              <w:rPr>
                <w:noProof/>
                <w:webHidden/>
              </w:rPr>
            </w:r>
          </w:ins>
          <w:r>
            <w:rPr>
              <w:noProof/>
              <w:webHidden/>
            </w:rPr>
            <w:fldChar w:fldCharType="separate"/>
          </w:r>
          <w:ins w:id="74" w:author="Katarzyna Mucha" w:date="2024-02-29T09:01:00Z">
            <w:r w:rsidR="00190593"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  <w:r w:rsidRPr="00F53DD2">
              <w:rPr>
                <w:rStyle w:val="Hipercze"/>
                <w:noProof/>
              </w:rPr>
              <w:fldChar w:fldCharType="end"/>
            </w:r>
          </w:ins>
        </w:p>
        <w:p w14:paraId="0423A06C" w14:textId="1BFB101D" w:rsidR="002034FE" w:rsidRDefault="002034FE" w:rsidP="002034FE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DF8E10B" w14:textId="64D7B178" w:rsidR="008652EC" w:rsidRPr="00151C73" w:rsidRDefault="008652EC" w:rsidP="002034FE"/>
    <w:p w14:paraId="1CFB0C8B" w14:textId="46B4468E" w:rsidR="00962225" w:rsidRPr="00151C73" w:rsidRDefault="00962225" w:rsidP="00824F12">
      <w:pPr>
        <w:widowControl w:val="0"/>
        <w:spacing w:after="200"/>
        <w:rPr>
          <w:b/>
          <w:sz w:val="48"/>
          <w:szCs w:val="48"/>
        </w:rPr>
      </w:pPr>
      <w:r w:rsidRPr="00151C73">
        <w:rPr>
          <w:b/>
          <w:sz w:val="48"/>
          <w:szCs w:val="48"/>
        </w:rPr>
        <w:t>Metryka dokumentu</w:t>
      </w:r>
    </w:p>
    <w:p w14:paraId="661D02B1" w14:textId="77777777" w:rsidR="00962225" w:rsidRPr="00151C73" w:rsidRDefault="00962225" w:rsidP="006271D5">
      <w:pPr>
        <w:widowControl w:val="0"/>
      </w:pPr>
    </w:p>
    <w:p w14:paraId="01FD241C" w14:textId="77777777" w:rsidR="00962225" w:rsidRPr="00151C73" w:rsidRDefault="00962225" w:rsidP="006271D5">
      <w:pPr>
        <w:widowControl w:val="0"/>
      </w:pPr>
      <w:r w:rsidRPr="00151C73">
        <w:t>Historia dokumentu</w:t>
      </w:r>
    </w:p>
    <w:tbl>
      <w:tblPr>
        <w:tblStyle w:val="Jasnasiatkaakcent11"/>
        <w:tblW w:w="0" w:type="auto"/>
        <w:tblLook w:val="04A0" w:firstRow="1" w:lastRow="0" w:firstColumn="1" w:lastColumn="0" w:noHBand="0" w:noVBand="1"/>
      </w:tblPr>
      <w:tblGrid>
        <w:gridCol w:w="1364"/>
        <w:gridCol w:w="1953"/>
        <w:gridCol w:w="2231"/>
        <w:gridCol w:w="8027"/>
      </w:tblGrid>
      <w:tr w:rsidR="00151C73" w:rsidRPr="00151C73" w14:paraId="57E95752" w14:textId="77777777" w:rsidTr="002A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75EF78C" w14:textId="77777777" w:rsidR="00962225" w:rsidRPr="00151C73" w:rsidRDefault="00962225" w:rsidP="006271D5">
            <w:pPr>
              <w:widowControl w:val="0"/>
              <w:rPr>
                <w:b/>
              </w:rPr>
            </w:pPr>
            <w:r w:rsidRPr="00151C73">
              <w:rPr>
                <w:b/>
              </w:rPr>
              <w:t>Data</w:t>
            </w:r>
          </w:p>
        </w:tc>
        <w:tc>
          <w:tcPr>
            <w:tcW w:w="1953" w:type="dxa"/>
          </w:tcPr>
          <w:p w14:paraId="414BAA9A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Wersja</w:t>
            </w:r>
          </w:p>
        </w:tc>
        <w:tc>
          <w:tcPr>
            <w:tcW w:w="2231" w:type="dxa"/>
          </w:tcPr>
          <w:p w14:paraId="0EDCA047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Autor</w:t>
            </w:r>
          </w:p>
        </w:tc>
        <w:tc>
          <w:tcPr>
            <w:tcW w:w="8027" w:type="dxa"/>
          </w:tcPr>
          <w:p w14:paraId="40FD7E76" w14:textId="77777777" w:rsidR="00962225" w:rsidRPr="00151C73" w:rsidRDefault="00962225" w:rsidP="006271D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1C73">
              <w:rPr>
                <w:b/>
              </w:rPr>
              <w:t>Opis</w:t>
            </w:r>
          </w:p>
        </w:tc>
      </w:tr>
      <w:tr w:rsidR="00151C73" w:rsidRPr="00151C73" w14:paraId="101CCCD1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DC7D88E" w14:textId="7D5A8F57" w:rsidR="00962225" w:rsidRPr="00151C73" w:rsidRDefault="0063006B" w:rsidP="006271D5">
            <w:pPr>
              <w:widowControl w:val="0"/>
            </w:pPr>
            <w:r>
              <w:lastRenderedPageBreak/>
              <w:t>2016-11</w:t>
            </w:r>
            <w:r w:rsidR="00D138BA" w:rsidRPr="00151C73">
              <w:t>-15</w:t>
            </w:r>
          </w:p>
        </w:tc>
        <w:tc>
          <w:tcPr>
            <w:tcW w:w="1953" w:type="dxa"/>
          </w:tcPr>
          <w:p w14:paraId="66CB8B69" w14:textId="310DAA55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1.00</w:t>
            </w:r>
          </w:p>
        </w:tc>
        <w:tc>
          <w:tcPr>
            <w:tcW w:w="2231" w:type="dxa"/>
          </w:tcPr>
          <w:p w14:paraId="29B03475" w14:textId="744C3DE4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Marta Niemczyk</w:t>
            </w:r>
          </w:p>
        </w:tc>
        <w:tc>
          <w:tcPr>
            <w:tcW w:w="8027" w:type="dxa"/>
          </w:tcPr>
          <w:p w14:paraId="67D922E6" w14:textId="1615F87D" w:rsidR="00962225" w:rsidRPr="00151C73" w:rsidRDefault="00D138BA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1C73">
              <w:t>Wersja inicjalna dokumentu</w:t>
            </w:r>
          </w:p>
        </w:tc>
      </w:tr>
      <w:tr w:rsidR="00151C73" w:rsidRPr="00151C73" w14:paraId="1B935DC9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BEA19AF" w14:textId="39AB834D" w:rsidR="001607CD" w:rsidRPr="00151C73" w:rsidRDefault="00CD7E0A" w:rsidP="006271D5">
            <w:pPr>
              <w:widowControl w:val="0"/>
            </w:pPr>
            <w:r>
              <w:t>2017-01-05</w:t>
            </w:r>
          </w:p>
        </w:tc>
        <w:tc>
          <w:tcPr>
            <w:tcW w:w="1953" w:type="dxa"/>
          </w:tcPr>
          <w:p w14:paraId="1EE82B6A" w14:textId="03D8FF16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2.00</w:t>
            </w:r>
          </w:p>
        </w:tc>
        <w:tc>
          <w:tcPr>
            <w:tcW w:w="2231" w:type="dxa"/>
          </w:tcPr>
          <w:p w14:paraId="4BD63702" w14:textId="36BEA7DD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40915B9" w14:textId="4B3A9DF4" w:rsidR="001607CD" w:rsidRPr="00151C73" w:rsidRDefault="00CD7E0A" w:rsidP="006271D5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sposobu wyliczania przeciętnej liczby pracowników w dziale 11 sprawozdania S-12</w:t>
            </w:r>
          </w:p>
        </w:tc>
      </w:tr>
      <w:tr w:rsidR="00151C73" w:rsidRPr="00151C73" w14:paraId="4E105AC8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8199FE" w14:textId="0DCC7A9B" w:rsidR="001607CD" w:rsidRPr="00151C73" w:rsidRDefault="00A37ECF" w:rsidP="006271D5">
            <w:pPr>
              <w:widowControl w:val="0"/>
            </w:pPr>
            <w:r>
              <w:t>2017-01-11</w:t>
            </w:r>
          </w:p>
        </w:tc>
        <w:tc>
          <w:tcPr>
            <w:tcW w:w="1953" w:type="dxa"/>
          </w:tcPr>
          <w:p w14:paraId="29FDAB66" w14:textId="788839F0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3.00</w:t>
            </w:r>
          </w:p>
        </w:tc>
        <w:tc>
          <w:tcPr>
            <w:tcW w:w="2231" w:type="dxa"/>
          </w:tcPr>
          <w:p w14:paraId="03A520EE" w14:textId="1D239DC8" w:rsidR="001607CD" w:rsidRPr="00151C73" w:rsidRDefault="00A37ECF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70ECF8C4" w14:textId="2EEF0633" w:rsidR="001607CD" w:rsidRPr="00151C73" w:rsidRDefault="00201D54" w:rsidP="006271D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Udostępnienie do edycji wiersza 2 w dziale 12 sprawozdania S-12. Poprawa opisu dotyczącego wyliczania studentów na ostatnim roku studiów w dziale 4 sprawozdania S-10. </w:t>
            </w:r>
          </w:p>
        </w:tc>
      </w:tr>
      <w:tr w:rsidR="00151C73" w:rsidRPr="00151C73" w14:paraId="4903E165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47793EE" w14:textId="5C97A4AC" w:rsidR="00846969" w:rsidRPr="00151C73" w:rsidRDefault="00617B5D" w:rsidP="00846969">
            <w:pPr>
              <w:widowControl w:val="0"/>
            </w:pPr>
            <w:r>
              <w:t>2017-01-23</w:t>
            </w:r>
          </w:p>
        </w:tc>
        <w:tc>
          <w:tcPr>
            <w:tcW w:w="1953" w:type="dxa"/>
          </w:tcPr>
          <w:p w14:paraId="5A72F32B" w14:textId="044F7786" w:rsidR="00846969" w:rsidRPr="00151C73" w:rsidRDefault="007C3A5E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4.00</w:t>
            </w:r>
          </w:p>
        </w:tc>
        <w:tc>
          <w:tcPr>
            <w:tcW w:w="2231" w:type="dxa"/>
          </w:tcPr>
          <w:p w14:paraId="06E78D12" w14:textId="70575D46" w:rsidR="00846969" w:rsidRPr="00151C73" w:rsidRDefault="00617B5D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1E3F58" w14:textId="3E193657" w:rsidR="00846969" w:rsidRDefault="00F43530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Dodanie </w:t>
            </w:r>
            <w:r w:rsidR="001D01DF">
              <w:t xml:space="preserve">uwagi </w:t>
            </w:r>
            <w:r w:rsidR="001323D7">
              <w:t>odnośnie</w:t>
            </w:r>
            <w:r>
              <w:t xml:space="preserve"> zasad wprowadzania wartości dla kolumny 3 działu 5 sprawozdania S-10. </w:t>
            </w:r>
            <w:r w:rsidR="00E24B44">
              <w:t xml:space="preserve">Korekta sposobu generowania wartości dla kolumn 26 i 27 działu 4 sprawozdania S-10. </w:t>
            </w:r>
            <w:r w:rsidR="00912CE7">
              <w:t xml:space="preserve">Dodanie opisu wiersza 4 w dziale 11 sprawozdania S-12. </w:t>
            </w:r>
            <w:r w:rsidR="00E51459">
              <w:t>Korekta</w:t>
            </w:r>
            <w:r w:rsidR="007C3A5E">
              <w:t xml:space="preserve"> dotycząca </w:t>
            </w:r>
            <w:r w:rsidR="00E51459">
              <w:t xml:space="preserve">opisu warunków wyboru dla wiersza 1 dziale 13 sprawozdania S-12. Poprawa </w:t>
            </w:r>
            <w:r w:rsidR="007C3A5E">
              <w:t>wyliczeń w dziale 13</w:t>
            </w:r>
            <w:r w:rsidR="00F425CE">
              <w:t xml:space="preserve"> sprawozdania S-12</w:t>
            </w:r>
            <w:r w:rsidR="00E51459">
              <w:t xml:space="preserve"> – usunięcie warunku odnoszącego się do daty ukończenia studiów</w:t>
            </w:r>
            <w:r w:rsidR="007C3A5E">
              <w:t>.</w:t>
            </w:r>
          </w:p>
          <w:p w14:paraId="7C1B93D9" w14:textId="01D107A0" w:rsidR="00E51459" w:rsidRPr="00151C73" w:rsidRDefault="00E51459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1C73" w:rsidRPr="00151C73" w14:paraId="6C59CFFD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4EAB962" w14:textId="77409B6F" w:rsidR="00846969" w:rsidRPr="00151C73" w:rsidRDefault="000A7A68" w:rsidP="00846969">
            <w:pPr>
              <w:widowControl w:val="0"/>
            </w:pPr>
            <w:r>
              <w:t>2017-11-13</w:t>
            </w:r>
          </w:p>
        </w:tc>
        <w:tc>
          <w:tcPr>
            <w:tcW w:w="1953" w:type="dxa"/>
          </w:tcPr>
          <w:p w14:paraId="2BD6A857" w14:textId="0497E697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5.00</w:t>
            </w:r>
          </w:p>
        </w:tc>
        <w:tc>
          <w:tcPr>
            <w:tcW w:w="2231" w:type="dxa"/>
          </w:tcPr>
          <w:p w14:paraId="6504CCDF" w14:textId="5275ECAC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4347ADB" w14:textId="110556B5" w:rsidR="00846969" w:rsidRPr="00151C73" w:rsidRDefault="000A7A68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Uwzględnienie poprawek na rok 2017.</w:t>
            </w:r>
          </w:p>
        </w:tc>
      </w:tr>
      <w:tr w:rsidR="00151C73" w:rsidRPr="00151C73" w14:paraId="0204132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C8D1219" w14:textId="1D3A1A36" w:rsidR="00846969" w:rsidRPr="00151C73" w:rsidRDefault="00395FF4" w:rsidP="00846969">
            <w:pPr>
              <w:widowControl w:val="0"/>
            </w:pPr>
            <w:r>
              <w:t>2017-11-20</w:t>
            </w:r>
          </w:p>
        </w:tc>
        <w:tc>
          <w:tcPr>
            <w:tcW w:w="1953" w:type="dxa"/>
          </w:tcPr>
          <w:p w14:paraId="5AFC2637" w14:textId="590C40B0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6.00</w:t>
            </w:r>
          </w:p>
        </w:tc>
        <w:tc>
          <w:tcPr>
            <w:tcW w:w="2231" w:type="dxa"/>
          </w:tcPr>
          <w:p w14:paraId="165303B8" w14:textId="461A8D2F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9C2675D" w14:textId="03A71779" w:rsidR="00846969" w:rsidRPr="00151C73" w:rsidRDefault="00395FF4" w:rsidP="00846969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generowania wierszy dla działów 8 i 9 S-10</w:t>
            </w:r>
          </w:p>
        </w:tc>
      </w:tr>
      <w:tr w:rsidR="00151C73" w:rsidRPr="00151C73" w14:paraId="78CEC04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5EC99A" w14:textId="3E0FD8F7" w:rsidR="00846969" w:rsidRPr="00151C73" w:rsidRDefault="003646C5" w:rsidP="00846969">
            <w:pPr>
              <w:widowControl w:val="0"/>
            </w:pPr>
            <w:r>
              <w:t>2017-11-28</w:t>
            </w:r>
          </w:p>
        </w:tc>
        <w:tc>
          <w:tcPr>
            <w:tcW w:w="1953" w:type="dxa"/>
          </w:tcPr>
          <w:p w14:paraId="5C691960" w14:textId="01034EAE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7.00</w:t>
            </w:r>
          </w:p>
        </w:tc>
        <w:tc>
          <w:tcPr>
            <w:tcW w:w="2231" w:type="dxa"/>
          </w:tcPr>
          <w:p w14:paraId="46FF4F2B" w14:textId="166CD5CB" w:rsidR="00846969" w:rsidRPr="00151C73" w:rsidRDefault="003646C5" w:rsidP="003646C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8CEF8D" w14:textId="3B19D0ED" w:rsidR="00846969" w:rsidRPr="00151C73" w:rsidRDefault="003646C5" w:rsidP="0084696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metodologii dotyczące możliwości edycji danych w dziale 4 i 5 S-12</w:t>
            </w:r>
          </w:p>
        </w:tc>
      </w:tr>
      <w:tr w:rsidR="000E30A4" w:rsidRPr="00151C73" w14:paraId="2D9A3C17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46552E1" w14:textId="4AA410DF" w:rsidR="000E30A4" w:rsidRDefault="000E30A4" w:rsidP="000E30A4">
            <w:pPr>
              <w:widowControl w:val="0"/>
            </w:pPr>
            <w:r>
              <w:t>2017-12-19</w:t>
            </w:r>
          </w:p>
        </w:tc>
        <w:tc>
          <w:tcPr>
            <w:tcW w:w="1953" w:type="dxa"/>
          </w:tcPr>
          <w:p w14:paraId="0E294075" w14:textId="0213F3A0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2231" w:type="dxa"/>
          </w:tcPr>
          <w:p w14:paraId="5F9A7D40" w14:textId="68855365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4C3FBA8" w14:textId="1079EDB1" w:rsidR="000E30A4" w:rsidRDefault="000E30A4" w:rsidP="000E30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Poprawa opisu wyliczeń w wierszach 11 i 12 działu 8 S-12</w:t>
            </w:r>
          </w:p>
        </w:tc>
      </w:tr>
      <w:tr w:rsidR="00EA3C88" w:rsidRPr="00151C73" w14:paraId="06B503AC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00D5699" w14:textId="79BEAFE5" w:rsidR="00EA3C88" w:rsidRDefault="00EA3C88" w:rsidP="00EA3C88">
            <w:pPr>
              <w:widowControl w:val="0"/>
            </w:pPr>
            <w:r>
              <w:t>2018-02-01</w:t>
            </w:r>
          </w:p>
        </w:tc>
        <w:tc>
          <w:tcPr>
            <w:tcW w:w="1953" w:type="dxa"/>
          </w:tcPr>
          <w:p w14:paraId="2AC0044C" w14:textId="7195B8EB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2231" w:type="dxa"/>
          </w:tcPr>
          <w:p w14:paraId="2371B3D9" w14:textId="09BBD9E5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5C0D564F" w14:textId="319A5A6C" w:rsidR="00EA3C88" w:rsidRDefault="00EA3C88" w:rsidP="00EA3C8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Poprawa pomyłki w opisie wyliczania stypendium dla najlepszych doktorantów w S-11.</w:t>
            </w:r>
          </w:p>
        </w:tc>
      </w:tr>
      <w:tr w:rsidR="00956060" w:rsidRPr="00151C73" w14:paraId="5D990D10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D42454" w14:textId="53970AEF" w:rsidR="00956060" w:rsidRDefault="00956060" w:rsidP="00EA3C88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1682918B" w14:textId="648B50C8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2231" w:type="dxa"/>
          </w:tcPr>
          <w:p w14:paraId="2A1651F9" w14:textId="4FA70051" w:rsidR="00956060" w:rsidRDefault="00956060" w:rsidP="00EA3C8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E2C84CD" w14:textId="064923EC" w:rsidR="00956060" w:rsidRDefault="00956060">
            <w:pPr>
              <w:pStyle w:val="Akapitzlist"/>
              <w:widowControl w:val="0"/>
              <w:numPr>
                <w:ilvl w:val="0"/>
                <w:numId w:val="10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 i S-11: Zmiana daty biznesowej na 31 grudnia</w:t>
            </w:r>
          </w:p>
          <w:p w14:paraId="0B088F56" w14:textId="6CD3B662" w:rsidR="00956060" w:rsidRDefault="00956060">
            <w:pPr>
              <w:pStyle w:val="Akapitzlist"/>
              <w:widowControl w:val="0"/>
              <w:numPr>
                <w:ilvl w:val="0"/>
                <w:numId w:val="10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zmiana zakresu dat dla absolwentów w związku ze zmianą daty biznesowej sprawozdania (dział 2 i 3)</w:t>
            </w:r>
          </w:p>
          <w:p w14:paraId="763C5CA2" w14:textId="19FFE742" w:rsidR="00956060" w:rsidRDefault="00956060">
            <w:pPr>
              <w:pStyle w:val="Akapitzlist"/>
              <w:widowControl w:val="0"/>
              <w:numPr>
                <w:ilvl w:val="0"/>
                <w:numId w:val="10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 zmiana zakresu okresu dotyczącego zapomóg w związku ze zmiana daty biznesowej sprawozdania (dział 2 i 4)</w:t>
            </w:r>
          </w:p>
          <w:p w14:paraId="045164B0" w14:textId="77777777" w:rsidR="00956060" w:rsidRDefault="00956060">
            <w:pPr>
              <w:pStyle w:val="Akapitzlist"/>
              <w:widowControl w:val="0"/>
              <w:numPr>
                <w:ilvl w:val="0"/>
                <w:numId w:val="10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 Usunięcie tabelki zawierającej dane o wydziałach, instytutach, komputerach</w:t>
            </w:r>
          </w:p>
          <w:p w14:paraId="35537415" w14:textId="7966839A" w:rsidR="00956060" w:rsidRPr="00956060" w:rsidRDefault="00956060">
            <w:pPr>
              <w:pStyle w:val="Akapitzlist"/>
              <w:widowControl w:val="0"/>
              <w:numPr>
                <w:ilvl w:val="0"/>
                <w:numId w:val="10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wykluczenie ze sprawozdania studentów po ostatnim roku studiów bez egzaminu dyplomowego (dział 1 i dział 4) </w:t>
            </w:r>
          </w:p>
        </w:tc>
      </w:tr>
      <w:tr w:rsidR="00CA4A4C" w:rsidRPr="00151C73" w14:paraId="514926BF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05F1DEB" w14:textId="37D03A6D" w:rsidR="00CA4A4C" w:rsidRDefault="00CA4A4C" w:rsidP="00CA4A4C">
            <w:pPr>
              <w:widowControl w:val="0"/>
            </w:pPr>
            <w:r>
              <w:t>2018-10-11</w:t>
            </w:r>
          </w:p>
        </w:tc>
        <w:tc>
          <w:tcPr>
            <w:tcW w:w="1953" w:type="dxa"/>
          </w:tcPr>
          <w:p w14:paraId="5C0B7CFD" w14:textId="6D30336F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11.00</w:t>
            </w:r>
          </w:p>
        </w:tc>
        <w:tc>
          <w:tcPr>
            <w:tcW w:w="2231" w:type="dxa"/>
          </w:tcPr>
          <w:p w14:paraId="3FC6CDBA" w14:textId="1953D1AE" w:rsidR="00CA4A4C" w:rsidRDefault="00CA4A4C" w:rsidP="00CA4A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8CF3C4D" w14:textId="18D0B8C7" w:rsidR="00CA4A4C" w:rsidRPr="00CA4A4C" w:rsidRDefault="00CA4A4C" w:rsidP="0065374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w opisie wyliczeń dla S-10 sekcja dział 4 kolumny 6 i 22</w:t>
            </w:r>
          </w:p>
        </w:tc>
      </w:tr>
      <w:tr w:rsidR="001D7911" w:rsidRPr="00151C73" w14:paraId="27C632EF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CAADEB4" w14:textId="48F9FC26" w:rsidR="001D7911" w:rsidRDefault="001D7911" w:rsidP="001D7911">
            <w:pPr>
              <w:widowControl w:val="0"/>
            </w:pPr>
            <w:r>
              <w:t>2018-12-20</w:t>
            </w:r>
          </w:p>
        </w:tc>
        <w:tc>
          <w:tcPr>
            <w:tcW w:w="1953" w:type="dxa"/>
          </w:tcPr>
          <w:p w14:paraId="722E7F99" w14:textId="135DA985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12.00</w:t>
            </w:r>
          </w:p>
        </w:tc>
        <w:tc>
          <w:tcPr>
            <w:tcW w:w="2231" w:type="dxa"/>
          </w:tcPr>
          <w:p w14:paraId="7CE1F31C" w14:textId="35018507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33873FC" w14:textId="2644D2B6" w:rsidR="001D7911" w:rsidRDefault="001D7911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w literówek i przeoczeń</w:t>
            </w:r>
          </w:p>
        </w:tc>
      </w:tr>
      <w:tr w:rsidR="00D20AE7" w:rsidRPr="00151C73" w14:paraId="13A72F4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658FBEF" w14:textId="0FCE7697" w:rsidR="00D20AE7" w:rsidRDefault="00D20AE7" w:rsidP="001D7911">
            <w:pPr>
              <w:widowControl w:val="0"/>
            </w:pPr>
            <w:r>
              <w:t>2019-02-15</w:t>
            </w:r>
          </w:p>
        </w:tc>
        <w:tc>
          <w:tcPr>
            <w:tcW w:w="1953" w:type="dxa"/>
          </w:tcPr>
          <w:p w14:paraId="4EC5F5F3" w14:textId="7EA83B9E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</w:t>
            </w:r>
          </w:p>
        </w:tc>
        <w:tc>
          <w:tcPr>
            <w:tcW w:w="2231" w:type="dxa"/>
          </w:tcPr>
          <w:p w14:paraId="1B793FB9" w14:textId="17042884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58E6AE2" w14:textId="15931D35" w:rsidR="00D20AE7" w:rsidRDefault="00D20AE7" w:rsidP="001D7911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opisu wyliczeń w dziale 9 S-12</w:t>
            </w:r>
          </w:p>
        </w:tc>
      </w:tr>
      <w:tr w:rsidR="0059270C" w:rsidRPr="00151C73" w14:paraId="4B38C5C8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33A5101" w14:textId="41AEC830" w:rsidR="0059270C" w:rsidRDefault="0059270C" w:rsidP="001D7911">
            <w:pPr>
              <w:widowControl w:val="0"/>
            </w:pPr>
            <w:r>
              <w:t>20</w:t>
            </w:r>
            <w:r w:rsidR="00D43EA8">
              <w:t>20</w:t>
            </w:r>
            <w:r>
              <w:t>-01-07</w:t>
            </w:r>
          </w:p>
        </w:tc>
        <w:tc>
          <w:tcPr>
            <w:tcW w:w="1953" w:type="dxa"/>
          </w:tcPr>
          <w:p w14:paraId="4F4281F5" w14:textId="550E8005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14.00</w:t>
            </w:r>
          </w:p>
        </w:tc>
        <w:tc>
          <w:tcPr>
            <w:tcW w:w="2231" w:type="dxa"/>
          </w:tcPr>
          <w:p w14:paraId="458071BD" w14:textId="285221AD" w:rsidR="0059270C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C2D641E" w14:textId="2D26CFDF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Dla wszystkich: osobne sprawozdania generowane są wyłącznie dla filii uczelni </w:t>
            </w:r>
            <w:r>
              <w:lastRenderedPageBreak/>
              <w:t>(zarejestrowanych jako filie w nowym wykazie instytucji).</w:t>
            </w:r>
          </w:p>
          <w:p w14:paraId="3466ADB6" w14:textId="77777777" w:rsidR="00CD3B02" w:rsidRDefault="00CD3B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01FC15" w14:textId="1B6FFB0B" w:rsidR="0059270C" w:rsidRPr="007D0402" w:rsidRDefault="0059270C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>Zmiany na rok 2019</w:t>
            </w:r>
            <w:r w:rsidR="006D34C2" w:rsidRPr="007D0402">
              <w:rPr>
                <w:b/>
              </w:rPr>
              <w:t xml:space="preserve"> w S-10</w:t>
            </w:r>
            <w:r w:rsidRPr="007D0402">
              <w:rPr>
                <w:b/>
              </w:rPr>
              <w:t>:</w:t>
            </w:r>
          </w:p>
          <w:p w14:paraId="66BC2437" w14:textId="12AB54AF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aktualizacja lat w dziale 1 i 2</w:t>
            </w:r>
          </w:p>
          <w:p w14:paraId="145C5D08" w14:textId="77777777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rozszerzenie zakresu metadanych dotyczących instytucji</w:t>
            </w:r>
          </w:p>
          <w:p w14:paraId="214489FF" w14:textId="5D6EBF4C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zmiana podstawy przyjęcia na studia w sekcji 4</w:t>
            </w:r>
          </w:p>
          <w:p w14:paraId="3669ABC9" w14:textId="665F386E" w:rsidR="006D34C2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dotyczące sposobu wyliczania danych dla studentów studiujących w ramach rekrutacji bez podziału na kierunki</w:t>
            </w:r>
          </w:p>
          <w:p w14:paraId="6BA19884" w14:textId="3164F032" w:rsidR="00853EDA" w:rsidRDefault="006D34C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zmiany sposobu generowania danych w związku ze zmianą architektury systemu</w:t>
            </w:r>
          </w:p>
          <w:p w14:paraId="0603EC7A" w14:textId="77777777" w:rsidR="00214100" w:rsidRDefault="00214100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B3E84D2" w14:textId="4B0A9ECD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S-11: </w:t>
            </w:r>
          </w:p>
          <w:p w14:paraId="717AF77C" w14:textId="77777777" w:rsidR="00E32AD2" w:rsidRPr="00C76C43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zmiana nazewnictwa stypendiów</w:t>
            </w:r>
          </w:p>
          <w:p w14:paraId="00CB4F1F" w14:textId="05204067" w:rsidR="00E32AD2" w:rsidRPr="00E32AD2" w:rsidRDefault="00E32AD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76C43">
              <w:t>- brak inicjalnego wyliczania przez system danych dotyczących nieruchomości</w:t>
            </w:r>
          </w:p>
          <w:p w14:paraId="3000756C" w14:textId="53BC8584" w:rsidR="006D34C2" w:rsidRPr="007D0402" w:rsidRDefault="006D34C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7D0402">
              <w:rPr>
                <w:b/>
              </w:rPr>
              <w:t xml:space="preserve">Zmiany na rok 2019 w S-12: </w:t>
            </w:r>
          </w:p>
          <w:p w14:paraId="39750BE4" w14:textId="30A4F301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wprowadzenie podziału na sekcje</w:t>
            </w:r>
          </w:p>
          <w:p w14:paraId="025B0168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danych dotyczących kształcenia specjalistycznego</w:t>
            </w:r>
          </w:p>
          <w:p w14:paraId="7851AE32" w14:textId="77777777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statystyk dotyczących osób ubiegających o stopień doktora według nowego trybu</w:t>
            </w:r>
          </w:p>
          <w:p w14:paraId="430B3D63" w14:textId="579F6063" w:rsidR="007D0402" w:rsidRDefault="007D0402" w:rsidP="006D34C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nowej siatki stanowisk pracowników</w:t>
            </w:r>
          </w:p>
          <w:p w14:paraId="6B98426A" w14:textId="5F93AE21" w:rsidR="0059270C" w:rsidRDefault="007D0402" w:rsidP="001D791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uwzględnienie dotyczące średniej zatrudnienia w danym roku według stanowisk</w:t>
            </w:r>
          </w:p>
        </w:tc>
      </w:tr>
      <w:tr w:rsidR="00D43EA8" w:rsidRPr="00151C73" w14:paraId="078991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13CD8B1" w14:textId="73CC674E" w:rsidR="00D43EA8" w:rsidRDefault="00D43EA8" w:rsidP="002A16E3">
            <w:pPr>
              <w:widowControl w:val="0"/>
            </w:pPr>
            <w:r>
              <w:lastRenderedPageBreak/>
              <w:t>2020-02-06</w:t>
            </w:r>
          </w:p>
        </w:tc>
        <w:tc>
          <w:tcPr>
            <w:tcW w:w="1953" w:type="dxa"/>
          </w:tcPr>
          <w:p w14:paraId="0651D6F2" w14:textId="45C7BCA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15.00</w:t>
            </w:r>
          </w:p>
        </w:tc>
        <w:tc>
          <w:tcPr>
            <w:tcW w:w="2231" w:type="dxa"/>
          </w:tcPr>
          <w:p w14:paraId="0CAFB0D3" w14:textId="2660EC19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B871E40" w14:textId="594DA71A" w:rsidR="00D43EA8" w:rsidRDefault="00D43EA8" w:rsidP="00D43EA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Poprawki dotyczące dat w historii zmian.</w:t>
            </w:r>
          </w:p>
          <w:p w14:paraId="2CD52A68" w14:textId="77777777" w:rsidR="00D43EA8" w:rsidRDefault="00D43EA8" w:rsidP="002A16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S-10 – dane z sekcji 8 nie są dodawane do sekcji 2</w:t>
            </w:r>
          </w:p>
          <w:p w14:paraId="4B1F36E3" w14:textId="62281251" w:rsidR="00D43EA8" w:rsidRDefault="00D43EA8" w:rsidP="00E862B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Doprecyzowanie sposobu pobierania informacji o krajach dla cudzoziemca.</w:t>
            </w:r>
          </w:p>
        </w:tc>
      </w:tr>
      <w:tr w:rsidR="00D35FAC" w:rsidRPr="00151C73" w14:paraId="0B2AEF4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794EAA8" w14:textId="092970E6" w:rsidR="00D35FAC" w:rsidRDefault="00D35FAC" w:rsidP="002A16E3">
            <w:pPr>
              <w:widowControl w:val="0"/>
            </w:pPr>
            <w:r>
              <w:t>2020-02-26</w:t>
            </w:r>
          </w:p>
        </w:tc>
        <w:tc>
          <w:tcPr>
            <w:tcW w:w="1953" w:type="dxa"/>
          </w:tcPr>
          <w:p w14:paraId="16FAEB0D" w14:textId="15DCEAB1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16.00</w:t>
            </w:r>
          </w:p>
        </w:tc>
        <w:tc>
          <w:tcPr>
            <w:tcW w:w="2231" w:type="dxa"/>
          </w:tcPr>
          <w:p w14:paraId="33181828" w14:textId="5724588C" w:rsidR="00D35FAC" w:rsidRDefault="00D35FAC" w:rsidP="00D43EA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3BB9199" w14:textId="5C837CAE" w:rsidR="00D35FAC" w:rsidRDefault="00D35FAC">
            <w:pPr>
              <w:pStyle w:val="Akapitzlist"/>
              <w:widowControl w:val="0"/>
              <w:numPr>
                <w:ilvl w:val="0"/>
                <w:numId w:val="1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C6A81">
              <w:t>Poprawki w S-12 uzgodnione z MNiSW</w:t>
            </w:r>
            <w:r w:rsidR="00204130">
              <w:t>:</w:t>
            </w:r>
          </w:p>
          <w:p w14:paraId="1DBEBA3E" w14:textId="61F4DA8D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nazewnictwa kolumn w działach dotyczących doktorantów i osób ubiegających się o stopień doktora</w:t>
            </w:r>
          </w:p>
          <w:p w14:paraId="442FEB0C" w14:textId="2E0CC395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automatyczne wyliczanie średniej dla działu 18</w:t>
            </w:r>
          </w:p>
          <w:p w14:paraId="1331B457" w14:textId="6042EEBB" w:rsidR="00204130" w:rsidRDefault="00204130" w:rsidP="00F36518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ograniczenie listy stanowisk w dziale 15</w:t>
            </w:r>
          </w:p>
          <w:p w14:paraId="4A2DBC4B" w14:textId="77777777" w:rsidR="007C6A81" w:rsidRDefault="007C6A81">
            <w:pPr>
              <w:pStyle w:val="Akapitzlist"/>
              <w:widowControl w:val="0"/>
              <w:numPr>
                <w:ilvl w:val="0"/>
                <w:numId w:val="1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Drobne poprawki w opisie wierszy działach 3 i 5 sprawozdania S-11</w:t>
            </w:r>
          </w:p>
          <w:p w14:paraId="7C483864" w14:textId="77777777" w:rsidR="00204130" w:rsidRDefault="00204130">
            <w:pPr>
              <w:pStyle w:val="Akapitzlist"/>
              <w:widowControl w:val="0"/>
              <w:numPr>
                <w:ilvl w:val="0"/>
                <w:numId w:val="1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dotyczące sposobu generowania listy dyscyplin w działach 6 i 9 sprawozdania S-12</w:t>
            </w:r>
          </w:p>
          <w:p w14:paraId="3E63867B" w14:textId="21DF5E4C" w:rsidR="00204130" w:rsidRPr="007C6A81" w:rsidRDefault="00204130">
            <w:pPr>
              <w:pStyle w:val="Akapitzlist"/>
              <w:widowControl w:val="0"/>
              <w:numPr>
                <w:ilvl w:val="0"/>
                <w:numId w:val="1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Poprawki dotyczące sposobu identyfikacji instytucji sprawozdawczej w </w:t>
            </w:r>
            <w:r>
              <w:lastRenderedPageBreak/>
              <w:t>przypadku doktorantów kształcących się w szkołach doktorskich</w:t>
            </w:r>
          </w:p>
        </w:tc>
      </w:tr>
      <w:tr w:rsidR="00F36518" w:rsidRPr="00151C73" w14:paraId="6CEA0D07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AB8182E" w14:textId="2E73BF8C" w:rsidR="00F36518" w:rsidRDefault="004B72D1" w:rsidP="00F36518">
            <w:pPr>
              <w:widowControl w:val="0"/>
            </w:pPr>
            <w:r>
              <w:lastRenderedPageBreak/>
              <w:t>2020-03-18</w:t>
            </w:r>
          </w:p>
        </w:tc>
        <w:tc>
          <w:tcPr>
            <w:tcW w:w="1953" w:type="dxa"/>
          </w:tcPr>
          <w:p w14:paraId="53844B18" w14:textId="6F20ED95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17.00</w:t>
            </w:r>
          </w:p>
        </w:tc>
        <w:tc>
          <w:tcPr>
            <w:tcW w:w="2231" w:type="dxa"/>
          </w:tcPr>
          <w:p w14:paraId="1541A768" w14:textId="3B20CA7F" w:rsidR="00F36518" w:rsidRDefault="00F36518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B779926" w14:textId="77777777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Poprawa w opisie wyliczania liczby osób pobierających zapomogi w działach 2 i 4 S-11 </w:t>
            </w:r>
          </w:p>
          <w:p w14:paraId="35CEE280" w14:textId="072200FA" w:rsidR="00793037" w:rsidRDefault="00793037" w:rsidP="0079303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 Poprawa błędu w nazewnictwie wierszy w działach 4 i 5</w:t>
            </w:r>
          </w:p>
          <w:p w14:paraId="405521F6" w14:textId="2C0CE01F" w:rsid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F36518">
              <w:t>Poprawa numeracji kolumn w dziale  S-12.</w:t>
            </w:r>
          </w:p>
          <w:p w14:paraId="67221553" w14:textId="560FC394" w:rsidR="006B256B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  <w:r w:rsidR="006B256B">
              <w:t xml:space="preserve">Poprawa błędu co do numeracji kolumn w dziale 15 </w:t>
            </w:r>
          </w:p>
          <w:p w14:paraId="12C00E1C" w14:textId="43CF0535" w:rsidR="00793037" w:rsidRPr="00F36518" w:rsidRDefault="00793037" w:rsidP="0046582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Uwzględnienie wyliczania średniej liczby pracowników naukowych w roku kalendarzowym w działach 18 i 19 dla instytucji naukowych składających </w:t>
            </w:r>
            <w:r w:rsidR="003917BF">
              <w:t>sprawozdanie</w:t>
            </w:r>
          </w:p>
        </w:tc>
      </w:tr>
      <w:tr w:rsidR="00F25D68" w:rsidRPr="00151C73" w14:paraId="7C03BF7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A652953" w14:textId="36D47313" w:rsidR="00F25D68" w:rsidRDefault="00F25D68" w:rsidP="00F36518">
            <w:pPr>
              <w:widowControl w:val="0"/>
            </w:pPr>
            <w:r>
              <w:t>2020-03-24</w:t>
            </w:r>
          </w:p>
        </w:tc>
        <w:tc>
          <w:tcPr>
            <w:tcW w:w="1953" w:type="dxa"/>
          </w:tcPr>
          <w:p w14:paraId="15EF3CB5" w14:textId="0F4F60B8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231" w:type="dxa"/>
          </w:tcPr>
          <w:p w14:paraId="15F8A06E" w14:textId="733E2AE3" w:rsidR="00F25D68" w:rsidRDefault="00F25D68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3004193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warunków wyboru w dziale 13</w:t>
            </w:r>
          </w:p>
          <w:p w14:paraId="274DDA19" w14:textId="17812266" w:rsidR="00403983" w:rsidRDefault="00403983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Korekta opisu sumowania w pierwszym wierszu działu 15</w:t>
            </w:r>
          </w:p>
          <w:p w14:paraId="02BDDB4A" w14:textId="71032146" w:rsidR="001C72F8" w:rsidRDefault="001C72F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rubryk dotyczących podstaw studiowania w dziale 12 uzgodnione z MNiSW</w:t>
            </w:r>
          </w:p>
          <w:p w14:paraId="7E2F6A08" w14:textId="77777777" w:rsidR="00F25D68" w:rsidRDefault="00F25D68" w:rsidP="0079303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E4DE3" w:rsidRPr="00151C73" w14:paraId="14DAE506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19C6216" w14:textId="2C90CF61" w:rsidR="00CE4DE3" w:rsidRDefault="00CE4DE3" w:rsidP="00F36518">
            <w:pPr>
              <w:widowControl w:val="0"/>
            </w:pPr>
            <w:r>
              <w:t>2020-03-31</w:t>
            </w:r>
          </w:p>
        </w:tc>
        <w:tc>
          <w:tcPr>
            <w:tcW w:w="1953" w:type="dxa"/>
          </w:tcPr>
          <w:p w14:paraId="176BD4AA" w14:textId="4A70788E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231" w:type="dxa"/>
          </w:tcPr>
          <w:p w14:paraId="1ECA3C2D" w14:textId="57CDC1E4" w:rsidR="00CE4DE3" w:rsidRDefault="00CE4DE3" w:rsidP="00F36518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67064A3" w14:textId="77777777" w:rsidR="00CE4DE3" w:rsidRDefault="00CE4DE3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Korekta pomyłek w opisie stanowisk w dziale 19</w:t>
            </w:r>
          </w:p>
          <w:p w14:paraId="4F734996" w14:textId="60B4040A" w:rsidR="00D045BF" w:rsidRDefault="00D045BF" w:rsidP="00CE4DE3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4A07" w:rsidRPr="00151C73" w14:paraId="08FD93BE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D7D1FD" w14:textId="050EC044" w:rsidR="00534A07" w:rsidRDefault="00534A07" w:rsidP="00F36518">
            <w:pPr>
              <w:widowControl w:val="0"/>
            </w:pPr>
            <w:r>
              <w:t>2020-10-26</w:t>
            </w:r>
          </w:p>
        </w:tc>
        <w:tc>
          <w:tcPr>
            <w:tcW w:w="1953" w:type="dxa"/>
          </w:tcPr>
          <w:p w14:paraId="359F9AB9" w14:textId="21F29D97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231" w:type="dxa"/>
          </w:tcPr>
          <w:p w14:paraId="46FF6D72" w14:textId="73946CC1" w:rsidR="00534A07" w:rsidRDefault="00534A07" w:rsidP="00F36518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201D20F0" w14:textId="77777777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</w:t>
            </w:r>
          </w:p>
          <w:p w14:paraId="0EA03D4E" w14:textId="416268B8" w:rsidR="00534A07" w:rsidRPr="00BA56DB" w:rsidRDefault="00534A07">
            <w:pPr>
              <w:pStyle w:val="Akapitzlist"/>
              <w:widowControl w:val="0"/>
              <w:numPr>
                <w:ilvl w:val="0"/>
                <w:numId w:val="1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34A07">
              <w:t>aktualizacja zakresu lat w działach 1 i 2</w:t>
            </w:r>
          </w:p>
          <w:p w14:paraId="6D7DAAAA" w14:textId="6A31CA9B" w:rsidR="00534A07" w:rsidRDefault="00534A07">
            <w:pPr>
              <w:pStyle w:val="Akapitzlist"/>
              <w:widowControl w:val="0"/>
              <w:numPr>
                <w:ilvl w:val="0"/>
                <w:numId w:val="1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doprecyzowanie odnośnie uzyskanego tytułu w dziale 3</w:t>
            </w:r>
          </w:p>
          <w:p w14:paraId="13368596" w14:textId="56889178" w:rsidR="00534A07" w:rsidRDefault="00534A07">
            <w:pPr>
              <w:pStyle w:val="Akapitzlist"/>
              <w:widowControl w:val="0"/>
              <w:numPr>
                <w:ilvl w:val="0"/>
                <w:numId w:val="1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61408DA3" w14:textId="77777777" w:rsidR="00F02B72" w:rsidRDefault="00534A07" w:rsidP="00534A07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76917FC5" w14:textId="77777777" w:rsidR="00F02B72" w:rsidRDefault="00F02B72">
            <w:pPr>
              <w:pStyle w:val="Akapitzlist"/>
              <w:widowControl w:val="0"/>
              <w:numPr>
                <w:ilvl w:val="0"/>
                <w:numId w:val="1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Poprawki redakcyjne</w:t>
            </w:r>
          </w:p>
          <w:p w14:paraId="306331A9" w14:textId="77777777" w:rsidR="00F02B72" w:rsidRDefault="00F02B72" w:rsidP="00F02B7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S-12:</w:t>
            </w:r>
          </w:p>
          <w:p w14:paraId="7F28A320" w14:textId="0EBCD374" w:rsidR="00D12DBF" w:rsidRDefault="00D12DBF">
            <w:pPr>
              <w:pStyle w:val="Akapitzlist"/>
              <w:widowControl w:val="0"/>
              <w:numPr>
                <w:ilvl w:val="0"/>
                <w:numId w:val="1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Dodanie nowej sekcji „Słuchacze, uczestnicy</w:t>
            </w:r>
            <w:r w:rsidRPr="00D12DBF">
              <w:t xml:space="preserve"> kształceni</w:t>
            </w:r>
            <w:r>
              <w:t>a specjalistycznego, doktoranci</w:t>
            </w:r>
            <w:r w:rsidRPr="00D12DBF">
              <w:t xml:space="preserve"> – ogółem, którzy otrzymali świadectwo dojrzałości lub jego odpowiednik poza Polską</w:t>
            </w:r>
            <w:r>
              <w:t>”</w:t>
            </w:r>
          </w:p>
          <w:p w14:paraId="7D08AEFA" w14:textId="77777777" w:rsidR="00D12DBF" w:rsidRDefault="00D12DBF">
            <w:pPr>
              <w:pStyle w:val="Akapitzlist"/>
              <w:widowControl w:val="0"/>
              <w:numPr>
                <w:ilvl w:val="0"/>
                <w:numId w:val="1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Uwzględnienie postępowań awansowych</w:t>
            </w:r>
          </w:p>
          <w:p w14:paraId="60433790" w14:textId="52915496" w:rsidR="00AD34C0" w:rsidRDefault="00AD34C0">
            <w:pPr>
              <w:pStyle w:val="Akapitzlist"/>
              <w:widowControl w:val="0"/>
              <w:numPr>
                <w:ilvl w:val="0"/>
                <w:numId w:val="1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Usunięcie działów dotyczących uzyskania stopnia doktora eksternistycznie</w:t>
            </w:r>
          </w:p>
          <w:p w14:paraId="404AA072" w14:textId="12BBC831" w:rsidR="00AD34C0" w:rsidRDefault="00AD34C0">
            <w:pPr>
              <w:pStyle w:val="Akapitzlist"/>
              <w:widowControl w:val="0"/>
              <w:numPr>
                <w:ilvl w:val="0"/>
                <w:numId w:val="14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w wyliczeniach według roku urodzenia</w:t>
            </w:r>
          </w:p>
          <w:p w14:paraId="501677C5" w14:textId="289C48C4" w:rsidR="00534A07" w:rsidRDefault="00534A07" w:rsidP="00CE4DE3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7BA4" w:rsidRPr="00151C73" w14:paraId="32FD8029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23C589D" w14:textId="1EDDE618" w:rsidR="006E7BA4" w:rsidRDefault="006E7BA4" w:rsidP="006E7BA4">
            <w:pPr>
              <w:widowControl w:val="0"/>
            </w:pPr>
            <w:r>
              <w:t>2020-10-26</w:t>
            </w:r>
          </w:p>
        </w:tc>
        <w:tc>
          <w:tcPr>
            <w:tcW w:w="1953" w:type="dxa"/>
          </w:tcPr>
          <w:p w14:paraId="4020738D" w14:textId="3F7192A7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231" w:type="dxa"/>
          </w:tcPr>
          <w:p w14:paraId="37FDAD02" w14:textId="056C1509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9E2F5D4" w14:textId="633F8426" w:rsidR="006E7BA4" w:rsidRDefault="006E7BA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 poprawa algorytmu wyliczeń doktorantów, którzy złożyli rozprawę doktorską w działach 6, 7, 9 i 10</w:t>
            </w:r>
          </w:p>
        </w:tc>
      </w:tr>
      <w:tr w:rsidR="00AD432A" w:rsidRPr="00151C73" w14:paraId="05DEA4A2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01CC395" w14:textId="495E8689" w:rsidR="00AD432A" w:rsidRDefault="00AD432A" w:rsidP="006E7BA4">
            <w:pPr>
              <w:widowControl w:val="0"/>
            </w:pPr>
            <w:r>
              <w:t>2020-12-21</w:t>
            </w:r>
          </w:p>
        </w:tc>
        <w:tc>
          <w:tcPr>
            <w:tcW w:w="1953" w:type="dxa"/>
          </w:tcPr>
          <w:p w14:paraId="0A87FF21" w14:textId="4A5C0BA3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2231" w:type="dxa"/>
          </w:tcPr>
          <w:p w14:paraId="1E5339DB" w14:textId="447AB37C" w:rsidR="00AD432A" w:rsidRDefault="00DA225B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0C730E28" w14:textId="0A1A46B8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S-10: </w:t>
            </w:r>
            <w:r w:rsidR="00D2137C">
              <w:t>uzupełnienie opisów sekcji</w:t>
            </w:r>
          </w:p>
          <w:p w14:paraId="1C0FCC48" w14:textId="77777777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S-12: </w:t>
            </w:r>
          </w:p>
          <w:p w14:paraId="0AE91E64" w14:textId="56893EA6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poprawa opisu zakresu kolumn i wyliczeń w dziale 12</w:t>
            </w:r>
          </w:p>
          <w:p w14:paraId="6A35587E" w14:textId="5FB54E0E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poprawki redakcyjne w dziale 15</w:t>
            </w:r>
          </w:p>
          <w:p w14:paraId="79DF481E" w14:textId="61F83A80" w:rsidR="00AD432A" w:rsidRDefault="00AD432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92BE5" w:rsidRPr="00151C73" w14:paraId="4C2DE1DE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F360B99" w14:textId="084D2429" w:rsidR="00592BE5" w:rsidRDefault="005B12D1" w:rsidP="006E7BA4">
            <w:pPr>
              <w:widowControl w:val="0"/>
            </w:pPr>
            <w:r>
              <w:lastRenderedPageBreak/>
              <w:t>2021</w:t>
            </w:r>
            <w:r w:rsidR="00592BE5">
              <w:t>-01-04</w:t>
            </w:r>
          </w:p>
        </w:tc>
        <w:tc>
          <w:tcPr>
            <w:tcW w:w="1953" w:type="dxa"/>
          </w:tcPr>
          <w:p w14:paraId="4767C8AB" w14:textId="61D0381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231" w:type="dxa"/>
          </w:tcPr>
          <w:p w14:paraId="738A2B06" w14:textId="0C03FDA2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1025E355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7A7919C4" w14:textId="7777777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poprawa opisu generowania listy dziedzin/dyscyplin w dziale 4</w:t>
            </w:r>
          </w:p>
          <w:p w14:paraId="16A17C65" w14:textId="6D603247" w:rsidR="00592BE5" w:rsidRDefault="00592BE5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uwzględnienie osób, które uzyskały stopień doktora w związku ze studiami doktoranckimi, ale w nowym trybie w dziale 4, 9 i 10</w:t>
            </w:r>
          </w:p>
        </w:tc>
      </w:tr>
      <w:tr w:rsidR="005B12D1" w:rsidRPr="00151C73" w14:paraId="06617DEA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E9FDBD6" w14:textId="14142890" w:rsidR="005B12D1" w:rsidRDefault="005B12D1" w:rsidP="006E7BA4">
            <w:pPr>
              <w:widowControl w:val="0"/>
            </w:pPr>
            <w:r>
              <w:t>2021-02-03</w:t>
            </w:r>
          </w:p>
        </w:tc>
        <w:tc>
          <w:tcPr>
            <w:tcW w:w="1953" w:type="dxa"/>
          </w:tcPr>
          <w:p w14:paraId="25C164EE" w14:textId="6464D209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231" w:type="dxa"/>
          </w:tcPr>
          <w:p w14:paraId="0749BD2E" w14:textId="0ADA862E" w:rsidR="005B12D1" w:rsidRDefault="005B12D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32EB4276" w14:textId="523A5C29" w:rsidR="005B12D1" w:rsidRDefault="003110CF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S-12: </w:t>
            </w:r>
            <w:r w:rsidR="005B12D1">
              <w:t>Uzupełnienie sposobu wyliczania danych doktorantów w dziale 10 oraz danych pracowników w dziale 16 i 17</w:t>
            </w:r>
          </w:p>
        </w:tc>
      </w:tr>
      <w:tr w:rsidR="003110CF" w:rsidRPr="00151C73" w14:paraId="2BA08A10" w14:textId="77777777" w:rsidTr="002A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25A848B9" w14:textId="0E060D7F" w:rsidR="003110CF" w:rsidRDefault="003110CF" w:rsidP="006E7BA4">
            <w:pPr>
              <w:widowControl w:val="0"/>
            </w:pPr>
            <w:r>
              <w:t>2021-02-10</w:t>
            </w:r>
          </w:p>
        </w:tc>
        <w:tc>
          <w:tcPr>
            <w:tcW w:w="1953" w:type="dxa"/>
          </w:tcPr>
          <w:p w14:paraId="43FAA611" w14:textId="19408CD1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231" w:type="dxa"/>
          </w:tcPr>
          <w:p w14:paraId="01C1B13F" w14:textId="5C66F2EF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6F37F55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S-12: </w:t>
            </w:r>
          </w:p>
          <w:p w14:paraId="248A37A5" w14:textId="77777777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16 i 17 – uwzględnienie w nich wyłącznie nauczycieli akademickich</w:t>
            </w:r>
          </w:p>
          <w:p w14:paraId="7EB973E8" w14:textId="541FBC72" w:rsidR="003110CF" w:rsidRDefault="003110C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Dział 10: doprecyzowanie zapisów dotyczących osób, które uzyskały stopień w związku ze studiami doktoranckimi</w:t>
            </w:r>
          </w:p>
        </w:tc>
      </w:tr>
      <w:tr w:rsidR="008B69F3" w:rsidRPr="00151C73" w14:paraId="5F502BA3" w14:textId="77777777" w:rsidTr="002A7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85DCDC3" w14:textId="1E161341" w:rsidR="008B69F3" w:rsidRDefault="008B69F3" w:rsidP="006E7BA4">
            <w:pPr>
              <w:widowControl w:val="0"/>
            </w:pPr>
            <w:r>
              <w:t>2021-08-06</w:t>
            </w:r>
          </w:p>
        </w:tc>
        <w:tc>
          <w:tcPr>
            <w:tcW w:w="1953" w:type="dxa"/>
          </w:tcPr>
          <w:p w14:paraId="61AB81F0" w14:textId="4FED7828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231" w:type="dxa"/>
          </w:tcPr>
          <w:p w14:paraId="0BA4B4B3" w14:textId="642784AD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Marta Niemczyk</w:t>
            </w:r>
          </w:p>
        </w:tc>
        <w:tc>
          <w:tcPr>
            <w:tcW w:w="8027" w:type="dxa"/>
          </w:tcPr>
          <w:p w14:paraId="48B4E8B4" w14:textId="4660927F" w:rsidR="008B69F3" w:rsidRDefault="008B69F3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Uszczegółowienie informacji odnośnie statusów postępowań awansowych oraz przyznanego stopnia</w:t>
            </w:r>
          </w:p>
        </w:tc>
      </w:tr>
      <w:tr w:rsidR="00DA1190" w:rsidRPr="00151C73" w14:paraId="48430261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AAABB49" w14:textId="4DBF1296" w:rsidR="00DA1190" w:rsidRDefault="00DA1190" w:rsidP="006E7BA4">
            <w:pPr>
              <w:widowControl w:val="0"/>
            </w:pPr>
            <w:r>
              <w:t>2021-09-15</w:t>
            </w:r>
          </w:p>
        </w:tc>
        <w:tc>
          <w:tcPr>
            <w:tcW w:w="1953" w:type="dxa"/>
          </w:tcPr>
          <w:p w14:paraId="22DF92EC" w14:textId="3638EC0B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231" w:type="dxa"/>
          </w:tcPr>
          <w:p w14:paraId="7614326F" w14:textId="48EE222D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2036D859" w14:textId="77777777" w:rsidR="00DA1190" w:rsidRDefault="00DA1190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S-10:</w:t>
            </w:r>
          </w:p>
          <w:p w14:paraId="7C0377EF" w14:textId="581EF432" w:rsidR="002A7811" w:rsidRDefault="002A7811">
            <w:pPr>
              <w:pStyle w:val="Akapitzlist"/>
              <w:widowControl w:val="0"/>
              <w:numPr>
                <w:ilvl w:val="0"/>
                <w:numId w:val="17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Aktualizacja nazw sekcji, działów </w:t>
            </w:r>
            <w:r w:rsidR="00C74892">
              <w:t xml:space="preserve">oraz </w:t>
            </w:r>
            <w:r>
              <w:t xml:space="preserve">nazw kolumn </w:t>
            </w:r>
            <w:r w:rsidR="00C74892">
              <w:t>i</w:t>
            </w:r>
            <w:r>
              <w:t xml:space="preserve"> wierszy</w:t>
            </w:r>
          </w:p>
          <w:p w14:paraId="324BEEED" w14:textId="01251807" w:rsidR="00DA1190" w:rsidRDefault="00DA1190">
            <w:pPr>
              <w:pStyle w:val="Akapitzlist"/>
              <w:widowControl w:val="0"/>
              <w:numPr>
                <w:ilvl w:val="0"/>
                <w:numId w:val="17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84E">
              <w:t xml:space="preserve">Dział 1, Dział 2 → Wyszczególnienie wszystkich </w:t>
            </w:r>
            <w:r w:rsidR="00680108">
              <w:t>występujących lat urodzenia</w:t>
            </w:r>
            <w:r w:rsidRPr="0042584E">
              <w:t xml:space="preserve"> na liście (kolumna 0)</w:t>
            </w:r>
          </w:p>
          <w:p w14:paraId="170CF640" w14:textId="3A5D9220" w:rsidR="00117B3B" w:rsidRDefault="00117B3B">
            <w:pPr>
              <w:pStyle w:val="Akapitzlist"/>
              <w:widowControl w:val="0"/>
              <w:numPr>
                <w:ilvl w:val="0"/>
                <w:numId w:val="17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Zastąpienie </w:t>
            </w:r>
            <w:r w:rsidR="00680108">
              <w:t xml:space="preserve">dla cudzoziemców </w:t>
            </w:r>
            <w:r>
              <w:t>kraju urodzenia krajem obywatelstwa</w:t>
            </w:r>
          </w:p>
          <w:p w14:paraId="13653261" w14:textId="77777777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0B7278" w14:textId="240AF96F" w:rsidR="00C74892" w:rsidRDefault="00C74892" w:rsidP="00C7489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S-11:</w:t>
            </w:r>
          </w:p>
          <w:p w14:paraId="3233486D" w14:textId="17304AA0" w:rsidR="00C74892" w:rsidRDefault="00C74892">
            <w:pPr>
              <w:pStyle w:val="Akapitzlist"/>
              <w:widowControl w:val="0"/>
              <w:numPr>
                <w:ilvl w:val="0"/>
                <w:numId w:val="17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Aktualizacja nazw działów, kolumn oraz wierszy</w:t>
            </w:r>
          </w:p>
          <w:p w14:paraId="2619BF55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88B29" w14:textId="77777777" w:rsidR="0042584E" w:rsidRDefault="0042584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6D7135B3" w14:textId="505FA6CA" w:rsidR="002A7811" w:rsidRDefault="002A7811">
            <w:pPr>
              <w:pStyle w:val="Akapitzlist"/>
              <w:widowControl w:val="0"/>
              <w:numPr>
                <w:ilvl w:val="0"/>
                <w:numId w:val="17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Aktualizacja nazw sekcji, działów </w:t>
            </w:r>
            <w:r w:rsidR="00C74892">
              <w:t>oraz</w:t>
            </w:r>
            <w:r>
              <w:t xml:space="preserve"> nazw kolumn </w:t>
            </w:r>
            <w:r w:rsidR="00C74892">
              <w:t>i</w:t>
            </w:r>
            <w:r>
              <w:t xml:space="preserve"> wierszy</w:t>
            </w:r>
          </w:p>
          <w:p w14:paraId="7F3C9FFE" w14:textId="77777777" w:rsidR="0042584E" w:rsidRDefault="0042584E">
            <w:pPr>
              <w:pStyle w:val="Akapitzlist"/>
              <w:widowControl w:val="0"/>
              <w:numPr>
                <w:ilvl w:val="0"/>
                <w:numId w:val="17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584E">
              <w:t>Dział 8 → Usunięcie w studiach doktoranckich podziału na studia stacjonarne i niestacjonarne</w:t>
            </w:r>
          </w:p>
          <w:p w14:paraId="296C8216" w14:textId="77777777" w:rsidR="002F70AA" w:rsidRDefault="002F70AA">
            <w:pPr>
              <w:pStyle w:val="Akapitzlist"/>
              <w:widowControl w:val="0"/>
              <w:numPr>
                <w:ilvl w:val="0"/>
                <w:numId w:val="17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70AA">
              <w:t>Dział 11 → Usunięcie wiersza "Doktorskie"</w:t>
            </w:r>
          </w:p>
          <w:p w14:paraId="7FDFD032" w14:textId="3D5764F5" w:rsidR="00117B3B" w:rsidRPr="00117B3B" w:rsidRDefault="00117B3B">
            <w:pPr>
              <w:pStyle w:val="Akapitzlist"/>
              <w:widowControl w:val="0"/>
              <w:numPr>
                <w:ilvl w:val="0"/>
                <w:numId w:val="17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Zastąpienie </w:t>
            </w:r>
            <w:r w:rsidR="00680108">
              <w:t xml:space="preserve">dla cudzoziemców </w:t>
            </w:r>
            <w:r>
              <w:t>kraju urodzenia krajem obywatelstwa</w:t>
            </w:r>
          </w:p>
        </w:tc>
      </w:tr>
      <w:tr w:rsidR="00564EE0" w:rsidRPr="00151C73" w14:paraId="417BF08E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1F794635" w14:textId="4AC84510" w:rsidR="00564EE0" w:rsidRDefault="00564EE0" w:rsidP="006E7BA4">
            <w:pPr>
              <w:widowControl w:val="0"/>
            </w:pPr>
            <w:r>
              <w:lastRenderedPageBreak/>
              <w:t>2021-12-13</w:t>
            </w:r>
          </w:p>
        </w:tc>
        <w:tc>
          <w:tcPr>
            <w:tcW w:w="1953" w:type="dxa"/>
          </w:tcPr>
          <w:p w14:paraId="0A871E46" w14:textId="000E499D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231" w:type="dxa"/>
          </w:tcPr>
          <w:p w14:paraId="7CA10DB0" w14:textId="11D36BD1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54C1755F" w14:textId="77777777" w:rsidR="00564EE0" w:rsidRDefault="00564EE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499703DC" w14:textId="6C664A90" w:rsidR="00564EE0" w:rsidRPr="00564EE0" w:rsidRDefault="00564EE0">
            <w:pPr>
              <w:pStyle w:val="Akapitzlist"/>
              <w:widowControl w:val="0"/>
              <w:numPr>
                <w:ilvl w:val="0"/>
                <w:numId w:val="18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70AA">
              <w:t xml:space="preserve">Dział 11 → </w:t>
            </w:r>
            <w:r>
              <w:t>Zmiana etykiety w „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Stypendia  doktoranckie w szkołach doktorskich”</w:t>
            </w:r>
          </w:p>
        </w:tc>
      </w:tr>
      <w:tr w:rsidR="00FB7B94" w:rsidRPr="00151C73" w14:paraId="725D3E14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FD42B38" w14:textId="5EF5E36A" w:rsidR="00FB7B94" w:rsidRDefault="00FB7B94" w:rsidP="006E7BA4">
            <w:pPr>
              <w:widowControl w:val="0"/>
            </w:pPr>
            <w:r>
              <w:t>2022-01-20</w:t>
            </w:r>
          </w:p>
        </w:tc>
        <w:tc>
          <w:tcPr>
            <w:tcW w:w="1953" w:type="dxa"/>
          </w:tcPr>
          <w:p w14:paraId="098AFA42" w14:textId="1F96AC32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2231" w:type="dxa"/>
          </w:tcPr>
          <w:p w14:paraId="33AF73A5" w14:textId="1D038B1F" w:rsidR="00FB7B94" w:rsidRDefault="00FB7B94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7859E5D5" w14:textId="735B5D2A" w:rsidR="00FB7B94" w:rsidRDefault="00FB7B9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S-11: Dodano wyjaśnienie: </w:t>
            </w:r>
          </w:p>
          <w:p w14:paraId="39306149" w14:textId="2BD313E4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5A8">
              <w:rPr>
                <w:rFonts w:ascii="Arial" w:hAnsi="Arial" w:cs="Arial"/>
                <w:b/>
              </w:rPr>
              <w:t>UWAGA:</w:t>
            </w:r>
            <w:r>
              <w:rPr>
                <w:rFonts w:ascii="Arial" w:hAnsi="Arial" w:cs="Arial"/>
              </w:rPr>
              <w:t xml:space="preserve"> </w:t>
            </w:r>
          </w:p>
          <w:p w14:paraId="6CF44739" w14:textId="5BAEE0E0" w:rsidR="00FB7B94" w:rsidRDefault="00FB7B94" w:rsidP="00FB7B94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 xml:space="preserve">W sprawozdaniach S-11 </w:t>
            </w:r>
            <w:r w:rsidRPr="00D515A8">
              <w:rPr>
                <w:rFonts w:ascii="Arial" w:hAnsi="Arial" w:cs="Arial"/>
              </w:rPr>
              <w:t xml:space="preserve">uwzględniany jest podzbiór osób z S10 tj. rok akademicki </w:t>
            </w:r>
            <w:r>
              <w:rPr>
                <w:rFonts w:ascii="Arial" w:hAnsi="Arial" w:cs="Arial"/>
              </w:rPr>
              <w:t>zgodny z rokiem sprawozdawczym</w:t>
            </w:r>
            <w:r w:rsidRPr="00D515A8">
              <w:rPr>
                <w:rFonts w:ascii="Arial" w:hAnsi="Arial" w:cs="Arial"/>
              </w:rPr>
              <w:t xml:space="preserve">, semestr zimowy lub </w:t>
            </w:r>
            <w:r>
              <w:rPr>
                <w:rFonts w:ascii="Arial" w:hAnsi="Arial" w:cs="Arial"/>
              </w:rPr>
              <w:t>„W trakcie procedury skreślenia” = Tak oraz</w:t>
            </w:r>
            <w:r w:rsidRPr="00D515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D515A8">
              <w:rPr>
                <w:rFonts w:ascii="Arial" w:hAnsi="Arial" w:cs="Arial"/>
              </w:rPr>
              <w:t>ata skreślenia ze studiów lub dat</w:t>
            </w:r>
            <w:r>
              <w:rPr>
                <w:rFonts w:ascii="Arial" w:hAnsi="Arial" w:cs="Arial"/>
              </w:rPr>
              <w:t xml:space="preserve">a ukończenia studiów dla danego </w:t>
            </w:r>
            <w:r w:rsidRPr="00D515A8">
              <w:rPr>
                <w:rFonts w:ascii="Arial" w:hAnsi="Arial" w:cs="Arial"/>
              </w:rPr>
              <w:t>studiowania są puste lub późniejsze niż 31 grudnia danego roku</w:t>
            </w:r>
            <w:r>
              <w:rPr>
                <w:rFonts w:ascii="Arial" w:hAnsi="Arial" w:cs="Arial"/>
              </w:rPr>
              <w:t xml:space="preserve"> </w:t>
            </w:r>
            <w:r w:rsidRPr="00D515A8">
              <w:rPr>
                <w:rFonts w:ascii="Arial" w:hAnsi="Arial" w:cs="Arial"/>
              </w:rPr>
              <w:t>sprawozdawczego.</w:t>
            </w:r>
            <w:r>
              <w:rPr>
                <w:rFonts w:ascii="Arial" w:hAnsi="Arial" w:cs="Arial"/>
              </w:rPr>
              <w:t xml:space="preserve"> (Wyjątki dotyczą zapomogi i oznaczone zostały w kolumnie Uwagi przy opisie wyliczeń)</w:t>
            </w:r>
          </w:p>
        </w:tc>
      </w:tr>
      <w:tr w:rsidR="003D7740" w:rsidRPr="00151C73" w14:paraId="6E7B2996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2955726" w14:textId="05F76039" w:rsidR="003D7740" w:rsidRDefault="003D7740" w:rsidP="006E7BA4">
            <w:pPr>
              <w:widowControl w:val="0"/>
            </w:pPr>
            <w:r>
              <w:t>2022-08-25</w:t>
            </w:r>
          </w:p>
        </w:tc>
        <w:tc>
          <w:tcPr>
            <w:tcW w:w="1953" w:type="dxa"/>
          </w:tcPr>
          <w:p w14:paraId="663D540C" w14:textId="7E332094" w:rsidR="003D7740" w:rsidRDefault="003D7740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231" w:type="dxa"/>
          </w:tcPr>
          <w:p w14:paraId="59CE4B51" w14:textId="2F3C9BA9" w:rsidR="003D7740" w:rsidRDefault="003D7740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16401122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S-10:</w:t>
            </w:r>
          </w:p>
          <w:p w14:paraId="1EB12D38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E2076BE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S-11:</w:t>
            </w:r>
          </w:p>
          <w:p w14:paraId="0E780FBF" w14:textId="3631A9AF" w:rsidR="003D7740" w:rsidRDefault="00554AE0">
            <w:pPr>
              <w:pStyle w:val="Akapitzlist"/>
              <w:widowControl w:val="0"/>
              <w:numPr>
                <w:ilvl w:val="0"/>
                <w:numId w:val="18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Usunięcie Dział 1. Domy i stołówki studenckie – stan w dniu 31 grudnia</w:t>
            </w:r>
          </w:p>
          <w:p w14:paraId="2A475FB0" w14:textId="4B34FB60" w:rsidR="00554AE0" w:rsidRDefault="00554AE0">
            <w:pPr>
              <w:pStyle w:val="Akapitzlist"/>
              <w:widowControl w:val="0"/>
              <w:numPr>
                <w:ilvl w:val="0"/>
                <w:numId w:val="18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Dodanie Dział 1a. Stołówki studenckie – stan w dniu 31 grudnia</w:t>
            </w:r>
          </w:p>
          <w:p w14:paraId="4A9C76E1" w14:textId="76BB4B82" w:rsidR="00554AE0" w:rsidRDefault="00554AE0">
            <w:pPr>
              <w:pStyle w:val="Akapitzlist"/>
              <w:widowControl w:val="0"/>
              <w:numPr>
                <w:ilvl w:val="0"/>
                <w:numId w:val="18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Dodanie Dział 1b. Domy studenckie – stan w dniu 31 grudnia</w:t>
            </w:r>
          </w:p>
          <w:p w14:paraId="1E9B942B" w14:textId="518FE7E6" w:rsidR="00F86D76" w:rsidRDefault="00F86D76">
            <w:pPr>
              <w:pStyle w:val="Akapitzlist"/>
              <w:widowControl w:val="0"/>
              <w:numPr>
                <w:ilvl w:val="0"/>
                <w:numId w:val="18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Zmiany w nazewnictwie wierszy i kolumn</w:t>
            </w:r>
          </w:p>
          <w:p w14:paraId="18C037D3" w14:textId="4F0CA57C" w:rsidR="00F86D76" w:rsidRDefault="00F86D76">
            <w:pPr>
              <w:pStyle w:val="Akapitzlist"/>
              <w:widowControl w:val="0"/>
              <w:numPr>
                <w:ilvl w:val="0"/>
                <w:numId w:val="18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Usunięcie kolumny 5 – </w:t>
            </w:r>
            <w:r w:rsidR="00184FFE">
              <w:t>„</w:t>
            </w:r>
            <w:r>
              <w:t>w tym obywatele państw członkowskich Unii Europejskiej i EFTA</w:t>
            </w:r>
            <w:r w:rsidR="00184FFE">
              <w:t>”</w:t>
            </w:r>
          </w:p>
          <w:p w14:paraId="2F00D91F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963FB8" w14:textId="77777777" w:rsidR="003D7740" w:rsidRDefault="003D7740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S-12:</w:t>
            </w:r>
          </w:p>
          <w:p w14:paraId="5A2C3F09" w14:textId="418CC5BF" w:rsidR="003D7740" w:rsidRPr="00184FFE" w:rsidRDefault="00184FFE">
            <w:pPr>
              <w:pStyle w:val="Akapitzlist"/>
              <w:widowControl w:val="0"/>
              <w:numPr>
                <w:ilvl w:val="0"/>
                <w:numId w:val="18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Akt</w:t>
            </w:r>
            <w:r w:rsidR="004B5FFE">
              <w:t>ualizacja nazw sekcji, działów</w:t>
            </w:r>
          </w:p>
        </w:tc>
      </w:tr>
      <w:tr w:rsidR="006E1B49" w:rsidRPr="00151C73" w14:paraId="2C00F50F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3F75F781" w14:textId="2E9538FB" w:rsidR="006E1B49" w:rsidRDefault="00C53622" w:rsidP="006E7BA4">
            <w:pPr>
              <w:widowControl w:val="0"/>
            </w:pPr>
            <w:r>
              <w:t>2023-01-17</w:t>
            </w:r>
          </w:p>
        </w:tc>
        <w:tc>
          <w:tcPr>
            <w:tcW w:w="1953" w:type="dxa"/>
          </w:tcPr>
          <w:p w14:paraId="2BA4F2EC" w14:textId="1069314E" w:rsidR="006E1B49" w:rsidRDefault="00C53622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231" w:type="dxa"/>
          </w:tcPr>
          <w:p w14:paraId="72080027" w14:textId="1B4DBD70" w:rsidR="006E1B49" w:rsidRDefault="00C53622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Katarzyna Mucha</w:t>
            </w:r>
          </w:p>
        </w:tc>
        <w:tc>
          <w:tcPr>
            <w:tcW w:w="8027" w:type="dxa"/>
          </w:tcPr>
          <w:p w14:paraId="08BE900C" w14:textId="77777777" w:rsidR="006E1B49" w:rsidRDefault="00C53622" w:rsidP="003D77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S-12:</w:t>
            </w:r>
          </w:p>
          <w:p w14:paraId="37FACFC1" w14:textId="102B6D83" w:rsidR="00C53622" w:rsidRDefault="00C53622" w:rsidP="003D77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 dziale 9 dodano warunek: „</w:t>
            </w:r>
            <w:r w:rsidRPr="00C53622">
              <w:t>W zawiadomieniu zostało zaznaczone, że stopień został obroniony w związku ze studiami doktoranckimi (zarówno stacjonarnymi, jak i niestacjonarnymi).</w:t>
            </w:r>
            <w:r>
              <w:t>”</w:t>
            </w:r>
          </w:p>
        </w:tc>
      </w:tr>
      <w:tr w:rsidR="001D0EB2" w:rsidRPr="00151C73" w14:paraId="70AE9932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75" w:author="Katarzyna Mucha" w:date="2023-06-16T16:1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3437634" w14:textId="6DE8960E" w:rsidR="001D0EB2" w:rsidRDefault="001D0EB2" w:rsidP="006E7BA4">
            <w:pPr>
              <w:widowControl w:val="0"/>
              <w:rPr>
                <w:ins w:id="76" w:author="Katarzyna Mucha" w:date="2023-06-16T16:18:00Z"/>
              </w:rPr>
            </w:pPr>
            <w:ins w:id="77" w:author="Katarzyna Mucha" w:date="2023-06-16T16:19:00Z">
              <w:r>
                <w:t>2023-06-15</w:t>
              </w:r>
            </w:ins>
          </w:p>
        </w:tc>
        <w:tc>
          <w:tcPr>
            <w:tcW w:w="1953" w:type="dxa"/>
          </w:tcPr>
          <w:p w14:paraId="5E1A917D" w14:textId="509FEB68" w:rsidR="001D0EB2" w:rsidRDefault="001D0EB2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78" w:author="Katarzyna Mucha" w:date="2023-06-16T16:18:00Z"/>
              </w:rPr>
            </w:pPr>
            <w:ins w:id="79" w:author="Katarzyna Mucha" w:date="2023-06-16T16:19:00Z">
              <w:r>
                <w:t>32</w:t>
              </w:r>
            </w:ins>
          </w:p>
        </w:tc>
        <w:tc>
          <w:tcPr>
            <w:tcW w:w="2231" w:type="dxa"/>
          </w:tcPr>
          <w:p w14:paraId="3C4C5821" w14:textId="5A7930E5" w:rsidR="001D0EB2" w:rsidRDefault="001D0EB2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0" w:author="Katarzyna Mucha" w:date="2023-06-16T16:18:00Z"/>
              </w:rPr>
            </w:pPr>
            <w:ins w:id="81" w:author="Katarzyna Mucha" w:date="2023-06-16T16:19:00Z">
              <w:r>
                <w:t>Katarzyna Mucha</w:t>
              </w:r>
            </w:ins>
          </w:p>
        </w:tc>
        <w:tc>
          <w:tcPr>
            <w:tcW w:w="8027" w:type="dxa"/>
          </w:tcPr>
          <w:p w14:paraId="20AAC368" w14:textId="77777777" w:rsidR="001D0EB2" w:rsidRDefault="001D0EB2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2" w:author="Katarzyna Mucha" w:date="2023-06-16T16:19:00Z"/>
              </w:rPr>
            </w:pPr>
            <w:ins w:id="83" w:author="Katarzyna Mucha" w:date="2023-06-16T16:19:00Z">
              <w:r>
                <w:t>S-10:</w:t>
              </w:r>
            </w:ins>
          </w:p>
          <w:p w14:paraId="7159AB24" w14:textId="77777777" w:rsidR="001D0EB2" w:rsidRDefault="001D0EB2">
            <w:pPr>
              <w:pStyle w:val="Akapitzlist"/>
              <w:widowControl w:val="0"/>
              <w:numPr>
                <w:ilvl w:val="0"/>
                <w:numId w:val="18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4" w:author="Katarzyna Mucha" w:date="2023-06-16T16:20:00Z"/>
              </w:rPr>
            </w:pPr>
            <w:ins w:id="85" w:author="Katarzyna Mucha" w:date="2023-06-16T16:20:00Z">
              <w:r>
                <w:t>Usunięto sekcję „</w:t>
              </w:r>
              <w:r w:rsidRPr="001D0EB2">
                <w:t>3. Studenci i absolwenci – cudzoziemcy podejmujący i odbywający studia na zasadach obowiązujących obywateli polskich</w:t>
              </w:r>
              <w:r>
                <w:t>”</w:t>
              </w:r>
            </w:ins>
          </w:p>
          <w:p w14:paraId="55A5901F" w14:textId="77777777" w:rsidR="001D0EB2" w:rsidRDefault="001D0EB2">
            <w:pPr>
              <w:pStyle w:val="Akapitzlist"/>
              <w:widowControl w:val="0"/>
              <w:numPr>
                <w:ilvl w:val="0"/>
                <w:numId w:val="18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6" w:author="Katarzyna Mucha" w:date="2023-06-16T16:21:00Z"/>
              </w:rPr>
            </w:pPr>
            <w:ins w:id="87" w:author="Katarzyna Mucha" w:date="2023-06-16T16:20:00Z">
              <w:r>
                <w:t xml:space="preserve">Usunięto sekcję </w:t>
              </w:r>
            </w:ins>
            <w:ins w:id="88" w:author="Katarzyna Mucha" w:date="2023-06-16T16:21:00Z">
              <w:r>
                <w:t>„</w:t>
              </w:r>
              <w:r w:rsidRPr="001D0EB2">
                <w:t xml:space="preserve">4. Studenci i absolwenci – cudzoziemcy przyjęci na studia na podstawie umów międzynarodowych, decyzji rektora, dyrektora NAWA lub </w:t>
              </w:r>
              <w:r w:rsidRPr="001D0EB2">
                <w:lastRenderedPageBreak/>
                <w:t>właściwego ministra</w:t>
              </w:r>
              <w:r>
                <w:t>”</w:t>
              </w:r>
            </w:ins>
          </w:p>
          <w:p w14:paraId="2771C2C6" w14:textId="77777777" w:rsidR="001D0EB2" w:rsidRDefault="001D0EB2">
            <w:pPr>
              <w:pStyle w:val="Akapitzlist"/>
              <w:widowControl w:val="0"/>
              <w:numPr>
                <w:ilvl w:val="0"/>
                <w:numId w:val="18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89" w:author="Katarzyna Mucha" w:date="2023-06-16T16:28:00Z"/>
              </w:rPr>
            </w:pPr>
            <w:ins w:id="90" w:author="Katarzyna Mucha" w:date="2023-06-16T16:21:00Z">
              <w:r>
                <w:t>Sekcję „</w:t>
              </w:r>
              <w:r w:rsidRPr="001D0EB2">
                <w:t>Studenci i absolwenci −ogółem (łącznie z cudzoziemcami), którzy otrzymali świadectwo dojrzałości lub jego odpowiednik poza Polską</w:t>
              </w:r>
            </w:ins>
            <w:ins w:id="91" w:author="Katarzyna Mucha" w:date="2023-06-16T16:27:00Z">
              <w:r>
                <w:t>”</w:t>
              </w:r>
            </w:ins>
            <w:ins w:id="92" w:author="Katarzyna Mucha" w:date="2023-06-16T16:22:00Z">
              <w:r>
                <w:t xml:space="preserve"> rozbito na dwie sekcje:</w:t>
              </w:r>
            </w:ins>
          </w:p>
          <w:p w14:paraId="1B9F24AD" w14:textId="0A80BC38" w:rsidR="001D0EB2" w:rsidRPr="001D0EB2" w:rsidRDefault="001D0EB2">
            <w:pPr>
              <w:pStyle w:val="Akapitzlist"/>
              <w:widowControl w:val="0"/>
              <w:numPr>
                <w:ilvl w:val="1"/>
                <w:numId w:val="18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3" w:author="Katarzyna Mucha" w:date="2023-06-16T16:22:00Z"/>
              </w:rPr>
            </w:pPr>
            <w:ins w:id="94" w:author="Katarzyna Mucha" w:date="2023-06-16T16:28:00Z">
              <w:r>
                <w:t xml:space="preserve">5. </w:t>
              </w:r>
            </w:ins>
            <w:ins w:id="95" w:author="Katarzyna Mucha" w:date="2023-06-16T16:22:00Z">
              <w:r w:rsidRPr="001D0EB2">
                <w:t xml:space="preserve">Studenci i absolwenci </w:t>
              </w:r>
            </w:ins>
            <w:ins w:id="96" w:author="Katarzyna Mucha" w:date="2023-06-16T16:28:00Z">
              <w:r>
                <w:t>–</w:t>
              </w:r>
            </w:ins>
            <w:ins w:id="97" w:author="Katarzyna Mucha" w:date="2023-06-16T16:22:00Z">
              <w:r w:rsidRPr="001D0EB2">
                <w:t xml:space="preserve"> cudzoziemcy, którzy otrzymali świadectwo dojrzałości lub jego odpowiednik poza Polską</w:t>
              </w:r>
            </w:ins>
          </w:p>
          <w:p w14:paraId="72EB9724" w14:textId="1F089905" w:rsidR="001D0EB2" w:rsidRDefault="001D0EB2">
            <w:pPr>
              <w:pStyle w:val="Akapitzlist"/>
              <w:widowControl w:val="0"/>
              <w:numPr>
                <w:ilvl w:val="1"/>
                <w:numId w:val="18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98" w:author="Katarzyna Mucha" w:date="2023-06-16T16:22:00Z"/>
              </w:rPr>
            </w:pPr>
            <w:ins w:id="99" w:author="Katarzyna Mucha" w:date="2023-06-16T16:22:00Z">
              <w:r w:rsidRPr="001D0EB2">
                <w:t xml:space="preserve">6. Studenci i absolwenci </w:t>
              </w:r>
            </w:ins>
            <w:ins w:id="100" w:author="Katarzyna Mucha" w:date="2023-06-16T16:28:00Z">
              <w:r>
                <w:t>–</w:t>
              </w:r>
            </w:ins>
            <w:ins w:id="101" w:author="Katarzyna Mucha" w:date="2023-06-16T16:22:00Z">
              <w:r w:rsidRPr="001D0EB2">
                <w:t xml:space="preserve"> Polacy, którzy otrzymali świadectwo dojrzałości lub jego odpowiednik poza Polską</w:t>
              </w:r>
            </w:ins>
          </w:p>
          <w:p w14:paraId="43BD93D7" w14:textId="77777777" w:rsidR="00AB6AC6" w:rsidRDefault="00AB6AC6" w:rsidP="001D0EB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2" w:author="Katarzyna Mucha" w:date="2023-06-16T16:30:00Z"/>
              </w:rPr>
            </w:pPr>
          </w:p>
          <w:p w14:paraId="0274B6DD" w14:textId="11F01E0D" w:rsidR="001D0EB2" w:rsidRDefault="001D0EB2" w:rsidP="001D0EB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3" w:author="Katarzyna Mucha" w:date="2023-06-16T16:23:00Z"/>
              </w:rPr>
            </w:pPr>
            <w:ins w:id="104" w:author="Katarzyna Mucha" w:date="2023-06-16T16:23:00Z">
              <w:r>
                <w:t>W związku z powyższym nastąpiła zmiana w numeracji sekcji.</w:t>
              </w:r>
            </w:ins>
          </w:p>
          <w:p w14:paraId="29E15D00" w14:textId="77777777" w:rsidR="001D0EB2" w:rsidRDefault="001D0EB2" w:rsidP="001D0EB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5" w:author="Katarzyna Mucha" w:date="2023-06-16T16:23:00Z"/>
              </w:rPr>
            </w:pPr>
          </w:p>
          <w:p w14:paraId="62061CED" w14:textId="77777777" w:rsidR="001D0EB2" w:rsidRDefault="001D0EB2" w:rsidP="001D0EB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6" w:author="Katarzyna Mucha" w:date="2023-06-16T16:23:00Z"/>
              </w:rPr>
            </w:pPr>
            <w:ins w:id="107" w:author="Katarzyna Mucha" w:date="2023-06-16T16:23:00Z">
              <w:r>
                <w:t>S-11:</w:t>
              </w:r>
            </w:ins>
          </w:p>
          <w:p w14:paraId="3D12D4ED" w14:textId="0713761E" w:rsidR="001D0EB2" w:rsidRDefault="001D0EB2">
            <w:pPr>
              <w:pStyle w:val="Akapitzlist"/>
              <w:numPr>
                <w:ilvl w:val="0"/>
                <w:numId w:val="186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08" w:author="Katarzyna Mucha" w:date="2023-06-16T16:26:00Z"/>
              </w:rPr>
            </w:pPr>
            <w:ins w:id="109" w:author="Katarzyna Mucha" w:date="2023-06-16T16:24:00Z">
              <w:r>
                <w:t>Dodano objaśnienie: „</w:t>
              </w:r>
              <w:r w:rsidRPr="001D0EB2">
                <w:t>Uwzględnia się wszystkie kategorie stypendystów strony polskiej, czyli stypendystów, którzy otrzymują stypendia od Rządu RP: stypendysta NAWA, stypendysta SEW i in. .</w:t>
              </w:r>
              <w:r>
                <w:t>”</w:t>
              </w:r>
            </w:ins>
            <w:ins w:id="110" w:author="Katarzyna Mucha" w:date="2023-06-16T16:25:00Z">
              <w:r>
                <w:t xml:space="preserve"> dla rubryk odnoszących się do </w:t>
              </w:r>
              <w:r w:rsidRPr="001D0EB2">
                <w:t>Studen</w:t>
              </w:r>
              <w:r>
                <w:t>tów i Doktorantów</w:t>
              </w:r>
              <w:r w:rsidRPr="001D0EB2">
                <w:t xml:space="preserve"> otrzymujący</w:t>
              </w:r>
            </w:ins>
            <w:ins w:id="111" w:author="Katarzyna Mucha" w:date="2023-06-16T16:26:00Z">
              <w:r>
                <w:t>ch</w:t>
              </w:r>
            </w:ins>
            <w:ins w:id="112" w:author="Katarzyna Mucha" w:date="2023-06-16T16:25:00Z">
              <w:r w:rsidRPr="001D0EB2">
                <w:t xml:space="preserve"> stypendia jako stypendyści strony polskiej</w:t>
              </w:r>
            </w:ins>
            <w:ins w:id="113" w:author="Katarzyna Mucha" w:date="2023-06-16T16:26:00Z">
              <w:r>
                <w:t>.</w:t>
              </w:r>
            </w:ins>
          </w:p>
          <w:p w14:paraId="14D41B21" w14:textId="77777777" w:rsidR="001D0EB2" w:rsidRDefault="001D0EB2" w:rsidP="001D0EB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4" w:author="Katarzyna Mucha" w:date="2023-06-16T16:26:00Z"/>
              </w:rPr>
            </w:pPr>
          </w:p>
          <w:p w14:paraId="74DE1E3F" w14:textId="77777777" w:rsidR="001D0EB2" w:rsidRDefault="001D0EB2" w:rsidP="001D0EB2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5" w:author="Katarzyna Mucha" w:date="2023-06-16T16:26:00Z"/>
              </w:rPr>
            </w:pPr>
            <w:ins w:id="116" w:author="Katarzyna Mucha" w:date="2023-06-16T16:26:00Z">
              <w:r>
                <w:t>S-12:</w:t>
              </w:r>
            </w:ins>
          </w:p>
          <w:p w14:paraId="6C13C80C" w14:textId="77777777" w:rsidR="001D0EB2" w:rsidRDefault="001D0EB2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7" w:author="Katarzyna Mucha" w:date="2023-06-16T16:26:00Z"/>
              </w:rPr>
            </w:pPr>
            <w:ins w:id="118" w:author="Katarzyna Mucha" w:date="2023-06-16T16:26:00Z">
              <w:r>
                <w:t>Zmieniono nazwę sprawozdania</w:t>
              </w:r>
            </w:ins>
          </w:p>
          <w:p w14:paraId="662455D5" w14:textId="77777777" w:rsidR="001D0EB2" w:rsidRDefault="001D0EB2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19" w:author="Katarzyna Mucha" w:date="2023-06-16T16:28:00Z"/>
              </w:rPr>
            </w:pPr>
            <w:ins w:id="120" w:author="Katarzyna Mucha" w:date="2023-06-16T16:27:00Z">
              <w:r>
                <w:t>Sekcję „</w:t>
              </w:r>
              <w:r w:rsidRPr="001D0EB2">
                <w:t>3. Uczestnicy studiów podyplomowych i kształcenia specjalistycznego, doktoranci – którzy otrzymali świadectwo dojrzałości lub jego odpowiednik poza Polską</w:t>
              </w:r>
              <w:r>
                <w:t>” rozbito na dwie sekcje:</w:t>
              </w:r>
            </w:ins>
          </w:p>
          <w:p w14:paraId="1CCE72CE" w14:textId="77777777" w:rsidR="001D0EB2" w:rsidRDefault="001D0EB2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1" w:author="Katarzyna Mucha" w:date="2023-06-16T16:28:00Z"/>
              </w:rPr>
            </w:pPr>
            <w:ins w:id="122" w:author="Katarzyna Mucha" w:date="2023-06-16T16:28:00Z">
              <w:r w:rsidRPr="001D0EB2">
                <w:t>3. Uczestnicy studiów podyplomowych i kształcenia specjalistycznego, doktoranci cudzoziemcy – którzy otrzymali świadectwo dojrzałości lub jego odpowiednik poza Polską</w:t>
              </w:r>
            </w:ins>
          </w:p>
          <w:p w14:paraId="24E19B91" w14:textId="77777777" w:rsidR="001D0EB2" w:rsidRDefault="00AB6AC6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3" w:author="Katarzyna Mucha" w:date="2023-06-16T16:29:00Z"/>
              </w:rPr>
            </w:pPr>
            <w:ins w:id="124" w:author="Katarzyna Mucha" w:date="2023-06-16T16:29:00Z">
              <w:r w:rsidRPr="00AB6AC6">
                <w:t>4. Uczestnicy studiów podyplomowych i kształcenia specjalistycznego, doktoranci Polacy –  którzy otrzymali świadectwo dojrzałości lub jego odpowiednik poza Polską</w:t>
              </w:r>
            </w:ins>
          </w:p>
          <w:p w14:paraId="2D93754F" w14:textId="5EB4D47F" w:rsidR="00AB6AC6" w:rsidRDefault="00AB6AC6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5" w:author="Katarzyna Mucha" w:date="2023-06-16T16:29:00Z"/>
              </w:rPr>
            </w:pPr>
            <w:ins w:id="126" w:author="Katarzyna Mucha" w:date="2023-06-16T16:29:00Z">
              <w:r>
                <w:t>Rozbudowano „</w:t>
              </w:r>
              <w:r w:rsidRPr="00AB6AC6">
                <w:t>Dział 12. Nauczyciele akademiccy według grup stanowisk i stanowisk</w:t>
              </w:r>
              <w:r>
                <w:t>”</w:t>
              </w:r>
            </w:ins>
          </w:p>
          <w:p w14:paraId="4E8B3303" w14:textId="77777777" w:rsidR="00AB6AC6" w:rsidRDefault="00AB6AC6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27" w:author="Katarzyna Mucha" w:date="2023-06-16T16:30:00Z"/>
              </w:rPr>
            </w:pPr>
            <w:ins w:id="128" w:author="Katarzyna Mucha" w:date="2023-06-16T16:29:00Z">
              <w:r>
                <w:lastRenderedPageBreak/>
                <w:t>Dodano nowy „</w:t>
              </w:r>
            </w:ins>
            <w:ins w:id="129" w:author="Katarzyna Mucha" w:date="2023-06-16T16:30:00Z">
              <w:r w:rsidRPr="00AB6AC6">
                <w:t>Dział 13. Nauczyciele akademiccy według stopni naukowych i stopni w zakresie sztuki, tytułu profesora oraz tytułów zawodowych</w:t>
              </w:r>
              <w:r>
                <w:t>”</w:t>
              </w:r>
            </w:ins>
          </w:p>
          <w:p w14:paraId="1E4F9E3D" w14:textId="77777777" w:rsidR="00AB6AC6" w:rsidRDefault="00AB6AC6" w:rsidP="00AB6AC6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0" w:author="Katarzyna Mucha" w:date="2023-06-16T16:30:00Z"/>
              </w:rPr>
            </w:pPr>
          </w:p>
          <w:p w14:paraId="0E53F150" w14:textId="77777777" w:rsidR="00AB6AC6" w:rsidRDefault="00AB6AC6" w:rsidP="00AB6AC6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1" w:author="Katarzyna Mucha" w:date="2023-06-19T11:06:00Z"/>
              </w:rPr>
            </w:pPr>
            <w:ins w:id="132" w:author="Katarzyna Mucha" w:date="2023-06-16T16:30:00Z">
              <w:r>
                <w:t>W związku z powyższym nastąpiła zmiana w numeracji sekcji.</w:t>
              </w:r>
            </w:ins>
          </w:p>
          <w:p w14:paraId="3E1EC342" w14:textId="77777777" w:rsidR="006B08E1" w:rsidRDefault="006B08E1" w:rsidP="00AB6AC6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3" w:author="Katarzyna Mucha" w:date="2023-06-19T11:06:00Z"/>
              </w:rPr>
            </w:pPr>
          </w:p>
          <w:p w14:paraId="66CD2770" w14:textId="7700767C" w:rsidR="006B08E1" w:rsidRDefault="006B08E1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4" w:author="Katarzyna Mucha" w:date="2023-06-19T11:06:00Z"/>
              </w:rPr>
            </w:pPr>
            <w:ins w:id="135" w:author="Katarzyna Mucha" w:date="2023-06-19T11:06:00Z">
              <w:r>
                <w:t xml:space="preserve">W dziale </w:t>
              </w:r>
            </w:ins>
            <w:ins w:id="136" w:author="Katarzyna Mucha" w:date="2023-06-19T11:09:00Z">
              <w:r w:rsidR="00464BE6">
                <w:t>7</w:t>
              </w:r>
            </w:ins>
            <w:ins w:id="137" w:author="Katarzyna Mucha" w:date="2023-06-19T11:06:00Z">
              <w:r>
                <w:t xml:space="preserve"> dodano dwie nowe kolumny:</w:t>
              </w:r>
            </w:ins>
          </w:p>
          <w:p w14:paraId="2560C3A9" w14:textId="502BCADF" w:rsidR="006B08E1" w:rsidRPr="006B08E1" w:rsidRDefault="006B08E1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38" w:author="Katarzyna Mucha" w:date="2023-06-19T11:06:00Z"/>
              </w:rPr>
            </w:pPr>
            <w:ins w:id="139" w:author="Katarzyna Mucha" w:date="2023-06-19T11:06:00Z">
              <w:r w:rsidRPr="006B08E1">
                <w:t xml:space="preserve">Kolumna 4: </w:t>
              </w:r>
            </w:ins>
            <w:ins w:id="140" w:author="Katarzyna Mucha" w:date="2023-06-19T11:07:00Z">
              <w:r>
                <w:br/>
              </w:r>
            </w:ins>
            <w:ins w:id="141" w:author="Katarzyna Mucha" w:date="2023-06-19T11:06:00Z">
              <w:r w:rsidRPr="006B08E1">
                <w:t>Szkoły doktorskie  doktoranci w tym przyjęci na pierwszy semestr (z ogółem)</w:t>
              </w:r>
            </w:ins>
          </w:p>
          <w:p w14:paraId="7EB31B7E" w14:textId="73C5A0E4" w:rsidR="006B08E1" w:rsidRDefault="006B08E1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2" w:author="Katarzyna Mucha" w:date="2023-06-19T11:07:00Z"/>
              </w:rPr>
            </w:pPr>
            <w:ins w:id="143" w:author="Katarzyna Mucha" w:date="2023-06-19T11:06:00Z">
              <w:r w:rsidRPr="006B08E1">
                <w:t xml:space="preserve">Kolumna 5: </w:t>
              </w:r>
            </w:ins>
            <w:ins w:id="144" w:author="Katarzyna Mucha" w:date="2023-06-19T11:07:00Z">
              <w:r>
                <w:br/>
              </w:r>
            </w:ins>
            <w:ins w:id="145" w:author="Katarzyna Mucha" w:date="2023-06-19T11:06:00Z">
              <w:r w:rsidRPr="006B08E1">
                <w:t>Szkoły doktorskie  doktoranci w tym przyjęci na pierwszy semestr w tym kobiety (z rubr. 3)</w:t>
              </w:r>
            </w:ins>
          </w:p>
          <w:p w14:paraId="1928299D" w14:textId="17109C8E" w:rsidR="006B08E1" w:rsidRDefault="006B08E1" w:rsidP="006B08E1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6" w:author="Katarzyna Mucha" w:date="2023-06-19T11:07:00Z"/>
              </w:rPr>
            </w:pPr>
            <w:ins w:id="147" w:author="Katarzyna Mucha" w:date="2023-06-19T11:07:00Z">
              <w:r>
                <w:t>Wprowadzane przez użytkownika.</w:t>
              </w:r>
            </w:ins>
          </w:p>
          <w:p w14:paraId="6930F5DC" w14:textId="4396F85E" w:rsidR="003057CF" w:rsidRDefault="003057CF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48" w:author="Katarzyna Mucha" w:date="2023-06-19T13:54:00Z"/>
              </w:rPr>
            </w:pPr>
            <w:ins w:id="149" w:author="Katarzyna Mucha" w:date="2023-06-19T13:54:00Z">
              <w:r>
                <w:t>W dziale 10 dodano dwie nowe kolumny:</w:t>
              </w:r>
            </w:ins>
          </w:p>
          <w:p w14:paraId="1654E891" w14:textId="3216D638" w:rsidR="003057CF" w:rsidRPr="006B08E1" w:rsidRDefault="003057CF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0" w:author="Katarzyna Mucha" w:date="2023-06-19T13:54:00Z"/>
              </w:rPr>
            </w:pPr>
            <w:ins w:id="151" w:author="Katarzyna Mucha" w:date="2023-06-19T13:54:00Z">
              <w:r w:rsidRPr="006B08E1">
                <w:t xml:space="preserve">Kolumna </w:t>
              </w:r>
              <w:r>
                <w:t>8</w:t>
              </w:r>
              <w:r w:rsidRPr="006B08E1">
                <w:t xml:space="preserve">: </w:t>
              </w:r>
              <w:r>
                <w:br/>
              </w:r>
              <w:r w:rsidRPr="006B08E1">
                <w:t>Szkoły doktorskie  doktoranci w tym przyjęci na pierwszy semestr (z ogółem)</w:t>
              </w:r>
            </w:ins>
          </w:p>
          <w:p w14:paraId="526ACEE1" w14:textId="0B126EA6" w:rsidR="003057CF" w:rsidRDefault="003057CF">
            <w:pPr>
              <w:pStyle w:val="Akapitzlist"/>
              <w:widowControl w:val="0"/>
              <w:numPr>
                <w:ilvl w:val="1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2" w:author="Katarzyna Mucha" w:date="2023-06-19T13:54:00Z"/>
              </w:rPr>
            </w:pPr>
            <w:ins w:id="153" w:author="Katarzyna Mucha" w:date="2023-06-19T13:54:00Z">
              <w:r w:rsidRPr="006B08E1">
                <w:t xml:space="preserve">Kolumna </w:t>
              </w:r>
              <w:r>
                <w:t>9</w:t>
              </w:r>
              <w:r w:rsidRPr="006B08E1">
                <w:t xml:space="preserve">: </w:t>
              </w:r>
              <w:r>
                <w:br/>
              </w:r>
              <w:r w:rsidRPr="006B08E1">
                <w:t xml:space="preserve">Szkoły doktorskie  doktoranci w tym przyjęci na pierwszy semestr w tym kobiety (z rubr. </w:t>
              </w:r>
              <w:r>
                <w:t>7</w:t>
              </w:r>
              <w:r w:rsidRPr="006B08E1">
                <w:t>)</w:t>
              </w:r>
            </w:ins>
          </w:p>
          <w:p w14:paraId="668F5D29" w14:textId="77777777" w:rsidR="003057CF" w:rsidRDefault="003057CF" w:rsidP="003057CF">
            <w:pPr>
              <w:pStyle w:val="Akapitzlist"/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4" w:author="Katarzyna Mucha" w:date="2023-06-19T13:54:00Z"/>
              </w:rPr>
            </w:pPr>
            <w:ins w:id="155" w:author="Katarzyna Mucha" w:date="2023-06-19T13:54:00Z">
              <w:r>
                <w:t>Wprowadzane przez użytkownika.</w:t>
              </w:r>
            </w:ins>
          </w:p>
          <w:p w14:paraId="615968B5" w14:textId="057C3A52" w:rsidR="006B08E1" w:rsidRPr="006B08E1" w:rsidRDefault="00724C3E">
            <w:pPr>
              <w:pStyle w:val="Akapitzlist"/>
              <w:widowControl w:val="0"/>
              <w:numPr>
                <w:ilvl w:val="0"/>
                <w:numId w:val="18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6" w:author="Katarzyna Mucha" w:date="2023-06-16T16:30:00Z"/>
              </w:rPr>
            </w:pPr>
            <w:ins w:id="157" w:author="Katarzyna Mucha" w:date="2023-06-20T11:15:00Z">
              <w:r>
                <w:t>W dziale 14 zmniejszono zakres wprowadzanych danych.</w:t>
              </w:r>
            </w:ins>
          </w:p>
          <w:p w14:paraId="3211EBB9" w14:textId="77777777" w:rsidR="00AB6AC6" w:rsidRDefault="00AB6AC6" w:rsidP="008F23C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8" w:author="Katarzyna Mucha" w:date="2023-08-23T11:51:00Z"/>
              </w:rPr>
            </w:pPr>
          </w:p>
          <w:p w14:paraId="6347EEC9" w14:textId="218051E6" w:rsidR="00BE5BCD" w:rsidRDefault="00BE5BCD" w:rsidP="00BE5BCD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59" w:author="Katarzyna Mucha" w:date="2023-08-23T11:51:00Z"/>
              </w:rPr>
            </w:pPr>
            <w:ins w:id="160" w:author="Katarzyna Mucha" w:date="2023-08-23T11:51:00Z">
              <w:r>
                <w:t>S-12-F:</w:t>
              </w:r>
            </w:ins>
          </w:p>
          <w:p w14:paraId="57DDBD28" w14:textId="548059DB" w:rsidR="00BE5BCD" w:rsidRPr="00AB6AC6" w:rsidRDefault="00BE5BCD">
            <w:pPr>
              <w:pStyle w:val="Akapitzlist"/>
              <w:widowControl w:val="0"/>
              <w:numPr>
                <w:ilvl w:val="0"/>
                <w:numId w:val="2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61" w:author="Katarzyna Mucha" w:date="2023-06-16T16:18:00Z"/>
              </w:rPr>
            </w:pPr>
            <w:ins w:id="162" w:author="Katarzyna Mucha" w:date="2023-08-23T11:51:00Z">
              <w:r>
                <w:t>Dodano nowe sprawozdanie dla Federacji</w:t>
              </w:r>
            </w:ins>
          </w:p>
        </w:tc>
      </w:tr>
      <w:tr w:rsidR="00E111EF" w:rsidRPr="00151C73" w14:paraId="6DB2121B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63" w:author="Katarzyna Mucha [2]" w:date="2023-12-08T09:4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8C57062" w14:textId="0CB414F4" w:rsidR="00E111EF" w:rsidRDefault="00E111EF" w:rsidP="006E7BA4">
            <w:pPr>
              <w:widowControl w:val="0"/>
              <w:rPr>
                <w:ins w:id="164" w:author="Katarzyna Mucha [2]" w:date="2023-12-08T09:49:00Z"/>
              </w:rPr>
            </w:pPr>
            <w:ins w:id="165" w:author="Katarzyna Mucha [2]" w:date="2023-12-08T09:49:00Z">
              <w:r>
                <w:lastRenderedPageBreak/>
                <w:t>2023-12-08</w:t>
              </w:r>
            </w:ins>
          </w:p>
        </w:tc>
        <w:tc>
          <w:tcPr>
            <w:tcW w:w="1953" w:type="dxa"/>
          </w:tcPr>
          <w:p w14:paraId="7975450D" w14:textId="5DE110F7" w:rsidR="00E111EF" w:rsidRDefault="00E111EF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6" w:author="Katarzyna Mucha [2]" w:date="2023-12-08T09:49:00Z"/>
              </w:rPr>
            </w:pPr>
            <w:ins w:id="167" w:author="Katarzyna Mucha [2]" w:date="2023-12-08T09:49:00Z">
              <w:r>
                <w:t>32.1</w:t>
              </w:r>
            </w:ins>
          </w:p>
        </w:tc>
        <w:tc>
          <w:tcPr>
            <w:tcW w:w="2231" w:type="dxa"/>
          </w:tcPr>
          <w:p w14:paraId="22E701AE" w14:textId="039A8EDF" w:rsidR="00E111EF" w:rsidRDefault="00E111EF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8" w:author="Katarzyna Mucha [2]" w:date="2023-12-08T09:49:00Z"/>
              </w:rPr>
            </w:pPr>
            <w:ins w:id="169" w:author="Katarzyna Mucha [2]" w:date="2023-12-08T09:49:00Z">
              <w:r>
                <w:t>Katarzyna Mucha</w:t>
              </w:r>
            </w:ins>
          </w:p>
        </w:tc>
        <w:tc>
          <w:tcPr>
            <w:tcW w:w="8027" w:type="dxa"/>
          </w:tcPr>
          <w:p w14:paraId="2A71AF5E" w14:textId="77777777" w:rsidR="00E111EF" w:rsidRDefault="00E111EF" w:rsidP="003D7740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0" w:author="Katarzyna Mucha [2]" w:date="2023-12-08T09:50:00Z"/>
              </w:rPr>
            </w:pPr>
            <w:ins w:id="171" w:author="Katarzyna Mucha [2]" w:date="2023-12-08T09:50:00Z">
              <w:r>
                <w:t>S-12:</w:t>
              </w:r>
            </w:ins>
          </w:p>
          <w:p w14:paraId="35D402C4" w14:textId="77777777" w:rsidR="00E111EF" w:rsidRDefault="00E111EF">
            <w:pPr>
              <w:pStyle w:val="Akapitzlist"/>
              <w:widowControl w:val="0"/>
              <w:numPr>
                <w:ilvl w:val="0"/>
                <w:numId w:val="2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2" w:author="Katarzyna Mucha [2]" w:date="2023-12-08T09:51:00Z"/>
              </w:rPr>
            </w:pPr>
            <w:ins w:id="173" w:author="Katarzyna Mucha [2]" w:date="2023-12-08T09:50:00Z">
              <w:r>
                <w:t>Aktualizacja klasyfikacji dziedzin i dyscyplin</w:t>
              </w:r>
            </w:ins>
            <w:ins w:id="174" w:author="Katarzyna Mucha [2]" w:date="2023-12-08T09:51:00Z">
              <w:r>
                <w:t>, dodano ostatnią zmianę klasyfikacji.</w:t>
              </w:r>
            </w:ins>
          </w:p>
          <w:p w14:paraId="63214385" w14:textId="77777777" w:rsidR="00E111EF" w:rsidRPr="00E111EF" w:rsidRDefault="00E111EF">
            <w:pPr>
              <w:pStyle w:val="Akapitzlist"/>
              <w:widowControl w:val="0"/>
              <w:numPr>
                <w:ilvl w:val="0"/>
                <w:numId w:val="2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5" w:author="Katarzyna Mucha [2]" w:date="2023-12-08T09:51:00Z"/>
              </w:rPr>
            </w:pPr>
            <w:ins w:id="176" w:author="Katarzyna Mucha [2]" w:date="2023-12-08T09:51:00Z">
              <w:r w:rsidRPr="00E111EF">
                <w:t>klasyfikacja stara obowiązująca przed 2019-01-05,</w:t>
              </w:r>
            </w:ins>
          </w:p>
          <w:p w14:paraId="0E2830FE" w14:textId="77777777" w:rsidR="00E111EF" w:rsidRPr="00E111EF" w:rsidRDefault="00E111EF">
            <w:pPr>
              <w:pStyle w:val="Akapitzlist"/>
              <w:widowControl w:val="0"/>
              <w:numPr>
                <w:ilvl w:val="0"/>
                <w:numId w:val="2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7" w:author="Katarzyna Mucha [2]" w:date="2023-12-08T09:51:00Z"/>
              </w:rPr>
            </w:pPr>
            <w:ins w:id="178" w:author="Katarzyna Mucha [2]" w:date="2023-12-08T09:51:00Z">
              <w:r w:rsidRPr="00E111EF">
                <w:t>klasyfikacja nowa obowiązująca od 2018-10-01 do 2022-11-10,</w:t>
              </w:r>
            </w:ins>
          </w:p>
          <w:p w14:paraId="36EC346D" w14:textId="77777777" w:rsidR="00E111EF" w:rsidRPr="00E111EF" w:rsidRDefault="00E111EF">
            <w:pPr>
              <w:pStyle w:val="Akapitzlist"/>
              <w:widowControl w:val="0"/>
              <w:numPr>
                <w:ilvl w:val="0"/>
                <w:numId w:val="2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9" w:author="Katarzyna Mucha [2]" w:date="2023-12-08T09:51:00Z"/>
              </w:rPr>
            </w:pPr>
            <w:ins w:id="180" w:author="Katarzyna Mucha [2]" w:date="2023-12-08T09:51:00Z">
              <w:r w:rsidRPr="00E111EF">
                <w:t>klasyfikacja najnowsza obowiązująca od 2022-11-11 do 2023-10-05,</w:t>
              </w:r>
            </w:ins>
          </w:p>
          <w:p w14:paraId="133830BA" w14:textId="1EA3FD43" w:rsidR="00E111EF" w:rsidRPr="00E111EF" w:rsidRDefault="00E111EF">
            <w:pPr>
              <w:pStyle w:val="Akapitzlist"/>
              <w:widowControl w:val="0"/>
              <w:numPr>
                <w:ilvl w:val="0"/>
                <w:numId w:val="2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1" w:author="Katarzyna Mucha [2]" w:date="2023-12-08T09:49:00Z"/>
              </w:rPr>
            </w:pPr>
            <w:ins w:id="182" w:author="Katarzyna Mucha [2]" w:date="2023-12-08T09:51:00Z">
              <w:r w:rsidRPr="00E111EF">
                <w:t>klasyfikacja obecna obowiązująca od 2023-10-06,</w:t>
              </w:r>
            </w:ins>
          </w:p>
        </w:tc>
      </w:tr>
      <w:tr w:rsidR="003C7206" w:rsidRPr="00151C73" w14:paraId="2820D7D1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183" w:author="Katarzyna Mucha" w:date="2024-01-12T14:29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632C2CB" w14:textId="340F4A2E" w:rsidR="003C7206" w:rsidRDefault="003C7206" w:rsidP="006E7BA4">
            <w:pPr>
              <w:widowControl w:val="0"/>
              <w:rPr>
                <w:ins w:id="184" w:author="Katarzyna Mucha" w:date="2024-01-12T14:29:00Z"/>
              </w:rPr>
            </w:pPr>
            <w:ins w:id="185" w:author="Katarzyna Mucha" w:date="2024-01-12T14:29:00Z">
              <w:r>
                <w:lastRenderedPageBreak/>
                <w:t>2023</w:t>
              </w:r>
            </w:ins>
            <w:ins w:id="186" w:author="Katarzyna Mucha" w:date="2024-01-12T14:30:00Z">
              <w:r>
                <w:t>-01-12</w:t>
              </w:r>
            </w:ins>
          </w:p>
        </w:tc>
        <w:tc>
          <w:tcPr>
            <w:tcW w:w="1953" w:type="dxa"/>
          </w:tcPr>
          <w:p w14:paraId="4467E26D" w14:textId="418CD414" w:rsidR="003C7206" w:rsidRDefault="003C7206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87" w:author="Katarzyna Mucha" w:date="2024-01-12T14:29:00Z"/>
              </w:rPr>
            </w:pPr>
            <w:ins w:id="188" w:author="Katarzyna Mucha" w:date="2024-01-12T14:30:00Z">
              <w:r>
                <w:t>32.2</w:t>
              </w:r>
            </w:ins>
          </w:p>
        </w:tc>
        <w:tc>
          <w:tcPr>
            <w:tcW w:w="2231" w:type="dxa"/>
          </w:tcPr>
          <w:p w14:paraId="60665307" w14:textId="74D3EB00" w:rsidR="003C7206" w:rsidRDefault="003C7206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89" w:author="Katarzyna Mucha" w:date="2024-01-12T14:29:00Z"/>
              </w:rPr>
            </w:pPr>
            <w:ins w:id="190" w:author="Katarzyna Mucha" w:date="2024-01-12T14:30:00Z">
              <w:r>
                <w:t>Katarzyna Mucha</w:t>
              </w:r>
            </w:ins>
          </w:p>
        </w:tc>
        <w:tc>
          <w:tcPr>
            <w:tcW w:w="8027" w:type="dxa"/>
          </w:tcPr>
          <w:p w14:paraId="4FC894BD" w14:textId="7777E0AC" w:rsidR="00D75274" w:rsidRDefault="00D75274" w:rsidP="00D7527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1" w:author="Katarzyna Mucha" w:date="2024-01-12T14:51:00Z"/>
              </w:rPr>
            </w:pPr>
            <w:ins w:id="192" w:author="Katarzyna Mucha" w:date="2024-01-12T14:51:00Z">
              <w:r>
                <w:t>S-10:</w:t>
              </w:r>
            </w:ins>
          </w:p>
          <w:p w14:paraId="299A8805" w14:textId="77777777" w:rsidR="00D75274" w:rsidRDefault="00D75274">
            <w:pPr>
              <w:pStyle w:val="Akapitzlist"/>
              <w:widowControl w:val="0"/>
              <w:numPr>
                <w:ilvl w:val="0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3" w:author="Katarzyna Mucha" w:date="2024-01-12T14:51:00Z"/>
              </w:rPr>
            </w:pPr>
            <w:ins w:id="194" w:author="Katarzyna Mucha" w:date="2024-01-12T14:51:00Z">
              <w:r>
                <w:t>Dodano wyjaśnienia:</w:t>
              </w:r>
            </w:ins>
          </w:p>
          <w:p w14:paraId="4C4248CD" w14:textId="77777777" w:rsidR="00D75274" w:rsidRPr="00E614E4" w:rsidRDefault="00D75274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5" w:author="Katarzyna Mucha" w:date="2024-01-12T14:51:00Z"/>
                <w:rFonts w:cs="Tahoma"/>
                <w:sz w:val="22"/>
                <w:szCs w:val="22"/>
              </w:rPr>
            </w:pPr>
            <w:ins w:id="196" w:author="Katarzyna Mucha" w:date="2024-01-12T14:51:00Z">
              <w:r w:rsidRPr="00E614E4">
                <w:rPr>
                  <w:rFonts w:cs="Tahoma"/>
                  <w:bCs/>
                </w:rPr>
                <w:t xml:space="preserve">UWAGA: Jeśli dla osoby nie wskazano </w:t>
              </w:r>
              <w:r w:rsidRPr="00E614E4">
                <w:rPr>
                  <w:rFonts w:cs="Tahoma"/>
                  <w:b/>
                </w:rPr>
                <w:t>roku urodzenia</w:t>
              </w:r>
              <w:r w:rsidRPr="00E614E4">
                <w:rPr>
                  <w:rFonts w:cs="Tahoma"/>
                  <w:bCs/>
                </w:rPr>
                <w:t xml:space="preserve"> nie zostanie ona wzięta pod uwagę w wyliczeniach.</w:t>
              </w:r>
            </w:ins>
          </w:p>
          <w:p w14:paraId="1929D62D" w14:textId="0D9C9D11" w:rsidR="00D75274" w:rsidRPr="00E614E4" w:rsidRDefault="00D75274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7" w:author="Katarzyna Mucha" w:date="2024-01-12T14:51:00Z"/>
                <w:rFonts w:cs="Tahoma"/>
                <w:sz w:val="22"/>
                <w:szCs w:val="22"/>
              </w:rPr>
            </w:pPr>
            <w:ins w:id="198" w:author="Katarzyna Mucha" w:date="2024-01-12T14:51:00Z">
              <w:r w:rsidRPr="00E614E4">
                <w:rPr>
                  <w:rFonts w:cs="Tahoma"/>
                  <w:bCs/>
                </w:rPr>
                <w:t xml:space="preserve">UWAGA: Jeśli dla osoby nie wskazano </w:t>
              </w:r>
              <w:r w:rsidRPr="00E614E4">
                <w:rPr>
                  <w:rFonts w:cs="Tahoma"/>
                  <w:b/>
                </w:rPr>
                <w:t>kraju obywatelstwa</w:t>
              </w:r>
              <w:r w:rsidRPr="00E614E4">
                <w:rPr>
                  <w:rFonts w:cs="Tahoma"/>
                  <w:bCs/>
                </w:rPr>
                <w:t xml:space="preserve"> nie zostanie ona wzięta pod uwagę w wyliczeniach.</w:t>
              </w:r>
            </w:ins>
          </w:p>
          <w:p w14:paraId="57FD8E74" w14:textId="35F528C5" w:rsidR="003C7206" w:rsidRPr="00E614E4" w:rsidRDefault="003C7206" w:rsidP="003D7740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199" w:author="Katarzyna Mucha" w:date="2024-01-12T14:29:00Z"/>
                <w:rFonts w:cs="Tahoma"/>
              </w:rPr>
            </w:pPr>
            <w:ins w:id="200" w:author="Katarzyna Mucha" w:date="2024-01-12T14:29:00Z">
              <w:r w:rsidRPr="00E614E4">
                <w:rPr>
                  <w:rFonts w:cs="Tahoma"/>
                </w:rPr>
                <w:t>S-12:</w:t>
              </w:r>
            </w:ins>
          </w:p>
          <w:p w14:paraId="36978B2C" w14:textId="6F4E0B9A" w:rsidR="003C7206" w:rsidRPr="00E614E4" w:rsidRDefault="003C7206">
            <w:pPr>
              <w:pStyle w:val="Akapitzlist"/>
              <w:widowControl w:val="0"/>
              <w:numPr>
                <w:ilvl w:val="0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1" w:author="Katarzyna Mucha" w:date="2024-01-12T14:29:00Z"/>
                <w:rFonts w:cs="Tahoma"/>
              </w:rPr>
            </w:pPr>
            <w:ins w:id="202" w:author="Katarzyna Mucha" w:date="2024-01-12T14:29:00Z">
              <w:r w:rsidRPr="00E614E4">
                <w:rPr>
                  <w:rFonts w:cs="Tahoma"/>
                </w:rPr>
                <w:t>Dodano wyjaśnienie</w:t>
              </w:r>
            </w:ins>
            <w:ins w:id="203" w:author="Katarzyna Mucha" w:date="2024-01-12T14:30:00Z">
              <w:r w:rsidRPr="00E614E4">
                <w:rPr>
                  <w:rFonts w:cs="Tahoma"/>
                </w:rPr>
                <w:t xml:space="preserve"> w działach doktoranckich</w:t>
              </w:r>
            </w:ins>
            <w:ins w:id="204" w:author="Katarzyna Mucha" w:date="2024-01-12T14:29:00Z">
              <w:r w:rsidRPr="00E614E4">
                <w:rPr>
                  <w:rFonts w:cs="Tahoma"/>
                </w:rPr>
                <w:t>:</w:t>
              </w:r>
              <w:r w:rsidRPr="00E614E4">
                <w:rPr>
                  <w:rFonts w:cs="Tahoma"/>
                </w:rPr>
                <w:br/>
                <w:t>W dziale pod uwagę brane są jedynie poprawne dokumenty. Poprawność dokumentu (poprawność danych) odnosi się do danych w modułach:</w:t>
              </w:r>
            </w:ins>
          </w:p>
          <w:p w14:paraId="6EC2F936" w14:textId="77777777" w:rsidR="003C7206" w:rsidRPr="00E614E4" w:rsidRDefault="003C7206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5" w:author="Katarzyna Mucha" w:date="2024-01-12T14:29:00Z"/>
                <w:rFonts w:cs="Tahoma"/>
              </w:rPr>
            </w:pPr>
            <w:ins w:id="206" w:author="Katarzyna Mucha" w:date="2024-01-12T14:29:00Z">
              <w:r w:rsidRPr="00E614E4">
                <w:rPr>
                  <w:rFonts w:cs="Tahoma"/>
                </w:rPr>
                <w:t>Osoby ubiegające się o stopień doktora</w:t>
              </w:r>
            </w:ins>
          </w:p>
          <w:p w14:paraId="364B06F3" w14:textId="77777777" w:rsidR="003C7206" w:rsidRPr="00E614E4" w:rsidRDefault="003C7206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7" w:author="Katarzyna Mucha" w:date="2024-01-12T14:50:00Z"/>
                <w:rFonts w:cs="Tahoma"/>
              </w:rPr>
            </w:pPr>
            <w:ins w:id="208" w:author="Katarzyna Mucha" w:date="2024-01-12T14:29:00Z">
              <w:r w:rsidRPr="00E614E4">
                <w:rPr>
                  <w:rFonts w:cs="Tahoma"/>
                </w:rPr>
                <w:t>Postępowania awansowe</w:t>
              </w:r>
            </w:ins>
          </w:p>
          <w:p w14:paraId="76CA2B5D" w14:textId="77777777" w:rsidR="00D75274" w:rsidRPr="00E614E4" w:rsidRDefault="00D75274">
            <w:pPr>
              <w:pStyle w:val="Akapitzlist"/>
              <w:widowControl w:val="0"/>
              <w:numPr>
                <w:ilvl w:val="0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09" w:author="Katarzyna Mucha" w:date="2024-01-12T14:50:00Z"/>
                <w:rFonts w:cs="Tahoma"/>
              </w:rPr>
            </w:pPr>
            <w:ins w:id="210" w:author="Katarzyna Mucha" w:date="2024-01-12T14:50:00Z">
              <w:r w:rsidRPr="00E614E4">
                <w:rPr>
                  <w:rFonts w:cs="Tahoma"/>
                </w:rPr>
                <w:t>Dodano wyjaśnienia:</w:t>
              </w:r>
            </w:ins>
          </w:p>
          <w:p w14:paraId="76A268A8" w14:textId="1352C5ED" w:rsidR="00D75274" w:rsidRPr="00E614E4" w:rsidRDefault="00D75274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1" w:author="Katarzyna Mucha" w:date="2024-01-12T14:50:00Z"/>
                <w:rFonts w:cs="Tahoma"/>
              </w:rPr>
            </w:pPr>
            <w:ins w:id="212" w:author="Katarzyna Mucha" w:date="2024-01-12T14:50:00Z">
              <w:r w:rsidRPr="00E614E4">
                <w:rPr>
                  <w:rFonts w:cs="Tahoma"/>
                  <w:bCs/>
                </w:rPr>
                <w:t xml:space="preserve">UWAGA: Jeśli dla osoby nie wskazano </w:t>
              </w:r>
              <w:r w:rsidRPr="00E614E4">
                <w:rPr>
                  <w:rFonts w:cs="Tahoma"/>
                  <w:b/>
                </w:rPr>
                <w:t>roku urodzenia</w:t>
              </w:r>
              <w:r w:rsidRPr="00E614E4">
                <w:rPr>
                  <w:rFonts w:cs="Tahoma"/>
                  <w:bCs/>
                </w:rPr>
                <w:t xml:space="preserve"> nie zostanie ona wzięta pod uwagę w wyliczeniach.</w:t>
              </w:r>
            </w:ins>
          </w:p>
          <w:p w14:paraId="32088CE6" w14:textId="77777777" w:rsidR="00D75274" w:rsidRPr="00E614E4" w:rsidRDefault="00D75274">
            <w:pPr>
              <w:pStyle w:val="Akapitzlist"/>
              <w:widowControl w:val="0"/>
              <w:numPr>
                <w:ilvl w:val="1"/>
                <w:numId w:val="2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3" w:author="Katarzyna Mucha" w:date="2024-01-12T14:51:00Z"/>
                <w:rFonts w:cs="Tahoma"/>
              </w:rPr>
            </w:pPr>
            <w:ins w:id="214" w:author="Katarzyna Mucha" w:date="2024-01-12T14:50:00Z">
              <w:r w:rsidRPr="00E614E4">
                <w:rPr>
                  <w:rFonts w:cs="Tahoma"/>
                  <w:bCs/>
                </w:rPr>
                <w:t xml:space="preserve">UWAGA: Jeśli dla osoby nie wskazano </w:t>
              </w:r>
              <w:r w:rsidRPr="00E614E4">
                <w:rPr>
                  <w:rFonts w:cs="Tahoma"/>
                  <w:b/>
                </w:rPr>
                <w:t>kraju obywatelstwa</w:t>
              </w:r>
              <w:r w:rsidRPr="00E614E4">
                <w:rPr>
                  <w:rFonts w:cs="Tahoma"/>
                  <w:bCs/>
                </w:rPr>
                <w:t xml:space="preserve"> nie zostanie ona wzięta pod uwagę w wyliczeniach.</w:t>
              </w:r>
            </w:ins>
          </w:p>
          <w:p w14:paraId="35610324" w14:textId="77777777" w:rsidR="00D75274" w:rsidRPr="00E614E4" w:rsidRDefault="00D75274" w:rsidP="00D7527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5" w:author="Katarzyna Mucha" w:date="2024-01-12T14:51:00Z"/>
                <w:rFonts w:cs="Tahoma"/>
              </w:rPr>
            </w:pPr>
          </w:p>
          <w:p w14:paraId="508C0ECE" w14:textId="4BF1B447" w:rsidR="00D75274" w:rsidRPr="00D75274" w:rsidRDefault="00D75274" w:rsidP="00D7527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16" w:author="Katarzyna Mucha" w:date="2024-01-12T14:29:00Z"/>
              </w:rPr>
            </w:pPr>
            <w:ins w:id="217" w:author="Katarzyna Mucha" w:date="2024-01-12T14:51:00Z">
              <w:r w:rsidRPr="00E614E4">
                <w:rPr>
                  <w:rFonts w:cs="Tahoma"/>
                </w:rPr>
                <w:t xml:space="preserve">Zmiany oznaczono </w:t>
              </w:r>
            </w:ins>
            <w:ins w:id="218" w:author="Katarzyna Mucha" w:date="2024-01-12T14:52:00Z">
              <w:r w:rsidRPr="00E614E4">
                <w:rPr>
                  <w:rFonts w:cs="Tahoma"/>
                </w:rPr>
                <w:t xml:space="preserve">kolorem </w:t>
              </w:r>
              <w:r w:rsidRPr="00E614E4">
                <w:rPr>
                  <w:rFonts w:cs="Tahoma"/>
                  <w:highlight w:val="green"/>
                </w:rPr>
                <w:t>zielonym</w:t>
              </w:r>
              <w:r w:rsidRPr="00E614E4">
                <w:rPr>
                  <w:rFonts w:cs="Tahoma"/>
                </w:rPr>
                <w:t>.</w:t>
              </w:r>
            </w:ins>
          </w:p>
        </w:tc>
      </w:tr>
      <w:tr w:rsidR="00E614E4" w:rsidRPr="00151C73" w14:paraId="45F27D47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19" w:author="Katarzyna Mucha" w:date="2024-01-23T15:28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78E8386C" w14:textId="6EF4A2C7" w:rsidR="00E614E4" w:rsidRDefault="00E614E4" w:rsidP="006E7BA4">
            <w:pPr>
              <w:widowControl w:val="0"/>
              <w:rPr>
                <w:ins w:id="220" w:author="Katarzyna Mucha" w:date="2024-01-23T15:28:00Z"/>
              </w:rPr>
            </w:pPr>
            <w:ins w:id="221" w:author="Katarzyna Mucha" w:date="2024-01-23T15:28:00Z">
              <w:r>
                <w:t>2023-01-23</w:t>
              </w:r>
            </w:ins>
          </w:p>
        </w:tc>
        <w:tc>
          <w:tcPr>
            <w:tcW w:w="1953" w:type="dxa"/>
          </w:tcPr>
          <w:p w14:paraId="7FC98E54" w14:textId="7E6B354E" w:rsidR="00E614E4" w:rsidRDefault="00E614E4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2" w:author="Katarzyna Mucha" w:date="2024-01-23T15:28:00Z"/>
              </w:rPr>
            </w:pPr>
            <w:ins w:id="223" w:author="Katarzyna Mucha" w:date="2024-01-23T15:28:00Z">
              <w:r>
                <w:t>3</w:t>
              </w:r>
            </w:ins>
            <w:ins w:id="224" w:author="Katarzyna Mucha" w:date="2024-01-23T15:29:00Z">
              <w:r>
                <w:t>2.3</w:t>
              </w:r>
            </w:ins>
          </w:p>
        </w:tc>
        <w:tc>
          <w:tcPr>
            <w:tcW w:w="2231" w:type="dxa"/>
          </w:tcPr>
          <w:p w14:paraId="72661989" w14:textId="4E0580D6" w:rsidR="00E614E4" w:rsidRDefault="00457DBB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5" w:author="Katarzyna Mucha" w:date="2024-01-23T15:28:00Z"/>
              </w:rPr>
            </w:pPr>
            <w:ins w:id="226" w:author="Katarzyna Mucha" w:date="2024-02-06T15:19:00Z">
              <w:r>
                <w:t xml:space="preserve">Katarzyna </w:t>
              </w:r>
            </w:ins>
            <w:ins w:id="227" w:author="Katarzyna Mucha" w:date="2024-02-06T15:20:00Z">
              <w:r>
                <w:t>M</w:t>
              </w:r>
            </w:ins>
            <w:ins w:id="228" w:author="Katarzyna Mucha" w:date="2024-02-06T15:19:00Z">
              <w:r>
                <w:t>ucha</w:t>
              </w:r>
            </w:ins>
          </w:p>
        </w:tc>
        <w:tc>
          <w:tcPr>
            <w:tcW w:w="8027" w:type="dxa"/>
          </w:tcPr>
          <w:p w14:paraId="6206499B" w14:textId="77777777" w:rsidR="00E614E4" w:rsidRDefault="00E614E4" w:rsidP="00D7527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9" w:author="Katarzyna Mucha" w:date="2024-01-23T15:29:00Z"/>
              </w:rPr>
            </w:pPr>
            <w:ins w:id="230" w:author="Katarzyna Mucha" w:date="2024-01-23T15:29:00Z">
              <w:r>
                <w:t>S-12:</w:t>
              </w:r>
            </w:ins>
          </w:p>
          <w:p w14:paraId="51EE81B2" w14:textId="63467A29" w:rsidR="00E614E4" w:rsidRPr="00E614E4" w:rsidRDefault="00E614E4">
            <w:pPr>
              <w:pStyle w:val="Akapitzlist"/>
              <w:widowControl w:val="0"/>
              <w:numPr>
                <w:ilvl w:val="0"/>
                <w:numId w:val="2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31" w:author="Katarzyna Mucha" w:date="2024-01-23T15:28:00Z"/>
              </w:rPr>
            </w:pPr>
            <w:ins w:id="232" w:author="Katarzyna Mucha" w:date="2024-01-23T15:29:00Z">
              <w:r>
                <w:t>Dodano wyjaśnienie w dziale 6 (kol 4 i 5)</w:t>
              </w:r>
              <w:r>
                <w:br/>
              </w:r>
              <w:r w:rsidRPr="00E614E4">
                <w:t>Termin złożenia rozprawy jest informacją pobieraną z modułu „Postępowania awansowe”</w:t>
              </w:r>
            </w:ins>
          </w:p>
        </w:tc>
      </w:tr>
      <w:tr w:rsidR="00260DDA" w:rsidRPr="00151C73" w14:paraId="76BF527E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33" w:author="Katarzyna Mucha" w:date="2024-02-06T12:1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6545C848" w14:textId="24F1D282" w:rsidR="00260DDA" w:rsidRDefault="00260DDA" w:rsidP="006E7BA4">
            <w:pPr>
              <w:widowControl w:val="0"/>
              <w:rPr>
                <w:ins w:id="234" w:author="Katarzyna Mucha" w:date="2024-02-06T12:13:00Z"/>
              </w:rPr>
            </w:pPr>
            <w:ins w:id="235" w:author="Katarzyna Mucha" w:date="2024-02-06T12:13:00Z">
              <w:r>
                <w:t>2024-02-06</w:t>
              </w:r>
            </w:ins>
          </w:p>
        </w:tc>
        <w:tc>
          <w:tcPr>
            <w:tcW w:w="1953" w:type="dxa"/>
          </w:tcPr>
          <w:p w14:paraId="412164B9" w14:textId="666CC37A" w:rsidR="00260DDA" w:rsidRDefault="00260DDA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36" w:author="Katarzyna Mucha" w:date="2024-02-06T12:13:00Z"/>
              </w:rPr>
            </w:pPr>
            <w:ins w:id="237" w:author="Katarzyna Mucha" w:date="2024-02-06T12:13:00Z">
              <w:r>
                <w:t>32.4</w:t>
              </w:r>
            </w:ins>
          </w:p>
        </w:tc>
        <w:tc>
          <w:tcPr>
            <w:tcW w:w="2231" w:type="dxa"/>
          </w:tcPr>
          <w:p w14:paraId="3921DCA2" w14:textId="6EE23DEA" w:rsidR="00260DDA" w:rsidRDefault="00260DDA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38" w:author="Katarzyna Mucha" w:date="2024-02-06T12:13:00Z"/>
              </w:rPr>
            </w:pPr>
            <w:ins w:id="239" w:author="Katarzyna Mucha" w:date="2024-02-06T12:13:00Z">
              <w:r>
                <w:t>Katarzyna Mucha</w:t>
              </w:r>
            </w:ins>
          </w:p>
        </w:tc>
        <w:tc>
          <w:tcPr>
            <w:tcW w:w="8027" w:type="dxa"/>
          </w:tcPr>
          <w:p w14:paraId="7773161E" w14:textId="411B34E7" w:rsidR="00260DDA" w:rsidRDefault="00260DDA" w:rsidP="00D7527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0" w:author="Katarzyna Mucha" w:date="2024-02-06T12:28:00Z"/>
              </w:rPr>
            </w:pPr>
            <w:ins w:id="241" w:author="Katarzyna Mucha" w:date="2024-02-06T12:13:00Z">
              <w:r>
                <w:t>Aktuali</w:t>
              </w:r>
            </w:ins>
            <w:ins w:id="242" w:author="Katarzyna Mucha" w:date="2024-02-06T12:14:00Z">
              <w:r>
                <w:t>zacja metodolog</w:t>
              </w:r>
            </w:ins>
            <w:ins w:id="243" w:author="Katarzyna Mucha" w:date="2024-02-06T13:19:00Z">
              <w:r w:rsidR="00E5011F">
                <w:t>i</w:t>
              </w:r>
            </w:ins>
            <w:ins w:id="244" w:author="Katarzyna Mucha" w:date="2024-02-06T12:14:00Z">
              <w:r>
                <w:t xml:space="preserve">i w odniesieniu do wprowadzonych modyfikacji </w:t>
              </w:r>
            </w:ins>
            <w:ins w:id="245" w:author="Katarzyna Mucha" w:date="2024-02-06T13:20:00Z">
              <w:r w:rsidR="00E5011F">
                <w:fldChar w:fldCharType="begin"/>
              </w:r>
              <w:r w:rsidR="00E5011F">
                <w:instrText>HYPERLINK "https://polon.nauka.gov.pl/aktualnosci/zmiany-w-wyliczeniach-gus-s-12/"</w:instrText>
              </w:r>
              <w:r w:rsidR="00E5011F">
                <w:fldChar w:fldCharType="separate"/>
              </w:r>
              <w:r w:rsidRPr="00E5011F">
                <w:rPr>
                  <w:rStyle w:val="Hipercze"/>
                </w:rPr>
                <w:t>(</w:t>
              </w:r>
              <w:r w:rsidR="00E5011F">
                <w:rPr>
                  <w:rStyle w:val="Hipercze"/>
                </w:rPr>
                <w:t xml:space="preserve">w tym </w:t>
              </w:r>
              <w:r w:rsidRPr="00E5011F">
                <w:rPr>
                  <w:rStyle w:val="Hipercze"/>
                </w:rPr>
                <w:t>komunikaty o zmianach</w:t>
              </w:r>
              <w:r w:rsidR="00E5011F">
                <w:fldChar w:fldCharType="end"/>
              </w:r>
            </w:ins>
            <w:ins w:id="246" w:author="Katarzyna Mucha" w:date="2024-02-06T12:14:00Z">
              <w:r>
                <w:t>)</w:t>
              </w:r>
            </w:ins>
          </w:p>
          <w:p w14:paraId="6912226C" w14:textId="77777777" w:rsidR="0019345A" w:rsidRDefault="0019345A" w:rsidP="0019345A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7" w:author="Katarzyna Mucha" w:date="2024-02-06T12:28:00Z"/>
              </w:rPr>
            </w:pPr>
            <w:ins w:id="248" w:author="Katarzyna Mucha" w:date="2024-02-06T12:28:00Z">
              <w:r>
                <w:t>S-12:</w:t>
              </w:r>
            </w:ins>
          </w:p>
          <w:p w14:paraId="68F7C9ED" w14:textId="77777777" w:rsidR="0019345A" w:rsidRDefault="0019345A">
            <w:pPr>
              <w:pStyle w:val="Akapitzlist"/>
              <w:widowControl w:val="0"/>
              <w:numPr>
                <w:ilvl w:val="0"/>
                <w:numId w:val="2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49" w:author="Katarzyna Mucha" w:date="2024-02-06T12:38:00Z"/>
              </w:rPr>
            </w:pPr>
            <w:ins w:id="250" w:author="Katarzyna Mucha" w:date="2024-02-06T12:28:00Z">
              <w:r>
                <w:t>Dział 12 zaktualizowano listę stanowisk uwzględnia</w:t>
              </w:r>
            </w:ins>
            <w:ins w:id="251" w:author="Katarzyna Mucha" w:date="2024-02-06T12:29:00Z">
              <w:r>
                <w:t>nych w wierszach 11, 21, 32 („Inni”)</w:t>
              </w:r>
            </w:ins>
          </w:p>
          <w:p w14:paraId="211541BA" w14:textId="77777777" w:rsidR="0019345A" w:rsidRDefault="0019345A">
            <w:pPr>
              <w:pStyle w:val="Akapitzlist"/>
              <w:widowControl w:val="0"/>
              <w:numPr>
                <w:ilvl w:val="0"/>
                <w:numId w:val="2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52" w:author="Katarzyna Mucha" w:date="2024-02-06T12:38:00Z"/>
              </w:rPr>
            </w:pPr>
            <w:ins w:id="253" w:author="Katarzyna Mucha" w:date="2024-02-06T12:37:00Z">
              <w:r w:rsidRPr="0019345A">
                <w:t xml:space="preserve">Zmieniono wyjaśnienie </w:t>
              </w:r>
            </w:ins>
            <w:ins w:id="254" w:author="Katarzyna Mucha" w:date="2024-02-06T12:38:00Z">
              <w:r>
                <w:t>w</w:t>
              </w:r>
            </w:ins>
            <w:ins w:id="255" w:author="Katarzyna Mucha" w:date="2024-02-06T12:37:00Z">
              <w:r w:rsidRPr="0019345A">
                <w:t xml:space="preserve"> dziale 6 (kol. 4 i 5</w:t>
              </w:r>
            </w:ins>
            <w:ins w:id="256" w:author="Katarzyna Mucha" w:date="2024-02-06T12:38:00Z">
              <w:r w:rsidRPr="0019345A">
                <w:t xml:space="preserve">) </w:t>
              </w:r>
              <w:r>
                <w:br/>
              </w:r>
              <w:r w:rsidRPr="00E5011F">
                <w:t>Termin złożenia rozprawy jest informacją pobieraną z modułu "Osoby ubiegające się o stopień doktora → </w:t>
              </w:r>
              <w:r w:rsidRPr="00E5011F">
                <w:rPr>
                  <w:b/>
                  <w:bCs/>
                </w:rPr>
                <w:t>Data zakończenia</w:t>
              </w:r>
              <w:r w:rsidRPr="00E5011F">
                <w:t>"</w:t>
              </w:r>
            </w:ins>
          </w:p>
          <w:p w14:paraId="7FA775C7" w14:textId="431855C7" w:rsidR="00AC4260" w:rsidRDefault="00AC4260">
            <w:pPr>
              <w:pStyle w:val="Akapitzlist"/>
              <w:widowControl w:val="0"/>
              <w:numPr>
                <w:ilvl w:val="0"/>
                <w:numId w:val="2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57" w:author="Katarzyna Mucha" w:date="2024-02-07T09:39:00Z"/>
              </w:rPr>
            </w:pPr>
            <w:ins w:id="258" w:author="Katarzyna Mucha" w:date="2024-02-06T12:42:00Z">
              <w:r>
                <w:lastRenderedPageBreak/>
                <w:t>W sekcji 2 dotyczącej cud</w:t>
              </w:r>
            </w:ins>
            <w:ins w:id="259" w:author="Katarzyna Mucha" w:date="2024-02-06T12:43:00Z">
              <w:r>
                <w:t>zoziemców dodano uwagę.</w:t>
              </w:r>
            </w:ins>
            <w:ins w:id="260" w:author="Katarzyna Mucha" w:date="2024-02-06T12:42:00Z">
              <w:r>
                <w:br/>
              </w:r>
              <w:r w:rsidRPr="00AC4260">
                <w:t>UWAGA: W dziale 12 Osoby zatrudnione na stanowisku:</w:t>
              </w:r>
              <w:r>
                <w:br/>
              </w:r>
            </w:ins>
            <w:ins w:id="261" w:author="Katarzyna Mucha" w:date="2024-02-06T12:43:00Z">
              <w:r>
                <w:t xml:space="preserve">- </w:t>
              </w:r>
            </w:ins>
            <w:ins w:id="262" w:author="Katarzyna Mucha" w:date="2024-02-06T12:42:00Z">
              <w:r w:rsidRPr="00E5011F">
                <w:t>Profesor uczelni</w:t>
              </w:r>
              <w:r>
                <w:br/>
              </w:r>
              <w:r w:rsidRPr="00E5011F">
                <w:t xml:space="preserve">nie posiadające tytułu/stopnia – zostaną wliczone do wiersza „Inni” </w:t>
              </w:r>
            </w:ins>
          </w:p>
          <w:p w14:paraId="607E6757" w14:textId="77777777" w:rsidR="00E5011F" w:rsidRDefault="00E5011F" w:rsidP="00E5011F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3" w:author="Katarzyna Mucha" w:date="2024-02-06T13:21:00Z"/>
              </w:rPr>
            </w:pPr>
          </w:p>
          <w:p w14:paraId="768BA077" w14:textId="77777777" w:rsidR="00E5011F" w:rsidRPr="00E5011F" w:rsidRDefault="00E5011F" w:rsidP="00E5011F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4" w:author="Katarzyna Mucha" w:date="2024-02-06T13:21:00Z"/>
                <w:b/>
                <w:bCs/>
              </w:rPr>
            </w:pPr>
            <w:ins w:id="265" w:author="Katarzyna Mucha" w:date="2024-02-06T13:21:00Z">
              <w:r w:rsidRPr="00E5011F">
                <w:rPr>
                  <w:b/>
                  <w:bCs/>
                </w:rPr>
                <w:t>UWAGA:</w:t>
              </w:r>
            </w:ins>
          </w:p>
          <w:p w14:paraId="6319FB01" w14:textId="52D280A3" w:rsidR="0019345A" w:rsidRPr="00E5011F" w:rsidRDefault="00AC4260" w:rsidP="00E5011F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66" w:author="Katarzyna Mucha" w:date="2024-02-06T12:13:00Z"/>
              </w:rPr>
            </w:pPr>
            <w:ins w:id="267" w:author="Katarzyna Mucha" w:date="2024-02-06T12:48:00Z">
              <w:r w:rsidRPr="00E5011F">
                <w:t xml:space="preserve">Poprawność dokumentu w postępowaniach awansowych lub </w:t>
              </w:r>
            </w:ins>
            <w:ins w:id="268" w:author="Katarzyna Mucha" w:date="2024-02-06T13:21:00Z">
              <w:r w:rsidR="00C825BC">
                <w:t>w</w:t>
              </w:r>
            </w:ins>
            <w:ins w:id="269" w:author="Katarzyna Mucha" w:date="2024-02-06T12:48:00Z">
              <w:r w:rsidRPr="00E5011F">
                <w:t xml:space="preserve">ykazie </w:t>
              </w:r>
            </w:ins>
            <w:ins w:id="270" w:author="Katarzyna Mucha" w:date="2024-02-06T13:22:00Z">
              <w:r w:rsidR="00C825BC">
                <w:t>o</w:t>
              </w:r>
            </w:ins>
            <w:ins w:id="271" w:author="Katarzyna Mucha" w:date="2024-02-06T12:48:00Z">
              <w:r w:rsidRPr="00E5011F">
                <w:t>sób ubiegających się o nadanie stopnia doktora uległa zmianie</w:t>
              </w:r>
            </w:ins>
            <w:ins w:id="272" w:author="Katarzyna Mucha" w:date="2024-02-06T12:49:00Z">
              <w:r w:rsidRPr="00E5011F">
                <w:t>. Warunki opisano na stronie pomocy</w:t>
              </w:r>
            </w:ins>
            <w:ins w:id="273" w:author="Katarzyna Mucha" w:date="2024-02-06T15:17:00Z">
              <w:r w:rsidR="00246456">
                <w:t xml:space="preserve"> </w:t>
              </w:r>
              <w:r w:rsidR="00246456">
                <w:fldChar w:fldCharType="begin"/>
              </w:r>
              <w:r w:rsidR="00246456">
                <w:instrText>HYPERLINK "https://polon.nauka.gov.pl/pomoc/knowledge-base/poprawnosc-dokumentu-w-sprawozdaniach-gus/"</w:instrText>
              </w:r>
              <w:r w:rsidR="00246456">
                <w:fldChar w:fldCharType="separate"/>
              </w:r>
              <w:r w:rsidR="00246456" w:rsidRPr="00246456">
                <w:rPr>
                  <w:rStyle w:val="Hipercze"/>
                </w:rPr>
                <w:t>Poprawność dokumentu w sprawozdaniach GUS</w:t>
              </w:r>
              <w:r w:rsidR="00246456">
                <w:fldChar w:fldCharType="end"/>
              </w:r>
            </w:ins>
          </w:p>
        </w:tc>
      </w:tr>
      <w:tr w:rsidR="009551AE" w:rsidRPr="00151C73" w14:paraId="2051C1A5" w14:textId="77777777" w:rsidTr="00DA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274" w:author="Katarzyna Mucha" w:date="2024-02-07T09:4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CC05394" w14:textId="19F8A282" w:rsidR="009551AE" w:rsidRDefault="009551AE" w:rsidP="006E7BA4">
            <w:pPr>
              <w:widowControl w:val="0"/>
              <w:rPr>
                <w:ins w:id="275" w:author="Katarzyna Mucha" w:date="2024-02-07T09:43:00Z"/>
              </w:rPr>
            </w:pPr>
            <w:ins w:id="276" w:author="Katarzyna Mucha" w:date="2024-02-07T09:43:00Z">
              <w:r>
                <w:lastRenderedPageBreak/>
                <w:t>2024-02-07</w:t>
              </w:r>
            </w:ins>
          </w:p>
        </w:tc>
        <w:tc>
          <w:tcPr>
            <w:tcW w:w="1953" w:type="dxa"/>
          </w:tcPr>
          <w:p w14:paraId="59534814" w14:textId="2426C275" w:rsidR="009551AE" w:rsidRDefault="009551AE" w:rsidP="00FB7B9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7" w:author="Katarzyna Mucha" w:date="2024-02-07T09:43:00Z"/>
              </w:rPr>
            </w:pPr>
            <w:ins w:id="278" w:author="Katarzyna Mucha" w:date="2024-02-07T09:43:00Z">
              <w:r>
                <w:t>32.5</w:t>
              </w:r>
            </w:ins>
          </w:p>
        </w:tc>
        <w:tc>
          <w:tcPr>
            <w:tcW w:w="2231" w:type="dxa"/>
          </w:tcPr>
          <w:p w14:paraId="6B011602" w14:textId="54D95D2B" w:rsidR="009551AE" w:rsidRDefault="009551AE" w:rsidP="006E7BA4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79" w:author="Katarzyna Mucha" w:date="2024-02-07T09:43:00Z"/>
              </w:rPr>
            </w:pPr>
            <w:ins w:id="280" w:author="Katarzyna Mucha" w:date="2024-02-07T09:43:00Z">
              <w:r>
                <w:t>Katarzyna Mucha</w:t>
              </w:r>
            </w:ins>
          </w:p>
        </w:tc>
        <w:tc>
          <w:tcPr>
            <w:tcW w:w="8027" w:type="dxa"/>
          </w:tcPr>
          <w:p w14:paraId="4335622B" w14:textId="77777777" w:rsidR="009551AE" w:rsidRDefault="009551AE" w:rsidP="009551A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1" w:author="Katarzyna Mucha" w:date="2024-02-07T09:43:00Z"/>
              </w:rPr>
            </w:pPr>
            <w:ins w:id="282" w:author="Katarzyna Mucha" w:date="2024-02-07T09:43:00Z">
              <w:r>
                <w:t>S-12:</w:t>
              </w:r>
            </w:ins>
          </w:p>
          <w:p w14:paraId="7E873284" w14:textId="77777777" w:rsidR="009551AE" w:rsidRDefault="009551AE">
            <w:pPr>
              <w:pStyle w:val="Akapitzlist"/>
              <w:widowControl w:val="0"/>
              <w:numPr>
                <w:ilvl w:val="0"/>
                <w:numId w:val="2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3" w:author="Katarzyna Mucha" w:date="2024-02-07T09:43:00Z"/>
              </w:rPr>
            </w:pPr>
            <w:ins w:id="284" w:author="Katarzyna Mucha" w:date="2024-02-07T09:43:00Z">
              <w:r>
                <w:t>Dział 12 wiersze od 12 do 21 dodano w warunkach:</w:t>
              </w:r>
              <w:r>
                <w:br/>
                <w:t xml:space="preserve">- </w:t>
              </w:r>
              <w:r w:rsidRPr="001C639E">
                <w:t>lub „Pracownik naukowo-dydaktyczny”</w:t>
              </w:r>
            </w:ins>
          </w:p>
          <w:p w14:paraId="23B63667" w14:textId="4EE77D68" w:rsidR="009551AE" w:rsidRPr="009551AE" w:rsidRDefault="009551AE">
            <w:pPr>
              <w:pStyle w:val="Akapitzlist"/>
              <w:widowControl w:val="0"/>
              <w:numPr>
                <w:ilvl w:val="0"/>
                <w:numId w:val="2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85" w:author="Katarzyna Mucha" w:date="2024-02-07T09:43:00Z"/>
              </w:rPr>
            </w:pPr>
            <w:ins w:id="286" w:author="Katarzyna Mucha" w:date="2024-02-07T09:43:00Z">
              <w:r>
                <w:t>Dział 13 wiersz 3 dodano w warunkach:</w:t>
              </w:r>
              <w:r>
                <w:br/>
                <w:t xml:space="preserve">- </w:t>
              </w:r>
              <w:r w:rsidRPr="00FA07DA">
                <w:t>lub „Pracownik naukowo-dydaktyczny”</w:t>
              </w:r>
            </w:ins>
          </w:p>
        </w:tc>
      </w:tr>
      <w:tr w:rsidR="001D03A1" w:rsidRPr="00151C73" w14:paraId="7BE7E2D3" w14:textId="77777777" w:rsidTr="00DA11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ins w:id="287" w:author="Katarzyna Mucha" w:date="2024-02-29T08:5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A61881B" w14:textId="7525B2E9" w:rsidR="001D03A1" w:rsidRDefault="001D03A1" w:rsidP="006E7BA4">
            <w:pPr>
              <w:widowControl w:val="0"/>
              <w:rPr>
                <w:ins w:id="288" w:author="Katarzyna Mucha" w:date="2024-02-29T08:55:00Z"/>
              </w:rPr>
            </w:pPr>
            <w:ins w:id="289" w:author="Katarzyna Mucha" w:date="2024-02-29T08:55:00Z">
              <w:r>
                <w:t>2024-02-29</w:t>
              </w:r>
            </w:ins>
          </w:p>
        </w:tc>
        <w:tc>
          <w:tcPr>
            <w:tcW w:w="1953" w:type="dxa"/>
          </w:tcPr>
          <w:p w14:paraId="5AAF3D03" w14:textId="1CC258D0" w:rsidR="001D03A1" w:rsidRDefault="001D03A1" w:rsidP="00FB7B9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0" w:author="Katarzyna Mucha" w:date="2024-02-29T08:55:00Z"/>
              </w:rPr>
            </w:pPr>
            <w:ins w:id="291" w:author="Katarzyna Mucha" w:date="2024-02-29T08:55:00Z">
              <w:r>
                <w:t>32.6</w:t>
              </w:r>
            </w:ins>
          </w:p>
        </w:tc>
        <w:tc>
          <w:tcPr>
            <w:tcW w:w="2231" w:type="dxa"/>
          </w:tcPr>
          <w:p w14:paraId="0FC487B1" w14:textId="20387F6E" w:rsidR="001D03A1" w:rsidRDefault="001D03A1" w:rsidP="006E7BA4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2" w:author="Katarzyna Mucha" w:date="2024-02-29T08:55:00Z"/>
              </w:rPr>
            </w:pPr>
            <w:ins w:id="293" w:author="Katarzyna Mucha" w:date="2024-02-29T08:55:00Z">
              <w:r>
                <w:t>Katarzyna Mucha</w:t>
              </w:r>
            </w:ins>
          </w:p>
        </w:tc>
        <w:tc>
          <w:tcPr>
            <w:tcW w:w="8027" w:type="dxa"/>
          </w:tcPr>
          <w:p w14:paraId="4B85E16F" w14:textId="3F047A25" w:rsidR="001D03A1" w:rsidRDefault="001D03A1" w:rsidP="001D0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4" w:author="Katarzyna Mucha" w:date="2024-02-29T08:56:00Z"/>
              </w:rPr>
            </w:pPr>
            <w:ins w:id="295" w:author="Katarzyna Mucha" w:date="2024-02-29T08:56:00Z">
              <w:r>
                <w:t xml:space="preserve">Aktualizacja metodologii w odniesieniu do wprowadzonych modyfikacji </w:t>
              </w:r>
            </w:ins>
          </w:p>
          <w:p w14:paraId="6A264440" w14:textId="77777777" w:rsidR="001D03A1" w:rsidRDefault="001D03A1" w:rsidP="001D03A1">
            <w:pPr>
              <w:widowContro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6" w:author="Katarzyna Mucha" w:date="2024-02-29T08:56:00Z"/>
              </w:rPr>
            </w:pPr>
            <w:ins w:id="297" w:author="Katarzyna Mucha" w:date="2024-02-29T08:56:00Z">
              <w:r>
                <w:t>S-12:</w:t>
              </w:r>
            </w:ins>
          </w:p>
          <w:p w14:paraId="01963E7D" w14:textId="398F474E" w:rsidR="001D03A1" w:rsidRDefault="001D03A1" w:rsidP="001D03A1">
            <w:pPr>
              <w:pStyle w:val="Akapitzlist"/>
              <w:widowControl w:val="0"/>
              <w:numPr>
                <w:ilvl w:val="0"/>
                <w:numId w:val="2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ns w:id="298" w:author="Katarzyna Mucha" w:date="2024-02-29T08:55:00Z"/>
              </w:rPr>
            </w:pPr>
            <w:ins w:id="299" w:author="Katarzyna Mucha" w:date="2024-02-29T08:56:00Z">
              <w:r w:rsidRPr="00AC4260">
                <w:t>W dziale 12 Osoby zatrudnione na stanowisku:</w:t>
              </w:r>
              <w:r>
                <w:br/>
                <w:t xml:space="preserve">- </w:t>
              </w:r>
              <w:r w:rsidRPr="00E5011F">
                <w:t>Profesor uczelni</w:t>
              </w:r>
              <w:r>
                <w:br/>
              </w:r>
              <w:r w:rsidRPr="00E5011F">
                <w:t xml:space="preserve">nie posiadające tytułu/stopnia – zostaną wliczone do wiersza „Inni” </w:t>
              </w:r>
            </w:ins>
          </w:p>
        </w:tc>
      </w:tr>
    </w:tbl>
    <w:p w14:paraId="2EB32548" w14:textId="5330261E" w:rsidR="00962225" w:rsidRPr="00151C73" w:rsidRDefault="00962225" w:rsidP="006271D5">
      <w:pPr>
        <w:widowControl w:val="0"/>
      </w:pPr>
    </w:p>
    <w:p w14:paraId="06B1CAB8" w14:textId="1F562CF0" w:rsidR="0025729B" w:rsidRPr="00151C73" w:rsidRDefault="00D43968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300" w:name="_Toc90275933"/>
      <w:bookmarkStart w:id="301" w:name="_Toc160089682"/>
      <w:r w:rsidRPr="00151C73">
        <w:rPr>
          <w:color w:val="auto"/>
        </w:rPr>
        <w:t>Cel dokumentu</w:t>
      </w:r>
      <w:bookmarkEnd w:id="300"/>
      <w:bookmarkEnd w:id="301"/>
    </w:p>
    <w:p w14:paraId="6DBAA71E" w14:textId="77777777" w:rsidR="00E523DA" w:rsidRPr="00151C73" w:rsidRDefault="00E523DA" w:rsidP="006271D5">
      <w:pPr>
        <w:widowControl w:val="0"/>
        <w:ind w:left="360"/>
        <w:rPr>
          <w:rFonts w:ascii="Arial" w:hAnsi="Arial" w:cs="Arial"/>
          <w:b/>
        </w:rPr>
      </w:pPr>
    </w:p>
    <w:p w14:paraId="7C6CBA64" w14:textId="5DFDF7F4" w:rsidR="00B37359" w:rsidRPr="00151C73" w:rsidRDefault="00D43968" w:rsidP="006271D5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>W dokumencie została przedstawiona metodologia wyliczeń poszczególnych pól w formularzach S-10, S-11 i S-12 generowanych w systemie POL-on.</w:t>
      </w:r>
    </w:p>
    <w:p w14:paraId="38F20755" w14:textId="77777777" w:rsidR="00114AC2" w:rsidRDefault="00114AC2">
      <w:pPr>
        <w:spacing w:after="200"/>
        <w:rPr>
          <w:rFonts w:asciiTheme="majorHAnsi" w:eastAsiaTheme="majorEastAsia" w:hAnsiTheme="majorHAnsi" w:cstheme="majorBidi"/>
          <w:sz w:val="32"/>
          <w:szCs w:val="32"/>
        </w:rPr>
      </w:pPr>
      <w:bookmarkStart w:id="302" w:name="_Toc90275934"/>
      <w:r>
        <w:br w:type="page"/>
      </w:r>
    </w:p>
    <w:p w14:paraId="2DD29439" w14:textId="2CC91331" w:rsidR="001308B4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303" w:name="_Toc160089683"/>
      <w:r w:rsidRPr="00151C73">
        <w:rPr>
          <w:color w:val="auto"/>
        </w:rPr>
        <w:lastRenderedPageBreak/>
        <w:t>Formularz S-10</w:t>
      </w:r>
      <w:bookmarkEnd w:id="302"/>
      <w:bookmarkEnd w:id="303"/>
    </w:p>
    <w:p w14:paraId="5E34FD95" w14:textId="77777777" w:rsidR="00A1174B" w:rsidRDefault="00A1174B" w:rsidP="006271D5">
      <w:pPr>
        <w:rPr>
          <w:b/>
        </w:rPr>
      </w:pPr>
    </w:p>
    <w:p w14:paraId="6414D416" w14:textId="07318B91" w:rsidR="006271D5" w:rsidRPr="00A1174B" w:rsidRDefault="00A1174B" w:rsidP="00A1174B">
      <w:pPr>
        <w:jc w:val="center"/>
        <w:rPr>
          <w:b/>
        </w:rPr>
      </w:pPr>
      <w:r>
        <w:rPr>
          <w:b/>
        </w:rPr>
        <w:t>S-10</w:t>
      </w:r>
      <w:r w:rsidR="00CE6931">
        <w:rPr>
          <w:b/>
        </w:rPr>
        <w:t>-POLON</w:t>
      </w:r>
      <w:r>
        <w:rPr>
          <w:b/>
        </w:rPr>
        <w:t xml:space="preserve"> </w:t>
      </w:r>
      <w:r>
        <w:rPr>
          <w:b/>
        </w:rPr>
        <w:br/>
      </w:r>
      <w:r w:rsidRPr="00A1174B">
        <w:rPr>
          <w:b/>
        </w:rPr>
        <w:t>Sprawozdanie o studiach wyższych</w:t>
      </w:r>
    </w:p>
    <w:p w14:paraId="4431240E" w14:textId="77777777" w:rsidR="00A1174B" w:rsidRPr="00151C73" w:rsidRDefault="00A1174B" w:rsidP="006271D5"/>
    <w:p w14:paraId="5DB37969" w14:textId="516F5A32" w:rsidR="008D28F1" w:rsidRPr="00151C73" w:rsidRDefault="008D28F1" w:rsidP="006271D5">
      <w:pPr>
        <w:pStyle w:val="Nagwek2"/>
        <w:widowControl w:val="0"/>
        <w:rPr>
          <w:b/>
          <w:color w:val="auto"/>
        </w:rPr>
      </w:pPr>
      <w:bookmarkStart w:id="304" w:name="_Toc90275935"/>
      <w:bookmarkStart w:id="305" w:name="_Toc160089684"/>
      <w:r w:rsidRPr="00151C73">
        <w:rPr>
          <w:b/>
          <w:color w:val="auto"/>
        </w:rPr>
        <w:t xml:space="preserve">Dane </w:t>
      </w:r>
      <w:r w:rsidR="00911F8A" w:rsidRPr="00151C73">
        <w:rPr>
          <w:b/>
          <w:color w:val="auto"/>
        </w:rPr>
        <w:t>podstawowe</w:t>
      </w:r>
      <w:r w:rsidRPr="00151C73">
        <w:rPr>
          <w:b/>
          <w:color w:val="auto"/>
        </w:rPr>
        <w:t>:</w:t>
      </w:r>
      <w:bookmarkEnd w:id="304"/>
      <w:bookmarkEnd w:id="305"/>
    </w:p>
    <w:p w14:paraId="17844AB0" w14:textId="6224C7E8" w:rsidR="00087FB4" w:rsidRPr="00151C73" w:rsidRDefault="00087FB4" w:rsidP="00087FB4">
      <w:r w:rsidRPr="00EC0E75">
        <w:rPr>
          <w:rFonts w:ascii="Arial" w:hAnsi="Arial" w:cs="Arial"/>
          <w:sz w:val="20"/>
          <w:szCs w:val="20"/>
        </w:rPr>
        <w:t>Formularz</w:t>
      </w:r>
      <w:r w:rsidRPr="00151C73">
        <w:rPr>
          <w:rFonts w:ascii="Arial" w:hAnsi="Arial" w:cs="Arial"/>
          <w:sz w:val="20"/>
          <w:szCs w:val="20"/>
        </w:rPr>
        <w:t xml:space="preserve"> jest uzupełniany przez uczelnie wyższe</w:t>
      </w:r>
      <w:r w:rsidR="00096FE0">
        <w:rPr>
          <w:rFonts w:ascii="Arial" w:hAnsi="Arial" w:cs="Arial"/>
          <w:sz w:val="20"/>
          <w:szCs w:val="20"/>
        </w:rPr>
        <w:t xml:space="preserve"> </w:t>
      </w:r>
      <w:r w:rsidR="00096FE0" w:rsidRPr="00C76C43">
        <w:rPr>
          <w:rFonts w:ascii="Arial" w:hAnsi="Arial" w:cs="Arial"/>
          <w:b/>
          <w:sz w:val="20"/>
          <w:szCs w:val="20"/>
        </w:rPr>
        <w:t>oraz ich filie</w:t>
      </w:r>
      <w:r w:rsidRPr="00BE3DF5">
        <w:rPr>
          <w:rFonts w:ascii="Arial" w:hAnsi="Arial" w:cs="Arial"/>
          <w:sz w:val="20"/>
          <w:szCs w:val="20"/>
        </w:rPr>
        <w:t>.</w:t>
      </w:r>
      <w:r w:rsidR="00BB3CBF" w:rsidRPr="00BE3DF5">
        <w:rPr>
          <w:rFonts w:ascii="Arial" w:hAnsi="Arial" w:cs="Arial"/>
          <w:sz w:val="20"/>
          <w:szCs w:val="20"/>
        </w:rPr>
        <w:t xml:space="preserve"> W przypadku</w:t>
      </w:r>
      <w:r w:rsidR="00BE3DF5" w:rsidRPr="00BE3DF5">
        <w:rPr>
          <w:rFonts w:ascii="Arial" w:hAnsi="Arial" w:cs="Arial"/>
          <w:sz w:val="20"/>
          <w:szCs w:val="20"/>
        </w:rPr>
        <w:t xml:space="preserve"> </w:t>
      </w:r>
      <w:r w:rsidR="00096FE0" w:rsidRPr="00BE3DF5">
        <w:rPr>
          <w:rFonts w:ascii="Arial" w:hAnsi="Arial" w:cs="Arial"/>
          <w:sz w:val="20"/>
          <w:szCs w:val="20"/>
        </w:rPr>
        <w:t>filii</w:t>
      </w:r>
      <w:r w:rsidR="00BB3CBF">
        <w:rPr>
          <w:rFonts w:ascii="Arial" w:hAnsi="Arial" w:cs="Arial"/>
          <w:sz w:val="20"/>
          <w:szCs w:val="20"/>
        </w:rPr>
        <w:t xml:space="preserve"> uzupełniane są  wyłącznie działy </w:t>
      </w:r>
      <w:r w:rsidR="00BB3CBF" w:rsidRPr="00BB3CBF">
        <w:rPr>
          <w:rFonts w:ascii="Arial" w:hAnsi="Arial" w:cs="Arial"/>
          <w:sz w:val="20"/>
          <w:szCs w:val="20"/>
        </w:rPr>
        <w:t>1, 2, 3 i 4.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35DDBF0C" w14:textId="77777777" w:rsidTr="00F93C99">
        <w:trPr>
          <w:trHeight w:val="98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AB67D8" w14:textId="14F0F2C9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B7022" w14:textId="695BAE9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D9595" w14:textId="59C2D2D0" w:rsidR="004A13CF" w:rsidRPr="00151C73" w:rsidRDefault="00E25A6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F029A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9ABA29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F94ED94" w14:textId="781756B6" w:rsidR="004A13CF" w:rsidRPr="00151C73" w:rsidRDefault="00E25A6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Nazwa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0F6B3583" w14:textId="5EF9BA5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D40EF4" w14:textId="3815F6D5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pobiera do sprawozdania nazwę</w:t>
            </w:r>
            <w:r w:rsidRPr="00151C7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instytucji składającej sprawozdanie, zarejestrowaną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0FBB24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668E0E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BBCD0" w14:textId="7CABD972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D3732F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67238C6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766F065F" w14:textId="16F90C60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1C547030" w14:textId="2D5BC076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BBA2D42" w14:textId="3DAB2444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do sprawozdania REGON instytucji składającej sprawozdanie, zarejestrowany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406719A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505CA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82A394" w14:textId="258CACC4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0CA2820" w14:textId="7FD59D29" w:rsidR="004A13CF" w:rsidRPr="00151C73" w:rsidRDefault="00547B2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REGON jednostki jest wyświetlany na zakładce „Podsumowanie sprawozdania”</w:t>
            </w:r>
          </w:p>
        </w:tc>
      </w:tr>
      <w:tr w:rsidR="00151C73" w:rsidRPr="00151C73" w14:paraId="3AABA50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3564AF44" w14:textId="22CE474F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Rodzaj jednostki</w:t>
            </w:r>
          </w:p>
        </w:tc>
        <w:tc>
          <w:tcPr>
            <w:tcW w:w="1701" w:type="dxa"/>
            <w:shd w:val="clear" w:color="auto" w:fill="FFFFFF" w:themeFill="background1"/>
          </w:tcPr>
          <w:p w14:paraId="72A492F9" w14:textId="2091C933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643F5A" w14:textId="00D55651" w:rsidR="00D43968" w:rsidRPr="00151C73" w:rsidRDefault="00D4396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określa </w:t>
            </w:r>
            <w:r w:rsidR="002D18C0">
              <w:rPr>
                <w:rFonts w:ascii="Arial" w:hAnsi="Arial" w:cs="Arial"/>
                <w:sz w:val="18"/>
                <w:szCs w:val="18"/>
              </w:rPr>
              <w:t>rodzaj</w:t>
            </w:r>
            <w:r w:rsidR="002D18C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28A2881A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3BCEFC7D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12052B6B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6508B80" w14:textId="04BE63EF" w:rsidR="004A13CF" w:rsidRPr="00151C73" w:rsidRDefault="004A13CF" w:rsidP="00F55BBE">
            <w:pPr>
              <w:pStyle w:val="Akapitzlist"/>
              <w:widowControl w:val="0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B049A99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270C" w:rsidRPr="00151C73" w14:paraId="5E8047B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285E8F9" w14:textId="599DA16C" w:rsidR="0059270C" w:rsidRPr="00151C73" w:rsidRDefault="002D18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Uczelnia zawodowa/akademicka</w:t>
            </w:r>
          </w:p>
        </w:tc>
        <w:tc>
          <w:tcPr>
            <w:tcW w:w="1701" w:type="dxa"/>
            <w:shd w:val="clear" w:color="auto" w:fill="FFFFFF" w:themeFill="background1"/>
          </w:tcPr>
          <w:p w14:paraId="46477E5C" w14:textId="5EB397C9" w:rsidR="0059270C" w:rsidRPr="00151C73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F2E6B4C" w14:textId="33C1701C" w:rsidR="002D18C0" w:rsidRPr="00151C73" w:rsidRDefault="002D18C0" w:rsidP="002D18C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określa, czy uczelnia jest zawodowa, czy akademicka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szkoły na podstawie 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  <w:p w14:paraId="3FC76A76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FFFFFF" w:themeFill="background1"/>
          </w:tcPr>
          <w:p w14:paraId="604BFEF1" w14:textId="77777777" w:rsidR="0059270C" w:rsidRPr="00151C73" w:rsidRDefault="005927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5119DB0D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B71062B" w14:textId="60ADAEA8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Nazwa organu nadzorującego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2A0667C7" w14:textId="10D34B43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2C8140F" w14:textId="3E78127B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określona nazwę organu nadzorującego uczelni na podstawie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danych przechowywanych dla szkoły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Instytucji.</w:t>
            </w:r>
          </w:p>
        </w:tc>
        <w:tc>
          <w:tcPr>
            <w:tcW w:w="3354" w:type="dxa"/>
            <w:shd w:val="clear" w:color="auto" w:fill="FFFFFF" w:themeFill="background1"/>
          </w:tcPr>
          <w:p w14:paraId="60B66A53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8C0" w:rsidRPr="00151C73" w14:paraId="1CFF6EC8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620917F" w14:textId="0E49A6EE" w:rsidR="002D18C0" w:rsidRDefault="002D18C0" w:rsidP="002D18C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założyciela uczelni</w:t>
            </w:r>
          </w:p>
        </w:tc>
        <w:tc>
          <w:tcPr>
            <w:tcW w:w="1701" w:type="dxa"/>
            <w:shd w:val="clear" w:color="auto" w:fill="FFFFFF" w:themeFill="background1"/>
          </w:tcPr>
          <w:p w14:paraId="4A7A8C21" w14:textId="3A95BBBF" w:rsidR="002D18C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5A5EA368" w14:textId="4E44370C" w:rsidR="002D18C0" w:rsidRDefault="002D18C0" w:rsidP="002D18C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Określana wyłącznie dla uczelni niepublicznych na podstawie danych przechowywanych w ewidencji uczelni niepublicznych</w:t>
            </w:r>
            <w:r w:rsidR="00442A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  <w:shd w:val="clear" w:color="auto" w:fill="FFFFFF" w:themeFill="background1"/>
          </w:tcPr>
          <w:p w14:paraId="7BAFA950" w14:textId="77777777" w:rsidR="002D18C0" w:rsidRPr="00151C73" w:rsidRDefault="002D18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B685261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C7D7E31" w14:textId="5731699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701" w:type="dxa"/>
            <w:shd w:val="clear" w:color="auto" w:fill="FFFFFF" w:themeFill="background1"/>
          </w:tcPr>
          <w:p w14:paraId="255EFFE2" w14:textId="2265352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14B5BD30" w14:textId="135D0E89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miejscowość instytucji </w:t>
            </w:r>
            <w:r w:rsidR="00CE5476" w:rsidRPr="00151C73">
              <w:rPr>
                <w:rFonts w:ascii="Arial" w:hAnsi="Arial" w:cs="Arial"/>
                <w:sz w:val="18"/>
                <w:szCs w:val="18"/>
              </w:rPr>
              <w:t xml:space="preserve">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B2794E2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9A5698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D9707C" w14:textId="40418516" w:rsidR="004A13CF" w:rsidRPr="00151C73" w:rsidRDefault="004A13CF" w:rsidP="00493BA1">
            <w:pPr>
              <w:pStyle w:val="Akapitzlist"/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67BD11FF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7CE726B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1CD7A42A" w14:textId="44C40ECA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shd w:val="clear" w:color="auto" w:fill="FFFFFF" w:themeFill="background1"/>
          </w:tcPr>
          <w:p w14:paraId="17C1A71E" w14:textId="1FB45D9A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0F3C61EF" w14:textId="74035E95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</w:t>
            </w:r>
            <w:r w:rsidR="00D63D41" w:rsidRPr="00151C73">
              <w:rPr>
                <w:rFonts w:ascii="Arial" w:hAnsi="Arial" w:cs="Arial"/>
                <w:sz w:val="18"/>
                <w:szCs w:val="18"/>
              </w:rPr>
              <w:t>województwo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A85D0BD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AA59E02" w14:textId="77777777" w:rsidR="00CE5476" w:rsidRPr="00151C73" w:rsidRDefault="00CE5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73A10BF" w14:textId="325BAE05" w:rsidR="004A13CF" w:rsidRPr="00151C73" w:rsidRDefault="00CE5476" w:rsidP="00493BA1">
            <w:pPr>
              <w:pStyle w:val="Akapitzlist"/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49A13080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17246AE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2132F9C2" w14:textId="30783632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701" w:type="dxa"/>
            <w:shd w:val="clear" w:color="auto" w:fill="FFFFFF" w:themeFill="background1"/>
          </w:tcPr>
          <w:p w14:paraId="3BA452DB" w14:textId="6577A74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3F1EB5B6" w14:textId="4050640A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powiat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182DE04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0209D7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D029C3" w14:textId="5CE8B886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10DEE134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3E8991A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49504B7D" w14:textId="0EC3FBB3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Miasto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CE14A" w14:textId="3A590976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429F23AB" w14:textId="671AB710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miasto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6E282C50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8E70F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966C19" w14:textId="4CE12B2C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54BDE435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9B070" w14:textId="77777777" w:rsidTr="00F93C99">
        <w:trPr>
          <w:trHeight w:val="98"/>
          <w:tblHeader/>
        </w:trPr>
        <w:tc>
          <w:tcPr>
            <w:tcW w:w="1980" w:type="dxa"/>
            <w:shd w:val="clear" w:color="auto" w:fill="FFFFFF" w:themeFill="background1"/>
          </w:tcPr>
          <w:p w14:paraId="6FCA053B" w14:textId="0F9BCC36" w:rsidR="004A13CF" w:rsidRPr="00151C73" w:rsidRDefault="004A13C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1701" w:type="dxa"/>
            <w:shd w:val="clear" w:color="auto" w:fill="FFFFFF" w:themeFill="background1"/>
          </w:tcPr>
          <w:p w14:paraId="34379887" w14:textId="04CCD654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  <w:shd w:val="clear" w:color="auto" w:fill="FFFFFF" w:themeFill="background1"/>
          </w:tcPr>
          <w:p w14:paraId="7B4C6E8B" w14:textId="06EDBC14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pobiera gminę instytucji składającej sprawozdanie z jej danych adresowych, zintegrowanych z systemem TERYT i przechowywanych w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Instytucja</w:t>
            </w:r>
          </w:p>
          <w:p w14:paraId="3E39B92A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816509" w14:textId="77777777" w:rsidR="00D63D41" w:rsidRPr="00151C73" w:rsidRDefault="00D63D4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825D5C" w14:textId="35A9CCEF" w:rsidR="004A13CF" w:rsidRPr="00151C73" w:rsidRDefault="00D63D41" w:rsidP="00493BA1">
            <w:pPr>
              <w:pStyle w:val="Akapitzlist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Instytucja składająca sprawozdanie  jest określana na podstawie kontekstu użytkownika generującego sprawozdanie</w:t>
            </w:r>
          </w:p>
        </w:tc>
        <w:tc>
          <w:tcPr>
            <w:tcW w:w="3354" w:type="dxa"/>
            <w:shd w:val="clear" w:color="auto" w:fill="FFFFFF" w:themeFill="background1"/>
          </w:tcPr>
          <w:p w14:paraId="34448331" w14:textId="77777777" w:rsidR="004A13CF" w:rsidRPr="00151C73" w:rsidRDefault="004A13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62B8C1F" w14:textId="77777777" w:rsidR="00494E28" w:rsidRPr="00151C73" w:rsidRDefault="00494E2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2A758BD" w14:textId="77777777" w:rsidR="004646DA" w:rsidRPr="00151C73" w:rsidRDefault="004646D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p w14:paraId="3903FC57" w14:textId="7D83F5B1" w:rsidR="004646DA" w:rsidRPr="00151C73" w:rsidRDefault="004646DA" w:rsidP="006271D5">
      <w:pPr>
        <w:pStyle w:val="Nagwek2"/>
        <w:widowControl w:val="0"/>
        <w:rPr>
          <w:b/>
          <w:color w:val="auto"/>
        </w:rPr>
      </w:pPr>
      <w:bookmarkStart w:id="306" w:name="_Toc90275936"/>
      <w:bookmarkStart w:id="307" w:name="_Toc160089685"/>
      <w:r w:rsidRPr="00151C73">
        <w:rPr>
          <w:b/>
          <w:color w:val="auto"/>
        </w:rPr>
        <w:t>Sekcja 1</w:t>
      </w:r>
      <w:r w:rsidR="001A0E51">
        <w:rPr>
          <w:b/>
          <w:color w:val="auto"/>
        </w:rPr>
        <w:t xml:space="preserve">: </w:t>
      </w:r>
      <w:r w:rsidR="001A0E51" w:rsidRPr="008B69F3">
        <w:rPr>
          <w:b/>
          <w:color w:val="auto"/>
        </w:rPr>
        <w:t>Studenci i absolwenci og</w:t>
      </w:r>
      <w:r w:rsidR="001A0E51" w:rsidRPr="008B69F3">
        <w:rPr>
          <w:rFonts w:hint="eastAsia"/>
          <w:b/>
          <w:color w:val="auto"/>
        </w:rPr>
        <w:t>ół</w:t>
      </w:r>
      <w:r w:rsidR="001A0E51" w:rsidRPr="008B69F3">
        <w:rPr>
          <w:b/>
          <w:color w:val="auto"/>
        </w:rPr>
        <w:t xml:space="preserve">em </w:t>
      </w:r>
      <w:r w:rsidR="001A0E51" w:rsidRPr="008B69F3">
        <w:rPr>
          <w:rFonts w:hint="eastAsia"/>
          <w:b/>
          <w:color w:val="auto"/>
        </w:rPr>
        <w:t>–</w:t>
      </w:r>
      <w:r w:rsidR="001A0E51" w:rsidRPr="008B69F3">
        <w:rPr>
          <w:b/>
          <w:color w:val="auto"/>
        </w:rPr>
        <w:t xml:space="preserve"> bez cudzoziemc</w:t>
      </w:r>
      <w:r w:rsidR="001A0E51" w:rsidRPr="008B69F3">
        <w:rPr>
          <w:rFonts w:hint="eastAsia"/>
          <w:b/>
          <w:color w:val="auto"/>
        </w:rPr>
        <w:t>ó</w:t>
      </w:r>
      <w:r w:rsidR="001A0E51" w:rsidRPr="008B69F3">
        <w:rPr>
          <w:b/>
          <w:color w:val="auto"/>
        </w:rPr>
        <w:t>w</w:t>
      </w:r>
      <w:bookmarkEnd w:id="306"/>
      <w:bookmarkEnd w:id="307"/>
    </w:p>
    <w:p w14:paraId="24AB4ACA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540"/>
        <w:gridCol w:w="3354"/>
      </w:tblGrid>
      <w:tr w:rsidR="00151C73" w:rsidRPr="00151C73" w14:paraId="2EAEE5AE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593B5B7" w14:textId="47D17AC3" w:rsidR="00897A86" w:rsidRPr="00151C73" w:rsidRDefault="00897A86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Dział 1</w:t>
            </w:r>
            <w:r w:rsidR="001812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E360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8139C">
              <w:rPr>
                <w:rFonts w:ascii="Arial" w:hAnsi="Arial" w:cs="Arial"/>
                <w:b/>
                <w:sz w:val="18"/>
                <w:szCs w:val="18"/>
              </w:rPr>
              <w:t>tudenci według roku urodzenia</w:t>
            </w:r>
          </w:p>
        </w:tc>
      </w:tr>
      <w:tr w:rsidR="00151C73" w:rsidRPr="00151C73" w14:paraId="5CA855F1" w14:textId="77777777" w:rsidTr="00F93C99">
        <w:trPr>
          <w:trHeight w:val="98"/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A60F9E1" w14:textId="77777777" w:rsidR="00FA3BB2" w:rsidRPr="00151C73" w:rsidRDefault="00FA3BB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5F060D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540" w:type="dxa"/>
            <w:shd w:val="clear" w:color="auto" w:fill="D9D9D9" w:themeFill="background1" w:themeFillShade="D9"/>
          </w:tcPr>
          <w:p w14:paraId="4DCB15D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311CB13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BE65FF9" w14:textId="77777777" w:rsidTr="00F93C99">
        <w:trPr>
          <w:trHeight w:val="98"/>
        </w:trPr>
        <w:tc>
          <w:tcPr>
            <w:tcW w:w="1980" w:type="dxa"/>
          </w:tcPr>
          <w:p w14:paraId="0F2BB507" w14:textId="48FB9A6B" w:rsidR="00FA3BB2" w:rsidRPr="00151C73" w:rsidRDefault="00DB19F7" w:rsidP="00DB19F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77F"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701" w:type="dxa"/>
          </w:tcPr>
          <w:p w14:paraId="1ACC7868" w14:textId="23F4E5CD" w:rsidR="00FA3BB2" w:rsidRPr="00151C73" w:rsidRDefault="0056461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7A3FCDB3" w14:textId="4A46554F" w:rsidR="003149B0" w:rsidRDefault="002D18C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5E886D86" w14:textId="77777777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19042026" w14:textId="67C433C8" w:rsidR="00DA1190" w:rsidRDefault="00DA119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lista lat urodzenia zarejestrowane w systemie, sortowana malejąco.</w:t>
            </w:r>
          </w:p>
          <w:p w14:paraId="6A11E758" w14:textId="2781304F" w:rsidR="002D18C0" w:rsidRPr="00C76C43" w:rsidRDefault="002D18C0" w:rsidP="00703A9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BE50464" w14:textId="5069A597" w:rsidR="00FA3BB2" w:rsidRPr="00D75274" w:rsidRDefault="00B6052B" w:rsidP="006271D5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308" w:author="Katarzyna Mucha" w:date="2024-01-12T14:34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</w:t>
              </w:r>
            </w:ins>
            <w:ins w:id="309" w:author="Katarzyna Mucha" w:date="2024-01-12T14:35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ano roku urodzenia nie zostanie ona wzięta pod uwagę w wyliczeniach.</w:t>
              </w:r>
            </w:ins>
          </w:p>
        </w:tc>
      </w:tr>
      <w:tr w:rsidR="00151C73" w:rsidRPr="00151C73" w14:paraId="0288DFF2" w14:textId="77777777" w:rsidTr="00F93C99">
        <w:trPr>
          <w:trHeight w:val="98"/>
        </w:trPr>
        <w:tc>
          <w:tcPr>
            <w:tcW w:w="1980" w:type="dxa"/>
          </w:tcPr>
          <w:p w14:paraId="02AB6433" w14:textId="22271154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701" w:type="dxa"/>
          </w:tcPr>
          <w:p w14:paraId="042FAF4E" w14:textId="6E8CC685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135F43D3" w14:textId="77777777" w:rsidR="007F3269" w:rsidRPr="00151C73" w:rsidRDefault="007F3269" w:rsidP="007F326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4E65C7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BC69C6" w14:textId="77777777" w:rsidR="003149B0" w:rsidRPr="00151C73" w:rsidRDefault="003149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F914066" w14:textId="4FD09A0F" w:rsidR="003149B0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 składającą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</w:t>
            </w:r>
            <w:r w:rsidR="002D18C0">
              <w:rPr>
                <w:rFonts w:ascii="Arial" w:hAnsi="Arial" w:cs="Arial"/>
                <w:sz w:val="18"/>
                <w:szCs w:val="18"/>
              </w:rPr>
              <w:t xml:space="preserve"> lub jest zarejestrowany w tej instytucji jako student w ramach rekrutacji bez </w:t>
            </w:r>
            <w:r w:rsidR="00E47721">
              <w:rPr>
                <w:rFonts w:ascii="Arial" w:hAnsi="Arial" w:cs="Arial"/>
                <w:sz w:val="18"/>
                <w:szCs w:val="18"/>
              </w:rPr>
              <w:t>przypisania do kierunku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57B1DF" w14:textId="784F7321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student jest przypisany do instytucji składającej sprawozdanie.</w:t>
            </w:r>
          </w:p>
          <w:p w14:paraId="481377B9" w14:textId="362CD05A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</w:t>
            </w:r>
            <w:r w:rsidR="00443DCC">
              <w:rPr>
                <w:rFonts w:ascii="Arial" w:hAnsi="Arial" w:cs="Arial"/>
                <w:sz w:val="18"/>
                <w:szCs w:val="18"/>
              </w:rPr>
              <w:t>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DCC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E00B130" w14:textId="5ED09A63" w:rsidR="00EE3F58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EBA622" w14:textId="77777777" w:rsidR="002B1567" w:rsidRPr="00151C73" w:rsidRDefault="00EE3F58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A7BE037" w14:textId="4545A794" w:rsidR="000B3BF8" w:rsidRPr="00151C73" w:rsidRDefault="00EE3F58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jest przypisany </w:t>
            </w:r>
            <w:r w:rsidR="000B3BF8" w:rsidRPr="00151C73">
              <w:rPr>
                <w:rFonts w:ascii="Arial" w:hAnsi="Arial" w:cs="Arial"/>
                <w:sz w:val="18"/>
                <w:szCs w:val="18"/>
              </w:rPr>
              <w:t>do semestru zimowego roku akademickiego odpowia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>dającemu rokowi sprawozdawczemu,</w:t>
            </w:r>
          </w:p>
          <w:p w14:paraId="533E03F7" w14:textId="247E1D34" w:rsidR="002B1567" w:rsidRPr="00151C73" w:rsidRDefault="002B1567" w:rsidP="00493BA1">
            <w:pPr>
              <w:pStyle w:val="Akapitzlist"/>
              <w:widowControl w:val="0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znacznik „W trakcie procedury skreślenia” ma dla niego wartość „Tak” </w:t>
            </w:r>
          </w:p>
          <w:p w14:paraId="1DFE981A" w14:textId="77777777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0CF3DF47" w14:textId="3E693C14" w:rsidR="0095094F" w:rsidRPr="00151C73" w:rsidRDefault="0095094F" w:rsidP="00493BA1">
            <w:pPr>
              <w:pStyle w:val="Akapitzlist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rok urodzenia studenta.</w:t>
            </w:r>
          </w:p>
        </w:tc>
        <w:tc>
          <w:tcPr>
            <w:tcW w:w="3354" w:type="dxa"/>
          </w:tcPr>
          <w:p w14:paraId="02C96087" w14:textId="77777777" w:rsidR="00FA3BB2" w:rsidRPr="00151C73" w:rsidRDefault="00FA3BB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80DFAA9" w14:textId="77777777" w:rsidTr="00F93C99">
        <w:trPr>
          <w:trHeight w:val="98"/>
        </w:trPr>
        <w:tc>
          <w:tcPr>
            <w:tcW w:w="1980" w:type="dxa"/>
          </w:tcPr>
          <w:p w14:paraId="5803E7EC" w14:textId="2EE8BBC1" w:rsidR="00FA3BB2" w:rsidRPr="00151C73" w:rsidRDefault="0063677F" w:rsidP="0063677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 xml:space="preserve">W tym zamieszkali na wsi </w:t>
            </w:r>
          </w:p>
        </w:tc>
        <w:tc>
          <w:tcPr>
            <w:tcW w:w="1701" w:type="dxa"/>
          </w:tcPr>
          <w:p w14:paraId="28E526E1" w14:textId="29A8C43E" w:rsidR="00FA3BB2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0ED272DB" w14:textId="77777777" w:rsidR="003C298E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ED96A74" w14:textId="2E83BC10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EA6C61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4C8D2C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D688D2" w14:textId="1880DF28" w:rsidR="00FA3BB2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6DEFB8E6" w14:textId="6031F271" w:rsidR="000B3BF8" w:rsidRPr="00151C73" w:rsidRDefault="000B3BF8" w:rsidP="00493BA1">
            <w:pPr>
              <w:pStyle w:val="Akapitzlist"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studenta przez rozpoczęciem studiów to wieś.</w:t>
            </w:r>
          </w:p>
        </w:tc>
        <w:tc>
          <w:tcPr>
            <w:tcW w:w="3354" w:type="dxa"/>
          </w:tcPr>
          <w:p w14:paraId="20953B3B" w14:textId="22CEA462" w:rsidR="00FA3BB2" w:rsidRPr="000A49BA" w:rsidRDefault="000A49BA" w:rsidP="006271D5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310" w:author="Katarzyna Mucha" w:date="2023-08-28T13:21:00Z">
              <w:r>
                <w:rPr>
                  <w:rFonts w:ascii="Arial" w:hAnsi="Arial" w:cs="Arial"/>
                  <w:bCs/>
                  <w:sz w:val="18"/>
                  <w:szCs w:val="18"/>
                </w:rPr>
                <w:t>Rubrykę należy wypełnić wyłącznie dla sekcji 1.</w:t>
              </w:r>
            </w:ins>
          </w:p>
        </w:tc>
      </w:tr>
      <w:tr w:rsidR="00151C73" w:rsidRPr="00151C73" w14:paraId="59EACBB1" w14:textId="77777777" w:rsidTr="00F93C99">
        <w:trPr>
          <w:trHeight w:val="98"/>
        </w:trPr>
        <w:tc>
          <w:tcPr>
            <w:tcW w:w="1980" w:type="dxa"/>
          </w:tcPr>
          <w:p w14:paraId="3834165D" w14:textId="3E6C3383" w:rsidR="000341C0" w:rsidRPr="00151C73" w:rsidRDefault="0063677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wykazywani tylko jeden raz</w:t>
            </w:r>
          </w:p>
          <w:p w14:paraId="6BDF59A0" w14:textId="19B75113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E3793" w14:textId="4A7D55F7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943DC20" w14:textId="4C6AD34D" w:rsidR="000B3BF8" w:rsidRPr="00151C73" w:rsidRDefault="003C29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EE126F3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9BD24B" w14:textId="77777777" w:rsidR="000B3BF8" w:rsidRPr="00151C73" w:rsidRDefault="000B3BF8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DF656E" w14:textId="758B835F" w:rsidR="000B3BF8" w:rsidRPr="00151C73" w:rsidRDefault="000B3BF8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2EA016EA" w14:textId="2A57C6E8" w:rsidR="000B3BF8" w:rsidRPr="00151C73" w:rsidRDefault="0095094F" w:rsidP="00493BA1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  <w:p w14:paraId="6F26E45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</w:tcPr>
          <w:p w14:paraId="42127A4E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0989DB0" w14:textId="77777777" w:rsidTr="00F93C99">
        <w:trPr>
          <w:trHeight w:val="98"/>
        </w:trPr>
        <w:tc>
          <w:tcPr>
            <w:tcW w:w="1980" w:type="dxa"/>
          </w:tcPr>
          <w:p w14:paraId="5BB68998" w14:textId="6B74B3D7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</w:tc>
        <w:tc>
          <w:tcPr>
            <w:tcW w:w="1701" w:type="dxa"/>
          </w:tcPr>
          <w:p w14:paraId="04C9763F" w14:textId="4557BD98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3D6B84A5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FD58AC3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393354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730B37" w14:textId="7572C79B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3FCA0330" w14:textId="3C1208D2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</w:tc>
        <w:tc>
          <w:tcPr>
            <w:tcW w:w="3354" w:type="dxa"/>
          </w:tcPr>
          <w:p w14:paraId="43E91A09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2983FF3" w14:textId="77777777" w:rsidTr="00F93C99">
        <w:trPr>
          <w:trHeight w:val="98"/>
        </w:trPr>
        <w:tc>
          <w:tcPr>
            <w:tcW w:w="1980" w:type="dxa"/>
          </w:tcPr>
          <w:p w14:paraId="2959A3D7" w14:textId="7DFF8A5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 xml:space="preserve">W tym kobiety wykazywane tylko </w:t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lastRenderedPageBreak/>
              <w:t>jeden raz</w:t>
            </w:r>
          </w:p>
          <w:p w14:paraId="712F573F" w14:textId="6E82F496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2F6A9" w14:textId="52115A64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6540" w:type="dxa"/>
          </w:tcPr>
          <w:p w14:paraId="1E62B948" w14:textId="39390A23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ED54377" w14:textId="60CC72F3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93AF5F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B79EC" w14:textId="77777777" w:rsidR="00EA6DCE" w:rsidRPr="00151C73" w:rsidRDefault="00EA6DC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A41253A" w14:textId="34CFC297" w:rsidR="00EA6DCE" w:rsidRPr="00151C73" w:rsidRDefault="00EA6DC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15E080F" w14:textId="77777777" w:rsidR="000341C0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7E2D8516" w14:textId="5F3CD0EB" w:rsidR="00EA6DCE" w:rsidRPr="00151C73" w:rsidRDefault="00EA6DCE" w:rsidP="00493BA1">
            <w:pPr>
              <w:pStyle w:val="Akapitzlist"/>
              <w:widowControl w:val="0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zliczany tylko raz niezależnie na ilu kierunkach studiuje.</w:t>
            </w:r>
          </w:p>
        </w:tc>
        <w:tc>
          <w:tcPr>
            <w:tcW w:w="3354" w:type="dxa"/>
          </w:tcPr>
          <w:p w14:paraId="33579913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B784E6" w14:textId="77777777" w:rsidTr="00F93C99">
        <w:trPr>
          <w:trHeight w:val="98"/>
        </w:trPr>
        <w:tc>
          <w:tcPr>
            <w:tcW w:w="1980" w:type="dxa"/>
          </w:tcPr>
          <w:p w14:paraId="30EE2058" w14:textId="583B898A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razem</w:t>
            </w:r>
          </w:p>
          <w:p w14:paraId="709EB9A1" w14:textId="7283B1A0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4459BD" w14:textId="7EC596ED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5C46C066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BDD57B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B3C58C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7AE71FC" w14:textId="3EF48469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56F5E8DA" w14:textId="01CFA227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D337211" w14:textId="5E2F7820" w:rsidR="00F134CE" w:rsidRPr="00151C73" w:rsidRDefault="00F134CE" w:rsidP="00493BA1">
            <w:pPr>
              <w:pStyle w:val="Akapitzlist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</w:t>
            </w:r>
            <w:r w:rsidR="00315C0D" w:rsidRPr="00151C73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151C73">
              <w:rPr>
                <w:rFonts w:ascii="Arial" w:hAnsi="Arial" w:cs="Arial"/>
                <w:sz w:val="18"/>
                <w:szCs w:val="18"/>
              </w:rPr>
              <w:t>kierunku studiów to „Jednolite studia magisterskie” lub „Pierwszego stopnia”.</w:t>
            </w:r>
          </w:p>
        </w:tc>
        <w:tc>
          <w:tcPr>
            <w:tcW w:w="3354" w:type="dxa"/>
          </w:tcPr>
          <w:p w14:paraId="59ABB7D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653C6A6" w14:textId="77777777" w:rsidTr="00F93C99">
        <w:trPr>
          <w:trHeight w:val="98"/>
        </w:trPr>
        <w:tc>
          <w:tcPr>
            <w:tcW w:w="1980" w:type="dxa"/>
          </w:tcPr>
          <w:p w14:paraId="57B7C329" w14:textId="3C1696B0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w tym kobiety</w:t>
            </w:r>
          </w:p>
          <w:p w14:paraId="7D8326D1" w14:textId="3551B5D7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752B72" w14:textId="7D3BF1D0" w:rsidR="000341C0" w:rsidRPr="00151C73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6540" w:type="dxa"/>
          </w:tcPr>
          <w:p w14:paraId="214FE12C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0AAE84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9E405D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1815B1" w14:textId="7B9C314B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3E0F0C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1669067" w14:textId="653E731A" w:rsidR="000341C0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Pole „Semestr studenta” </w:t>
            </w:r>
            <w:r w:rsidR="002B1567" w:rsidRPr="00151C73">
              <w:rPr>
                <w:rFonts w:ascii="Arial" w:hAnsi="Arial" w:cs="Arial"/>
                <w:sz w:val="18"/>
                <w:szCs w:val="18"/>
              </w:rPr>
              <w:t xml:space="preserve">(dla ostatniego semestru studenta na danym kierunku) </w:t>
            </w:r>
            <w:r w:rsidRPr="00151C73">
              <w:rPr>
                <w:rFonts w:ascii="Arial" w:hAnsi="Arial" w:cs="Arial"/>
                <w:sz w:val="18"/>
                <w:szCs w:val="18"/>
              </w:rPr>
              <w:t>ma wartość 1 lub 2.</w:t>
            </w:r>
          </w:p>
          <w:p w14:paraId="1A693BC9" w14:textId="77777777" w:rsidR="0049226F" w:rsidRPr="00151C73" w:rsidRDefault="0049226F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 studenta ma wartość „Kobieta”.</w:t>
            </w:r>
          </w:p>
          <w:p w14:paraId="49107048" w14:textId="13673731" w:rsidR="00315C0D" w:rsidRPr="00151C73" w:rsidRDefault="00315C0D" w:rsidP="00493BA1">
            <w:pPr>
              <w:pStyle w:val="Akapitzlist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na kierunku studiów to „Jednolite studia magisterskie” lub „Pierwszego stopnia”.</w:t>
            </w:r>
          </w:p>
        </w:tc>
        <w:tc>
          <w:tcPr>
            <w:tcW w:w="3354" w:type="dxa"/>
          </w:tcPr>
          <w:p w14:paraId="16B05905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58916E9" w14:textId="77777777" w:rsidTr="00F93C99">
        <w:trPr>
          <w:trHeight w:val="98"/>
        </w:trPr>
        <w:tc>
          <w:tcPr>
            <w:tcW w:w="1980" w:type="dxa"/>
          </w:tcPr>
          <w:p w14:paraId="1AB9D126" w14:textId="39D7BB92" w:rsidR="000341C0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t>Z liczby ogółem studenci I roku studiów powtarzający rok i urlopowani</w:t>
            </w:r>
          </w:p>
          <w:p w14:paraId="3533B67F" w14:textId="1E14B36A" w:rsidR="000341C0" w:rsidRPr="00151C73" w:rsidRDefault="000341C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ED042D" w14:textId="3D459435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540" w:type="dxa"/>
          </w:tcPr>
          <w:p w14:paraId="6EC5E43F" w14:textId="0F6E5E1B" w:rsidR="000341C0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8D2440A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41C0" w:rsidRPr="00151C73" w14:paraId="26715A72" w14:textId="77777777" w:rsidTr="00F93C99">
        <w:trPr>
          <w:trHeight w:val="98"/>
        </w:trPr>
        <w:tc>
          <w:tcPr>
            <w:tcW w:w="1980" w:type="dxa"/>
          </w:tcPr>
          <w:p w14:paraId="3A9FAED8" w14:textId="00216D61" w:rsidR="000341C0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341C0" w:rsidRPr="00151C73">
              <w:rPr>
                <w:rFonts w:ascii="Arial" w:hAnsi="Arial" w:cs="Arial"/>
                <w:sz w:val="18"/>
                <w:szCs w:val="18"/>
              </w:rPr>
              <w:lastRenderedPageBreak/>
              <w:t>Z liczby ogółem studenci I roku studiów powtarzający rok i urlopowani, w tym kobiety</w:t>
            </w:r>
          </w:p>
        </w:tc>
        <w:tc>
          <w:tcPr>
            <w:tcW w:w="1701" w:type="dxa"/>
          </w:tcPr>
          <w:p w14:paraId="1B0379D9" w14:textId="31538428" w:rsidR="000341C0" w:rsidRPr="00BE3DF5" w:rsidRDefault="00DF7DE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</w:t>
            </w: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przez użytkownika</w:t>
            </w:r>
          </w:p>
        </w:tc>
        <w:tc>
          <w:tcPr>
            <w:tcW w:w="6540" w:type="dxa"/>
          </w:tcPr>
          <w:p w14:paraId="6F664A74" w14:textId="3F644F6E" w:rsidR="000341C0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</w:tcPr>
          <w:p w14:paraId="42432F10" w14:textId="77777777" w:rsidR="000341C0" w:rsidRPr="00151C73" w:rsidRDefault="000341C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F5E7AE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5B57B5B" w14:textId="77777777" w:rsidR="00911F8A" w:rsidRPr="00151C73" w:rsidRDefault="00911F8A" w:rsidP="006271D5">
      <w:pPr>
        <w:widowControl w:val="0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06B4ED7A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C40A2DD" w14:textId="10B3036D" w:rsidR="00897A86" w:rsidRPr="00151C73" w:rsidRDefault="00EB1E4F" w:rsidP="00E4772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>Absolwenci według roku urodzenia</w:t>
            </w:r>
          </w:p>
        </w:tc>
      </w:tr>
      <w:tr w:rsidR="00151C73" w:rsidRPr="00151C73" w14:paraId="07CB32A1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E4A01DC" w14:textId="77777777" w:rsidR="0049226F" w:rsidRPr="00151C73" w:rsidRDefault="0049226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3650C8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C44E536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A1A235A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BAC6381" w14:textId="77777777" w:rsidTr="00F93C99">
        <w:trPr>
          <w:trHeight w:val="98"/>
        </w:trPr>
        <w:tc>
          <w:tcPr>
            <w:tcW w:w="2547" w:type="dxa"/>
          </w:tcPr>
          <w:p w14:paraId="3B435B7A" w14:textId="4564AA6E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9226F" w:rsidRPr="00151C73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2219291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5BF84C" w14:textId="77777777" w:rsidR="0049226F" w:rsidRDefault="001E76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wierszy to:</w:t>
            </w:r>
          </w:p>
          <w:p w14:paraId="718DBD43" w14:textId="77777777" w:rsidR="001E76E9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759E4E6" w14:textId="5D324848" w:rsidR="000237D4" w:rsidRPr="00C76C43" w:rsidRDefault="000237D4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lista lat urodzenia zarejestrowane w systemie, sortowana malejąco.</w:t>
            </w:r>
          </w:p>
          <w:p w14:paraId="3A495189" w14:textId="3224D9E1" w:rsidR="001E76E9" w:rsidRPr="00C76C43" w:rsidRDefault="001E76E9" w:rsidP="00024F5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9C9BEE0" w14:textId="27444CCC" w:rsidR="0049226F" w:rsidRPr="00D75274" w:rsidRDefault="00B6052B" w:rsidP="006271D5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311" w:author="Katarzyna Mucha" w:date="2024-01-12T14:35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roku urodzenia nie zostanie ona wzięta pod uwagę w wyliczeniach.</w:t>
              </w:r>
            </w:ins>
          </w:p>
        </w:tc>
      </w:tr>
      <w:tr w:rsidR="00151C73" w:rsidRPr="00151C73" w14:paraId="72D4F231" w14:textId="77777777" w:rsidTr="00F93C99">
        <w:trPr>
          <w:trHeight w:val="98"/>
        </w:trPr>
        <w:tc>
          <w:tcPr>
            <w:tcW w:w="2547" w:type="dxa"/>
          </w:tcPr>
          <w:p w14:paraId="5F721451" w14:textId="5B80F26C" w:rsidR="0049226F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studiów pierwszego stopnia i jednolitych studiów magisterskich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36825A11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B3680CD" w14:textId="1C3BD61D" w:rsidR="00897A86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BCB76EA" w14:textId="77777777" w:rsidR="00E037F1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4F82378" w14:textId="77777777" w:rsidR="00897A86" w:rsidRPr="00151C73" w:rsidRDefault="00897A8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759B1E" w14:textId="717A88A6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Absolwent studiował 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na kierunku prowadzonym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</w:t>
            </w:r>
            <w:r w:rsidR="00E037F1" w:rsidRPr="00151C73">
              <w:rPr>
                <w:rFonts w:ascii="Arial" w:hAnsi="Arial" w:cs="Arial"/>
                <w:sz w:val="18"/>
                <w:szCs w:val="18"/>
              </w:rPr>
              <w:t>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sprawozdanie.</w:t>
            </w:r>
          </w:p>
          <w:p w14:paraId="10AE80EF" w14:textId="3E3D60CF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30CCB6B9" w14:textId="18D10046" w:rsidR="00897A86" w:rsidRPr="00151C73" w:rsidRDefault="006F5590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F5590">
              <w:rPr>
                <w:rFonts w:ascii="Arial" w:hAnsi="Arial" w:cs="Arial"/>
                <w:sz w:val="18"/>
                <w:szCs w:val="18"/>
              </w:rPr>
              <w:t xml:space="preserve">ata ukończenia studiów dla danego studiowania jest niepusta i jest późniejsza niż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3</w:t>
            </w:r>
            <w:r w:rsidR="001E76E9">
              <w:rPr>
                <w:rFonts w:ascii="Arial" w:hAnsi="Arial" w:cs="Arial"/>
                <w:sz w:val="18"/>
                <w:szCs w:val="18"/>
              </w:rPr>
              <w:t>1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6E9">
              <w:rPr>
                <w:rFonts w:ascii="Arial" w:hAnsi="Arial" w:cs="Arial"/>
                <w:sz w:val="18"/>
                <w:szCs w:val="18"/>
              </w:rPr>
              <w:t xml:space="preserve">grudnia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poprzedniego roku sprawozdawczego i nie</w:t>
            </w:r>
            <w:r w:rsidR="00E47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891" w:rsidRPr="00ED2891">
              <w:rPr>
                <w:rFonts w:ascii="Arial" w:hAnsi="Arial" w:cs="Arial"/>
                <w:sz w:val="18"/>
                <w:szCs w:val="18"/>
              </w:rPr>
              <w:t>późniejsza niż 31 grudnia roku bieżącego</w:t>
            </w:r>
            <w:r w:rsidR="00540AFD" w:rsidRPr="00540AF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8D1EFE" w14:textId="49683075" w:rsidR="00C22CE2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Poziom kształcenia kierunku studiów ukończonych przez absolwenta to „Jednolite studia magisterskie” lub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„Pierwszego stopnia”.</w:t>
            </w:r>
          </w:p>
          <w:p w14:paraId="388AB58B" w14:textId="039B2C6B" w:rsidR="00897A86" w:rsidRPr="00151C73" w:rsidRDefault="00C22CE2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 xml:space="preserve">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="00897A86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E43CBC" w14:textId="77777777" w:rsidR="00897A86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495F43D" w14:textId="40118D30" w:rsidR="0049226F" w:rsidRPr="00151C73" w:rsidRDefault="00897A86" w:rsidP="00493BA1">
            <w:pPr>
              <w:pStyle w:val="Akapitzlist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rok urodzenia </w:t>
            </w:r>
            <w:r w:rsidR="00C22CE2" w:rsidRPr="00151C73">
              <w:rPr>
                <w:rFonts w:ascii="Arial" w:hAnsi="Arial" w:cs="Arial"/>
                <w:sz w:val="18"/>
                <w:szCs w:val="18"/>
              </w:rPr>
              <w:t>absolwenta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7C7B0C2" w14:textId="77777777" w:rsidR="0049226F" w:rsidRPr="00151C73" w:rsidRDefault="0049226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B0FC1F" w14:textId="77777777" w:rsidTr="00F93C99">
        <w:trPr>
          <w:trHeight w:val="98"/>
        </w:trPr>
        <w:tc>
          <w:tcPr>
            <w:tcW w:w="2547" w:type="dxa"/>
          </w:tcPr>
          <w:p w14:paraId="49CE5268" w14:textId="7CE10E58" w:rsidR="000F2C94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F2C94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studiów pierwszego stopnia i jednolitych studiów magisterskich</w:t>
            </w:r>
            <w:r w:rsidR="00E47721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C94" w:rsidRPr="00151C73">
              <w:rPr>
                <w:rFonts w:ascii="Arial" w:hAnsi="Arial" w:cs="Arial"/>
                <w:sz w:val="18"/>
                <w:szCs w:val="18"/>
              </w:rPr>
              <w:t>w tym zamieszkali na wsi</w:t>
            </w:r>
          </w:p>
          <w:p w14:paraId="1CDDFA72" w14:textId="5B91195B" w:rsidR="000F2C94" w:rsidRPr="00151C73" w:rsidRDefault="000F2C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ADDB053" w14:textId="658915A6" w:rsidR="000F2C94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B252306" w14:textId="0CBE16B4" w:rsidR="00C22CE2" w:rsidRPr="00151C73" w:rsidRDefault="00E037F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BD67F6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4A067B" w14:textId="77777777" w:rsidR="00C22CE2" w:rsidRPr="00151C73" w:rsidRDefault="00C22C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464871" w14:textId="0BFBB134" w:rsidR="00C22CE2" w:rsidRPr="00151C73" w:rsidRDefault="00C22C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75C20983" w14:textId="5528DE38" w:rsidR="000F2C94" w:rsidRPr="00151C73" w:rsidRDefault="00C22CE2" w:rsidP="00493BA1">
            <w:pPr>
              <w:pStyle w:val="Akapitzlis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2FF3CA9F" w14:textId="3BA443E4" w:rsidR="000F2C94" w:rsidRPr="00151C73" w:rsidRDefault="000A49B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312" w:author="Katarzyna Mucha" w:date="2023-08-28T13:21:00Z">
              <w:r>
                <w:rPr>
                  <w:rFonts w:ascii="Arial" w:hAnsi="Arial" w:cs="Arial"/>
                  <w:bCs/>
                  <w:sz w:val="18"/>
                  <w:szCs w:val="18"/>
                </w:rPr>
                <w:t>Rubrykę należy wypełnić wyłącznie dla sekcji 1.</w:t>
              </w:r>
            </w:ins>
          </w:p>
        </w:tc>
      </w:tr>
      <w:tr w:rsidR="00151C73" w:rsidRPr="00151C73" w14:paraId="74ADBEA0" w14:textId="77777777" w:rsidTr="00F93C99">
        <w:trPr>
          <w:trHeight w:val="98"/>
        </w:trPr>
        <w:tc>
          <w:tcPr>
            <w:tcW w:w="2547" w:type="dxa"/>
          </w:tcPr>
          <w:p w14:paraId="68869B7C" w14:textId="60F0427F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 xml:space="preserve"> studiów pierwszego stopnia i jednolitych studiów magisterskich</w:t>
            </w:r>
            <w:r w:rsidR="00E47721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w tym z liczby ogółem kobiety</w:t>
            </w:r>
          </w:p>
          <w:p w14:paraId="5D3049C5" w14:textId="2816D803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8AEF1F" w14:textId="5710617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514655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A7F8881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4798F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D81B5F" w14:textId="349CDF6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dodatkowo:</w:t>
            </w:r>
          </w:p>
          <w:p w14:paraId="0D0448F7" w14:textId="3DE9C8F1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86FD0E4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89B287F" w14:textId="77777777" w:rsidTr="00F93C99">
        <w:trPr>
          <w:trHeight w:val="98"/>
        </w:trPr>
        <w:tc>
          <w:tcPr>
            <w:tcW w:w="2547" w:type="dxa"/>
          </w:tcPr>
          <w:p w14:paraId="0F69AB02" w14:textId="71A99C84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pierwszego stopnia ogółem</w:t>
            </w:r>
          </w:p>
          <w:p w14:paraId="3C15AE91" w14:textId="79FC129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6D6CD97" w14:textId="583BC2C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15EF2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84F20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A45D33C" w14:textId="330F3BAA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D1416AC" w14:textId="7719ED42" w:rsidR="00F113F5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1999D653" w14:textId="713A1340" w:rsidR="009A698C" w:rsidRPr="00151C73" w:rsidRDefault="009A698C" w:rsidP="00493BA1">
            <w:pPr>
              <w:pStyle w:val="Akapitzlist"/>
              <w:widowControl w:val="0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stopnia”.</w:t>
            </w:r>
          </w:p>
        </w:tc>
        <w:tc>
          <w:tcPr>
            <w:tcW w:w="3354" w:type="dxa"/>
          </w:tcPr>
          <w:p w14:paraId="3DBFF808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B139DB6" w14:textId="77777777" w:rsidTr="00F93C99">
        <w:trPr>
          <w:trHeight w:val="98"/>
        </w:trPr>
        <w:tc>
          <w:tcPr>
            <w:tcW w:w="2547" w:type="dxa"/>
          </w:tcPr>
          <w:p w14:paraId="5661D4BD" w14:textId="12E67475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studiów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>pierwszego stopnia w tym kobiety</w:t>
            </w:r>
          </w:p>
          <w:p w14:paraId="60C44F26" w14:textId="19E8AC2B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61D569E" w14:textId="07AC32CC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C3DD367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poniżej.</w:t>
            </w:r>
          </w:p>
          <w:p w14:paraId="7AE3EEFB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5407DA" w14:textId="77777777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53BDE2A0" w14:textId="2E0E73C3" w:rsidR="009A698C" w:rsidRPr="00151C73" w:rsidRDefault="009A698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pierwszego stopnia ogółem”, dodatkowo:</w:t>
            </w:r>
          </w:p>
          <w:p w14:paraId="0E90E83B" w14:textId="047532A7" w:rsidR="00F113F5" w:rsidRPr="00151C73" w:rsidRDefault="009A698C" w:rsidP="00493BA1">
            <w:pPr>
              <w:pStyle w:val="Akapitzlist"/>
              <w:widowControl w:val="0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6829EA6F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512355" w14:textId="77777777" w:rsidTr="00F93C99">
        <w:trPr>
          <w:trHeight w:val="98"/>
        </w:trPr>
        <w:tc>
          <w:tcPr>
            <w:tcW w:w="2547" w:type="dxa"/>
          </w:tcPr>
          <w:p w14:paraId="0E219FAD" w14:textId="7B7BCFB6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 xml:space="preserve">Absolwenci jednolitych </w:t>
            </w:r>
            <w:r w:rsidR="006F3BE3">
              <w:rPr>
                <w:rFonts w:ascii="Arial" w:hAnsi="Arial" w:cs="Arial"/>
                <w:sz w:val="18"/>
                <w:szCs w:val="18"/>
              </w:rPr>
              <w:t xml:space="preserve">studiów magisterskich </w:t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9C6A181" w14:textId="31617E0D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2E7B60" w14:textId="7425822A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C395C3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1553FBE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E7B3710" w14:textId="7777777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7FC2EE2" w14:textId="789E5CA7" w:rsidR="001C1BC4" w:rsidRPr="00151C73" w:rsidRDefault="001C1BC4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263FDD7B" w14:textId="04F6BFF2" w:rsidR="00F113F5" w:rsidRPr="00151C73" w:rsidRDefault="001C1BC4" w:rsidP="00493BA1">
            <w:pPr>
              <w:pStyle w:val="Akapitzlist"/>
              <w:widowControl w:val="0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</w:t>
            </w:r>
            <w:r w:rsidR="0055350E" w:rsidRPr="00151C73">
              <w:rPr>
                <w:rFonts w:ascii="Arial" w:hAnsi="Arial" w:cs="Arial"/>
                <w:sz w:val="18"/>
                <w:szCs w:val="18"/>
              </w:rPr>
              <w:t>Jednolite studia magisterskie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</w:tc>
        <w:tc>
          <w:tcPr>
            <w:tcW w:w="3354" w:type="dxa"/>
          </w:tcPr>
          <w:p w14:paraId="7B2075B9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7CD95A0" w14:textId="77777777" w:rsidTr="00F93C99">
        <w:trPr>
          <w:trHeight w:val="98"/>
        </w:trPr>
        <w:tc>
          <w:tcPr>
            <w:tcW w:w="2547" w:type="dxa"/>
          </w:tcPr>
          <w:p w14:paraId="26889C21" w14:textId="77777777" w:rsidR="0000252E" w:rsidRPr="00F32D7D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</w:p>
          <w:p w14:paraId="042D7DCF" w14:textId="57DC6B15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jednolitych </w:t>
            </w:r>
            <w:r w:rsidR="007B738B">
              <w:rPr>
                <w:rFonts w:ascii="Arial" w:hAnsi="Arial" w:cs="Arial"/>
                <w:sz w:val="18"/>
                <w:szCs w:val="18"/>
              </w:rPr>
              <w:t>studiów magisterskich</w:t>
            </w:r>
            <w:r w:rsidR="000025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  <w:p w14:paraId="0EF7502E" w14:textId="71FE1442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CBC03D" w14:textId="5DFF7F17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57211B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09DD0E5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638AA1" w14:textId="77777777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22CA0720" w14:textId="3E04E91C" w:rsidR="0055350E" w:rsidRPr="00151C73" w:rsidRDefault="0055350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</w:t>
            </w:r>
            <w:r w:rsidR="00E47721">
              <w:rPr>
                <w:rFonts w:ascii="Arial" w:hAnsi="Arial" w:cs="Arial"/>
                <w:sz w:val="18"/>
                <w:szCs w:val="18"/>
              </w:rPr>
              <w:t>jednolitych studiów magisterskich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ogółem”, dodatkowo:</w:t>
            </w:r>
          </w:p>
          <w:p w14:paraId="639AC198" w14:textId="349B8495" w:rsidR="00F113F5" w:rsidRPr="00151C73" w:rsidRDefault="0055350E" w:rsidP="00493BA1">
            <w:pPr>
              <w:pStyle w:val="Akapitzlist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301D177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3E5FF3" w14:textId="77777777" w:rsidTr="00F93C99">
        <w:trPr>
          <w:trHeight w:val="98"/>
        </w:trPr>
        <w:tc>
          <w:tcPr>
            <w:tcW w:w="2547" w:type="dxa"/>
          </w:tcPr>
          <w:p w14:paraId="3B5C1453" w14:textId="1E7C8D92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drugiego stopnia ogółem</w:t>
            </w:r>
          </w:p>
          <w:p w14:paraId="59342FCA" w14:textId="08AFF1A0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1A3897" w14:textId="2DBB7CAF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251126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60FC6B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647CB4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3B4F1ADF" w14:textId="518B98D4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„Ogółem”, z następującą różnicą dotyczącą poziomu kształcenia:</w:t>
            </w:r>
          </w:p>
          <w:p w14:paraId="02F9DB64" w14:textId="53533571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46623956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BF48DE" w14:textId="77777777" w:rsidTr="00F93C99">
        <w:trPr>
          <w:trHeight w:val="98"/>
        </w:trPr>
        <w:tc>
          <w:tcPr>
            <w:tcW w:w="2547" w:type="dxa"/>
          </w:tcPr>
          <w:p w14:paraId="60D52ADD" w14:textId="2B4FD0BD" w:rsidR="00F113F5" w:rsidRPr="00151C73" w:rsidRDefault="0000252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lastRenderedPageBreak/>
              <w:t>Absolwenci studiów drugiego stopnia w tym zamieszkali na wsi</w:t>
            </w:r>
          </w:p>
          <w:p w14:paraId="0172E53E" w14:textId="194F50CF" w:rsidR="00F113F5" w:rsidRPr="00151C73" w:rsidRDefault="00F113F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D13D16" w14:textId="0CAB0B90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0BA9EC1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2691434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438CA4F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71B61F9C" w14:textId="3007AD11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drugiego stopnia ogółem”, dodatkowo:</w:t>
            </w:r>
          </w:p>
          <w:p w14:paraId="09214C5D" w14:textId="076B43F0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Miejsce zamieszkania absolwenta przez rozpoczęciem studiów to wieś.</w:t>
            </w:r>
          </w:p>
        </w:tc>
        <w:tc>
          <w:tcPr>
            <w:tcW w:w="3354" w:type="dxa"/>
          </w:tcPr>
          <w:p w14:paraId="5D7B42D2" w14:textId="4B3E917E" w:rsidR="00F113F5" w:rsidRPr="00151C73" w:rsidRDefault="000A49B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ins w:id="313" w:author="Katarzyna Mucha" w:date="2023-08-28T13:21:00Z">
              <w:r>
                <w:rPr>
                  <w:rFonts w:ascii="Arial" w:hAnsi="Arial" w:cs="Arial"/>
                  <w:bCs/>
                  <w:sz w:val="18"/>
                  <w:szCs w:val="18"/>
                </w:rPr>
                <w:lastRenderedPageBreak/>
                <w:t xml:space="preserve">Rubrykę należy wypełnić wyłącznie dla </w:t>
              </w:r>
              <w:r>
                <w:rPr>
                  <w:rFonts w:ascii="Arial" w:hAnsi="Arial" w:cs="Arial"/>
                  <w:bCs/>
                  <w:sz w:val="18"/>
                  <w:szCs w:val="18"/>
                </w:rPr>
                <w:lastRenderedPageBreak/>
                <w:t>sekcji 1.</w:t>
              </w:r>
            </w:ins>
          </w:p>
        </w:tc>
      </w:tr>
      <w:tr w:rsidR="00F113F5" w:rsidRPr="00151C73" w14:paraId="5FE326F3" w14:textId="77777777" w:rsidTr="00F93C99">
        <w:trPr>
          <w:trHeight w:val="98"/>
        </w:trPr>
        <w:tc>
          <w:tcPr>
            <w:tcW w:w="2547" w:type="dxa"/>
          </w:tcPr>
          <w:p w14:paraId="051AE172" w14:textId="318726D0" w:rsidR="00F113F5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113F5" w:rsidRPr="00151C73">
              <w:rPr>
                <w:rFonts w:ascii="Arial" w:hAnsi="Arial" w:cs="Arial"/>
                <w:sz w:val="18"/>
                <w:szCs w:val="18"/>
              </w:rPr>
              <w:t>Absolwenci studiów drugiego stopnia w tym z liczby ogółem kobiety</w:t>
            </w:r>
          </w:p>
        </w:tc>
        <w:tc>
          <w:tcPr>
            <w:tcW w:w="1984" w:type="dxa"/>
          </w:tcPr>
          <w:p w14:paraId="73477F4B" w14:textId="18E73974" w:rsidR="00F113F5" w:rsidRPr="00151C73" w:rsidRDefault="00897A8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7B46ED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65CC56B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0E731C" w14:textId="77777777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</w:p>
          <w:p w14:paraId="0562DFD4" w14:textId="28E8D7E6" w:rsidR="00F367AC" w:rsidRPr="00151C73" w:rsidRDefault="00F367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8B7C93" w:rsidRPr="00151C73">
              <w:rPr>
                <w:rFonts w:ascii="Arial" w:hAnsi="Arial" w:cs="Arial"/>
                <w:sz w:val="18"/>
                <w:szCs w:val="18"/>
              </w:rPr>
              <w:t>kolumny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„Absolwenci studiów drugiego stopnia ogółem”, dodatkowo:</w:t>
            </w:r>
          </w:p>
          <w:p w14:paraId="18EB58E2" w14:textId="69684554" w:rsidR="00F113F5" w:rsidRPr="00151C73" w:rsidRDefault="00F367AC" w:rsidP="00493BA1">
            <w:pPr>
              <w:pStyle w:val="Akapitzlist"/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17BD9AAA" w14:textId="77777777" w:rsidR="00F113F5" w:rsidRPr="00151C73" w:rsidRDefault="00F113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C82162" w14:textId="77777777" w:rsidR="00911F8A" w:rsidRPr="00151C73" w:rsidRDefault="00911F8A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D6EDDB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34DC94F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1BA9CD" w14:textId="07AF6056" w:rsidR="00FD0E94" w:rsidRPr="00151C73" w:rsidRDefault="00EB1E4F" w:rsidP="001812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151C73">
              <w:rPr>
                <w:rFonts w:ascii="Arial" w:hAnsi="Arial" w:cs="Arial"/>
                <w:b/>
              </w:rPr>
              <w:t xml:space="preserve"> Absolwenci według kierunków studiów</w:t>
            </w:r>
          </w:p>
        </w:tc>
      </w:tr>
      <w:tr w:rsidR="00151C73" w:rsidRPr="00151C73" w14:paraId="61443196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A309924" w14:textId="77777777" w:rsidR="00FD0E94" w:rsidRPr="00151C73" w:rsidRDefault="00FD0E9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56FD1D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DD133A9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DB7DA73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4233387" w14:textId="77777777" w:rsidTr="00F93C99">
        <w:trPr>
          <w:trHeight w:val="98"/>
        </w:trPr>
        <w:tc>
          <w:tcPr>
            <w:tcW w:w="2547" w:type="dxa"/>
          </w:tcPr>
          <w:p w14:paraId="102F3018" w14:textId="5E15BE32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Kierunki studiów</w:t>
            </w:r>
          </w:p>
        </w:tc>
        <w:tc>
          <w:tcPr>
            <w:tcW w:w="1984" w:type="dxa"/>
          </w:tcPr>
          <w:p w14:paraId="7D54D212" w14:textId="265F6BCA" w:rsidR="00FD0E94" w:rsidRPr="00151C73" w:rsidRDefault="000021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D6CFB1" w14:textId="33DBAAEE" w:rsidR="00FD0E94" w:rsidRPr="00151C73" w:rsidRDefault="0000215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>uczelni</w:t>
            </w:r>
            <w:r w:rsidR="00AC7C56">
              <w:rPr>
                <w:rFonts w:ascii="Arial" w:hAnsi="Arial" w:cs="Arial"/>
                <w:sz w:val="18"/>
                <w:szCs w:val="18"/>
              </w:rPr>
              <w:t>ę</w:t>
            </w:r>
            <w:r w:rsidR="00AC7C56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="002D22E8" w:rsidRPr="00151C73">
              <w:rPr>
                <w:b/>
              </w:rPr>
              <w:t xml:space="preserve"> </w:t>
            </w:r>
            <w:r w:rsidR="002D22E8"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B3731A" w:rsidRPr="00151C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260C67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B21EF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kierunku, a w przypadku kierunków filologicznych także nazwę specjalności.</w:t>
            </w:r>
          </w:p>
          <w:p w14:paraId="3A0BF613" w14:textId="5013012E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zgrupowane według atrybutów, które je opisują (nazwa, kod ISCED i czas trwania studiów).</w:t>
            </w:r>
          </w:p>
        </w:tc>
        <w:tc>
          <w:tcPr>
            <w:tcW w:w="3354" w:type="dxa"/>
          </w:tcPr>
          <w:p w14:paraId="77EC025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A92B8A2" w14:textId="77777777" w:rsidTr="00F93C99">
        <w:trPr>
          <w:trHeight w:val="98"/>
        </w:trPr>
        <w:tc>
          <w:tcPr>
            <w:tcW w:w="2547" w:type="dxa"/>
          </w:tcPr>
          <w:p w14:paraId="457C8D32" w14:textId="01C49DB3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lastRenderedPageBreak/>
              <w:t>Czas trwania studiów</w:t>
            </w:r>
          </w:p>
        </w:tc>
        <w:tc>
          <w:tcPr>
            <w:tcW w:w="1984" w:type="dxa"/>
          </w:tcPr>
          <w:p w14:paraId="5641981F" w14:textId="5E723FFA" w:rsidR="00FD0E94" w:rsidRPr="00151C73" w:rsidRDefault="006476E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81E3C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D969B54" w14:textId="13CB2164" w:rsidR="00FD0E94" w:rsidRPr="00151C73" w:rsidRDefault="00F1671D" w:rsidP="00C46D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wartość atrybutu „Czas trwania studiów”</w:t>
            </w:r>
            <w:r w:rsidR="00D81E3C">
              <w:rPr>
                <w:rFonts w:ascii="Arial" w:hAnsi="Arial" w:cs="Arial"/>
                <w:sz w:val="18"/>
                <w:szCs w:val="18"/>
              </w:rPr>
              <w:t xml:space="preserve"> (w latach)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bazując na liczbie semestrów zarejestrowanej dla tego kierunku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Kierunki studiów&gt;</w:t>
            </w:r>
            <w:r w:rsidRPr="00151C73">
              <w:rPr>
                <w:b/>
              </w:rPr>
              <w:t xml:space="preserve">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Zestawienie uruchomionych studiów na kierunkach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dla starych kierunków) lub w nowym module </w:t>
            </w:r>
            <w:r w:rsidR="00004471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04471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 xml:space="preserve"> (dla nowych kierunków) – w zależności </w:t>
            </w:r>
            <w:r w:rsidR="00C46D66">
              <w:rPr>
                <w:rFonts w:ascii="Arial" w:hAnsi="Arial" w:cs="Arial"/>
                <w:sz w:val="18"/>
                <w:szCs w:val="18"/>
              </w:rPr>
              <w:t>od</w:t>
            </w:r>
            <w:r w:rsidR="00C46D66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4471" w:rsidRPr="00C76C43">
              <w:rPr>
                <w:rFonts w:ascii="Arial" w:hAnsi="Arial" w:cs="Arial"/>
                <w:sz w:val="18"/>
                <w:szCs w:val="18"/>
              </w:rPr>
              <w:t>tego, do jakiego kierunku absolwent jest przypisany.</w:t>
            </w:r>
            <w:r w:rsidR="000044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54" w:type="dxa"/>
          </w:tcPr>
          <w:p w14:paraId="55D1BED4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1409349" w14:textId="77777777" w:rsidTr="00F93C99">
        <w:trPr>
          <w:trHeight w:val="98"/>
        </w:trPr>
        <w:tc>
          <w:tcPr>
            <w:tcW w:w="2547" w:type="dxa"/>
          </w:tcPr>
          <w:p w14:paraId="45AFDEF5" w14:textId="6E0F652F" w:rsidR="00FD0E94" w:rsidRPr="00151C73" w:rsidRDefault="0000252E" w:rsidP="0000252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Absolwenci studiów pierwszego stopnia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i jednolitych studiów magisterskich</w:t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07094169" w14:textId="637A5A55" w:rsidR="00FD0E94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D6703C2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4082230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71456E3" w14:textId="77777777" w:rsidR="008B7C93" w:rsidRPr="00151C73" w:rsidRDefault="008B7C9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2563F4C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studiował na kierunku prowadzonym przez instytucję składającą sprawozdanie.</w:t>
            </w:r>
          </w:p>
          <w:p w14:paraId="6750F5CC" w14:textId="77777777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studiów prowadzonych przez kilka uczelni: absolwent jest przypisany do instytucji składającej sprawozdanie.</w:t>
            </w:r>
          </w:p>
          <w:p w14:paraId="11C7119E" w14:textId="5FA9A0C7" w:rsidR="008B7C93" w:rsidRPr="00F72CEE" w:rsidRDefault="006F5590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F72CEE">
              <w:rPr>
                <w:rFonts w:ascii="Arial" w:hAnsi="Arial" w:cs="Arial"/>
                <w:sz w:val="18"/>
                <w:szCs w:val="18"/>
              </w:rPr>
              <w:t xml:space="preserve">Data ukończenia studiów dla danego studiowania jest niepusta i </w:t>
            </w:r>
            <w:r w:rsidR="00F72CEE" w:rsidRPr="00F72CEE">
              <w:rPr>
                <w:rFonts w:ascii="Arial" w:hAnsi="Arial" w:cs="Arial"/>
                <w:sz w:val="18"/>
                <w:szCs w:val="18"/>
              </w:rPr>
              <w:t>i jest późniejsza niż 31 grudnia poprzedniego roku sprawozdawczego i nie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CEE" w:rsidRPr="00F72CEE">
              <w:rPr>
                <w:rFonts w:ascii="Arial" w:hAnsi="Arial" w:cs="Arial"/>
                <w:sz w:val="18"/>
                <w:szCs w:val="18"/>
              </w:rPr>
              <w:t>późniejsza niż 31 grudnia roku bieżącego.</w:t>
            </w:r>
          </w:p>
          <w:p w14:paraId="1CFB870F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studia magisterskie” lub „Pierwszego stopnia”.</w:t>
            </w:r>
          </w:p>
          <w:p w14:paraId="787907D0" w14:textId="03BFBE81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ukończenia studiów)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2DADB3" w14:textId="77777777" w:rsidR="008B7C93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244D34C9" w14:textId="7AB1D46E" w:rsidR="00FD0E94" w:rsidRPr="00151C73" w:rsidRDefault="008B7C93" w:rsidP="00493BA1">
            <w:pPr>
              <w:pStyle w:val="Akapitzlist"/>
              <w:widowControl w:val="0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1.</w:t>
            </w:r>
          </w:p>
        </w:tc>
        <w:tc>
          <w:tcPr>
            <w:tcW w:w="3354" w:type="dxa"/>
          </w:tcPr>
          <w:p w14:paraId="40EEB91E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5077884" w14:textId="77777777" w:rsidTr="00F93C99">
        <w:trPr>
          <w:trHeight w:val="98"/>
        </w:trPr>
        <w:tc>
          <w:tcPr>
            <w:tcW w:w="2547" w:type="dxa"/>
          </w:tcPr>
          <w:p w14:paraId="24F63BAC" w14:textId="0989D0EE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>Absolwenci studiów pierwszego stopnia</w:t>
            </w:r>
            <w:r w:rsidR="008227B9">
              <w:rPr>
                <w:rFonts w:ascii="Arial" w:hAnsi="Arial" w:cs="Arial"/>
                <w:sz w:val="18"/>
                <w:szCs w:val="18"/>
              </w:rPr>
              <w:t xml:space="preserve"> i jednolitych studiów </w:t>
            </w:r>
            <w:r w:rsidR="008227B9">
              <w:rPr>
                <w:rFonts w:ascii="Arial" w:hAnsi="Arial" w:cs="Arial"/>
                <w:sz w:val="18"/>
                <w:szCs w:val="18"/>
              </w:rPr>
              <w:lastRenderedPageBreak/>
              <w:t>magisterskich</w:t>
            </w:r>
            <w:r w:rsidR="00FD0E94" w:rsidRPr="00151C73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155C0C7B" w14:textId="178EB082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0758165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95E12F9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AAE9B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D9231B" w14:textId="3BD885D5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dodatkowo:</w:t>
            </w:r>
          </w:p>
          <w:p w14:paraId="075779BE" w14:textId="285F0493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41E62432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C8DE7D6" w14:textId="77777777" w:rsidTr="00F93C99">
        <w:trPr>
          <w:trHeight w:val="98"/>
        </w:trPr>
        <w:tc>
          <w:tcPr>
            <w:tcW w:w="2547" w:type="dxa"/>
          </w:tcPr>
          <w:p w14:paraId="21E676DA" w14:textId="350A6BB1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C6494" w:rsidRPr="00151C73">
              <w:rPr>
                <w:rFonts w:ascii="Arial" w:hAnsi="Arial" w:cs="Arial"/>
                <w:sz w:val="18"/>
                <w:szCs w:val="18"/>
              </w:rPr>
              <w:t>Absolwenci studiów pierwszego stopnia z tytułem inżyniera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16A48AA" w14:textId="1DE2BC7E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6841B6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AD9A1D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FE30D0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28F191A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58DF59AD" w14:textId="77777777" w:rsidR="00FD0E94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0B4C2F6E" w14:textId="77777777" w:rsidR="003E0F0C" w:rsidRPr="00151C73" w:rsidRDefault="003E0F0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5726679" w14:textId="384863D5" w:rsidR="003E0F0C" w:rsidRPr="00151C73" w:rsidRDefault="003E0F0C" w:rsidP="00493BA1">
            <w:pPr>
              <w:pStyle w:val="Akapitzlist"/>
              <w:widowControl w:val="0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inżyniera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0D1D2BA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AC967FF" w14:textId="77777777" w:rsidTr="00F93C99">
        <w:trPr>
          <w:trHeight w:val="98"/>
        </w:trPr>
        <w:tc>
          <w:tcPr>
            <w:tcW w:w="2547" w:type="dxa"/>
          </w:tcPr>
          <w:p w14:paraId="3EB40BA4" w14:textId="4178C37A" w:rsidR="00FD0E94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inżyniera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="006B56E0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C2F74A9" w14:textId="475690B6" w:rsidR="00FD0E94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8F686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FA4FAC7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35898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E99C5E" w14:textId="1D38D17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5,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39B4851" w14:textId="366A3750" w:rsidR="00FD0E94" w:rsidRPr="00151C73" w:rsidRDefault="00A83476" w:rsidP="00493BA1">
            <w:pPr>
              <w:pStyle w:val="Akapitzlist"/>
              <w:widowControl w:val="0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57322BDB" w14:textId="77777777" w:rsidR="00FD0E94" w:rsidRPr="00151C73" w:rsidRDefault="00FD0E9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DC6701" w14:textId="77777777" w:rsidTr="00F93C99">
        <w:trPr>
          <w:trHeight w:val="98"/>
        </w:trPr>
        <w:tc>
          <w:tcPr>
            <w:tcW w:w="2547" w:type="dxa"/>
          </w:tcPr>
          <w:p w14:paraId="725245D7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</w:p>
          <w:p w14:paraId="4975F9A1" w14:textId="571297EF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4DF668F5" w14:textId="1093113A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31F2B6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DD2024A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E96DE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DE8F26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2526901B" w14:textId="77777777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„Pierwszego stopnia”</w:t>
            </w:r>
          </w:p>
          <w:p w14:paraId="5373137B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Oraz dodatkowo:</w:t>
            </w:r>
          </w:p>
          <w:p w14:paraId="0125662F" w14:textId="7ECDCC3C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Absolwent uzyskał tytuł licencjata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 lub równorzędny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12CDD120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9FE7DE1" w14:textId="77777777" w:rsidTr="00F93C99">
        <w:trPr>
          <w:trHeight w:val="98"/>
        </w:trPr>
        <w:tc>
          <w:tcPr>
            <w:tcW w:w="2547" w:type="dxa"/>
          </w:tcPr>
          <w:p w14:paraId="5F6E5672" w14:textId="77777777" w:rsidR="009E4D29" w:rsidRPr="00F32D7D" w:rsidRDefault="009E4D29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</w:p>
          <w:p w14:paraId="6868A6AD" w14:textId="6D0FB620" w:rsidR="00A83476" w:rsidRPr="00151C73" w:rsidRDefault="00A83476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Absolwenci studiów pierwszego stopnia z tytułem licencjata </w:t>
            </w:r>
            <w:r w:rsidR="005A7747">
              <w:rPr>
                <w:rFonts w:ascii="Arial" w:hAnsi="Arial" w:cs="Arial"/>
                <w:sz w:val="18"/>
                <w:szCs w:val="18"/>
              </w:rPr>
              <w:t xml:space="preserve">i równorzędnym </w:t>
            </w:r>
            <w:r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1CF3642" w14:textId="7508A8EC" w:rsidR="00A83476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1529C11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93A1B62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9506C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2CF268F" w14:textId="24D2B9C5" w:rsidR="00A83476" w:rsidRPr="00151C73" w:rsidRDefault="00A8347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Tak jak dla kolumny 7,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dodatkowo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613BAC" w14:textId="3A885770" w:rsidR="00A83476" w:rsidRPr="00151C73" w:rsidRDefault="00A83476" w:rsidP="00493BA1">
            <w:pPr>
              <w:pStyle w:val="Akapitzlist"/>
              <w:widowControl w:val="0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E3B0A15" w14:textId="77777777" w:rsidR="00A83476" w:rsidRPr="00151C73" w:rsidRDefault="00A8347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EBD9AE5" w14:textId="77777777" w:rsidTr="00F93C99">
        <w:trPr>
          <w:trHeight w:val="98"/>
        </w:trPr>
        <w:tc>
          <w:tcPr>
            <w:tcW w:w="2547" w:type="dxa"/>
          </w:tcPr>
          <w:p w14:paraId="01EFE4D7" w14:textId="0720FDC0" w:rsidR="00454022" w:rsidRPr="00151C73" w:rsidRDefault="009E4D29" w:rsidP="009E4D2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8656E6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studiów magisterskich ogółem</w:t>
            </w:r>
          </w:p>
        </w:tc>
        <w:tc>
          <w:tcPr>
            <w:tcW w:w="1984" w:type="dxa"/>
          </w:tcPr>
          <w:p w14:paraId="6B2AC007" w14:textId="6845512E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A5D882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16FB7C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A7B9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93A36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0DF14B17" w14:textId="529C439F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„Jednolite magisterskie”</w:t>
            </w:r>
          </w:p>
          <w:p w14:paraId="6215C806" w14:textId="78B2EC4F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8A78C48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FBC08D0" w14:textId="77777777" w:rsidTr="00F93C99">
        <w:trPr>
          <w:trHeight w:val="98"/>
        </w:trPr>
        <w:tc>
          <w:tcPr>
            <w:tcW w:w="2547" w:type="dxa"/>
          </w:tcPr>
          <w:p w14:paraId="3B9CC29D" w14:textId="17B36693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 xml:space="preserve">Absolwenci </w:t>
            </w:r>
            <w:r w:rsidR="00B94A8A">
              <w:rPr>
                <w:rFonts w:ascii="Arial" w:hAnsi="Arial" w:cs="Arial"/>
                <w:sz w:val="18"/>
                <w:szCs w:val="18"/>
              </w:rPr>
              <w:t xml:space="preserve">jednolitych </w:t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studiów magisterskich w tym kobiety</w:t>
            </w:r>
          </w:p>
        </w:tc>
        <w:tc>
          <w:tcPr>
            <w:tcW w:w="1984" w:type="dxa"/>
          </w:tcPr>
          <w:p w14:paraId="07E2D9FB" w14:textId="46483DD5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FA35B6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B4E99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3285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A03706" w14:textId="22A23EB8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9, dodatkowo:</w:t>
            </w:r>
          </w:p>
          <w:p w14:paraId="24D12211" w14:textId="31FBCCC9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06149C4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88A5DBA" w14:textId="77777777" w:rsidTr="00F93C99">
        <w:trPr>
          <w:trHeight w:val="98"/>
        </w:trPr>
        <w:tc>
          <w:tcPr>
            <w:tcW w:w="2547" w:type="dxa"/>
          </w:tcPr>
          <w:p w14:paraId="3C4CBEC7" w14:textId="0C2F4D44" w:rsidR="00454022" w:rsidRPr="00151C73" w:rsidRDefault="004D15DC" w:rsidP="004D15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t>Absolwenci studiów drugiego stopnia ogółem</w:t>
            </w:r>
          </w:p>
        </w:tc>
        <w:tc>
          <w:tcPr>
            <w:tcW w:w="1984" w:type="dxa"/>
          </w:tcPr>
          <w:p w14:paraId="673FA910" w14:textId="5C78F256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E5FBB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9F5F2F3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7608F4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4246B7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3, z następującą różnicą dotyczącą poziomu kształcenia:</w:t>
            </w:r>
          </w:p>
          <w:p w14:paraId="1045C3AD" w14:textId="14D7D797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ukończonych przez absolwenta to „Drugiego stopnia”.</w:t>
            </w:r>
          </w:p>
        </w:tc>
        <w:tc>
          <w:tcPr>
            <w:tcW w:w="3354" w:type="dxa"/>
          </w:tcPr>
          <w:p w14:paraId="5F7076C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4022" w:rsidRPr="00151C73" w14:paraId="7D5E5E92" w14:textId="77777777" w:rsidTr="00F93C99">
        <w:trPr>
          <w:trHeight w:val="98"/>
        </w:trPr>
        <w:tc>
          <w:tcPr>
            <w:tcW w:w="2547" w:type="dxa"/>
          </w:tcPr>
          <w:p w14:paraId="182EE8B8" w14:textId="08FC9E4D" w:rsidR="00454022" w:rsidRPr="00151C73" w:rsidRDefault="00146ED5" w:rsidP="00146E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F32D7D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54022" w:rsidRPr="00151C73">
              <w:rPr>
                <w:rFonts w:ascii="Arial" w:hAnsi="Arial" w:cs="Arial"/>
                <w:sz w:val="18"/>
                <w:szCs w:val="18"/>
              </w:rPr>
              <w:lastRenderedPageBreak/>
              <w:t>Absolwenci studiów drugiego stopnia w tym kobiety</w:t>
            </w:r>
          </w:p>
        </w:tc>
        <w:tc>
          <w:tcPr>
            <w:tcW w:w="1984" w:type="dxa"/>
          </w:tcPr>
          <w:p w14:paraId="5AA2986F" w14:textId="26F5C4E8" w:rsidR="00454022" w:rsidRPr="00151C73" w:rsidRDefault="000C522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A622D9D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absolwentów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Studenci&gt;Wykaz studentów, </w:t>
            </w:r>
            <w:r w:rsidRPr="00151C73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37CC02C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50D2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379C90" w14:textId="0C333E69" w:rsidR="00454022" w:rsidRPr="00151C73" w:rsidRDefault="0045402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11, dodatkowo:</w:t>
            </w:r>
          </w:p>
          <w:p w14:paraId="2ABEC001" w14:textId="58AC9E28" w:rsidR="00454022" w:rsidRPr="00151C73" w:rsidRDefault="00454022" w:rsidP="00493BA1">
            <w:pPr>
              <w:pStyle w:val="Akapitzlist"/>
              <w:widowControl w:val="0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absolwenta ma wartość „Kobieta”.</w:t>
            </w:r>
          </w:p>
        </w:tc>
        <w:tc>
          <w:tcPr>
            <w:tcW w:w="3354" w:type="dxa"/>
          </w:tcPr>
          <w:p w14:paraId="72D8AC7E" w14:textId="77777777" w:rsidR="00454022" w:rsidRPr="00151C73" w:rsidRDefault="0045402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DA8507" w14:textId="77777777" w:rsidR="00FD0E94" w:rsidRPr="00151C73" w:rsidRDefault="00FD0E9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26930B2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AFB8593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37D5C1D" w14:textId="77777777" w:rsidTr="00F93C99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E404AAB" w14:textId="50BD478D" w:rsidR="00923FB0" w:rsidRPr="00151C73" w:rsidRDefault="00083D35" w:rsidP="00AE360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B2AD8">
              <w:rPr>
                <w:rFonts w:ascii="Arial" w:hAnsi="Arial" w:cs="Arial"/>
                <w:b/>
              </w:rPr>
              <w:t xml:space="preserve">Studenci według </w:t>
            </w:r>
            <w:r w:rsidR="00AB2AD8" w:rsidRPr="00151C73">
              <w:rPr>
                <w:rFonts w:ascii="Arial" w:hAnsi="Arial" w:cs="Arial"/>
                <w:b/>
              </w:rPr>
              <w:t>roku studiów, kierunków studiów</w:t>
            </w:r>
          </w:p>
        </w:tc>
      </w:tr>
      <w:tr w:rsidR="00151C73" w:rsidRPr="00151C73" w14:paraId="7FF9054D" w14:textId="77777777" w:rsidTr="00F93C99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B437DC8" w14:textId="77777777" w:rsidR="00923FB0" w:rsidRPr="00151C73" w:rsidRDefault="00923FB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3D32C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D2D7D1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0AE0B6D" w14:textId="77777777" w:rsidR="00923FB0" w:rsidRPr="00151C73" w:rsidRDefault="00923FB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4DAFD57" w14:textId="77777777" w:rsidTr="00F93C99">
        <w:trPr>
          <w:trHeight w:val="98"/>
        </w:trPr>
        <w:tc>
          <w:tcPr>
            <w:tcW w:w="2547" w:type="dxa"/>
          </w:tcPr>
          <w:p w14:paraId="6D5607EE" w14:textId="5872D53D" w:rsidR="000C5226" w:rsidRDefault="00164D8F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Kierunek </w:t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 xml:space="preserve">studiów </w:t>
            </w:r>
          </w:p>
          <w:p w14:paraId="187B300C" w14:textId="77777777" w:rsidR="00D81E3C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4D4E5E" w14:textId="65E513D9" w:rsidR="00D81E3C" w:rsidRPr="00151C73" w:rsidRDefault="00D81E3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3C41523" w14:textId="5D15CB89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B7E77D9" w14:textId="139A87A1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generuje listę kierunków na podstawie kierunków zarejestrowanych przez daną uczelnią w </w:t>
            </w:r>
            <w:r w:rsidR="00F72CEE">
              <w:rPr>
                <w:rFonts w:ascii="Arial" w:hAnsi="Arial" w:cs="Arial"/>
                <w:sz w:val="18"/>
                <w:szCs w:val="18"/>
              </w:rPr>
              <w:t xml:space="preserve">nowym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</w:p>
          <w:p w14:paraId="1DC89BC5" w14:textId="77777777" w:rsidR="00A359CF" w:rsidRPr="00151C73" w:rsidRDefault="00A359C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0C5DB" w14:textId="2A51EE67" w:rsidR="00A359CF" w:rsidRDefault="00A359C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Lista obejmuje nazwę kierunku nadaną przez uczelnię, nazwę i kod klasyfikacji ISCED przypisaną do kierunku.</w:t>
            </w:r>
          </w:p>
          <w:p w14:paraId="6696D6BD" w14:textId="486B7C12" w:rsidR="003F4CAC" w:rsidRPr="00C76C4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Studenci rekrutacji bez </w:t>
            </w:r>
            <w:r w:rsidR="00B94A8A">
              <w:rPr>
                <w:rFonts w:ascii="Arial" w:hAnsi="Arial" w:cs="Arial"/>
                <w:sz w:val="18"/>
                <w:szCs w:val="18"/>
              </w:rPr>
              <w:t>przypisania do kierunku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zliczani są w dodatkowym wierszu: „</w:t>
            </w:r>
            <w:r w:rsidRPr="00C76C43">
              <w:rPr>
                <w:rFonts w:ascii="Arial" w:hAnsi="Arial" w:cs="Arial"/>
                <w:sz w:val="18"/>
                <w:szCs w:val="18"/>
              </w:rPr>
              <w:t>Na pierwszym roku studiów bez przypisanego kierunku (ISCED: Obszar nieznany (9999))”.</w:t>
            </w:r>
          </w:p>
          <w:p w14:paraId="2DEE8526" w14:textId="77777777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F0E6BB" w14:textId="4ECCBB08" w:rsidR="00A359CF" w:rsidRPr="00EA77CB" w:rsidRDefault="003F4CAC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975CD">
              <w:rPr>
                <w:rFonts w:ascii="Arial" w:hAnsi="Arial" w:cs="Arial"/>
                <w:sz w:val="18"/>
                <w:szCs w:val="18"/>
              </w:rPr>
              <w:t>Studenci studiów międzyobszarowych wyliczani są tylko w wierszu odpowiadającym tym studiom, nie zaś w wierszach odpowiadających kierunkom składowym. Przy czym jeżeli w ramach tych studiów student studiuje zarówno na kierunku studiów pierwszego stopnia lub jednolitych magisterskich oraz na kierunku studiów drugiego stopnia, to zostanie uwzględniony zarówno w odpowiednich kolumnach dotyczących studiów pierwszego stopnia lub jednolitych magisterskich, jak i w odpowiednich kolumnach dotyczących studiów drugiego stopnia.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BA0E7" w14:textId="482CD0A5" w:rsidR="0016114D" w:rsidRPr="00151C73" w:rsidRDefault="0016114D" w:rsidP="0016114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 xml:space="preserve">Kierunki na liście są zgrupowane według atrybutów, które je opisują </w:t>
            </w:r>
            <w:r w:rsidRPr="00BE3DF5">
              <w:rPr>
                <w:rFonts w:ascii="Arial" w:hAnsi="Arial" w:cs="Arial"/>
                <w:sz w:val="18"/>
                <w:szCs w:val="18"/>
              </w:rPr>
              <w:lastRenderedPageBreak/>
              <w:t>(nazwa, kod ISCED, rodzaj studiów i czas trwania studiów).</w:t>
            </w:r>
          </w:p>
        </w:tc>
        <w:tc>
          <w:tcPr>
            <w:tcW w:w="3354" w:type="dxa"/>
          </w:tcPr>
          <w:p w14:paraId="200898CF" w14:textId="7AFDA173" w:rsidR="000C5226" w:rsidRPr="00A975CD" w:rsidRDefault="000C5226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72E3FC5A" w14:textId="77777777" w:rsidTr="00F93C99">
        <w:trPr>
          <w:trHeight w:val="98"/>
        </w:trPr>
        <w:tc>
          <w:tcPr>
            <w:tcW w:w="2547" w:type="dxa"/>
          </w:tcPr>
          <w:p w14:paraId="6035B8A9" w14:textId="54A60ADA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>Rodzaj studiów</w:t>
            </w:r>
          </w:p>
        </w:tc>
        <w:tc>
          <w:tcPr>
            <w:tcW w:w="1984" w:type="dxa"/>
          </w:tcPr>
          <w:p w14:paraId="07FA253B" w14:textId="282E2255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34F508" w14:textId="3DEDE6DB" w:rsidR="000C5226" w:rsidRDefault="00322AB9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„Rodzaj studiów” bazując na tytule zawodowym zarejestrowanym dla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uruchomienia powiązanego ze studentem. </w:t>
            </w:r>
            <w:r w:rsidR="003F4CA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Moduł </w:t>
            </w:r>
            <w:r w:rsidR="003F4CAC" w:rsidRPr="00151C73">
              <w:rPr>
                <w:rFonts w:ascii="Arial" w:hAnsi="Arial" w:cs="Arial"/>
                <w:b/>
                <w:sz w:val="18"/>
                <w:szCs w:val="18"/>
              </w:rPr>
              <w:t xml:space="preserve">Kierunki </w:t>
            </w:r>
            <w:r w:rsidR="003F4CA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BA8E13D" w14:textId="77777777" w:rsidR="003F4CAC" w:rsidRDefault="003F4CAC" w:rsidP="003F4CA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730940" w14:textId="7A40B3FB" w:rsidR="003F4CAC" w:rsidRPr="00151C73" w:rsidRDefault="003F4CAC" w:rsidP="003F4CA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3236944C" w14:textId="77777777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61A9B50" w14:textId="77777777" w:rsidTr="00F93C99">
        <w:trPr>
          <w:trHeight w:val="98"/>
        </w:trPr>
        <w:tc>
          <w:tcPr>
            <w:tcW w:w="2547" w:type="dxa"/>
          </w:tcPr>
          <w:p w14:paraId="2F54F33F" w14:textId="72E366FC" w:rsidR="000C5226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0C5226" w:rsidRPr="00151C73">
              <w:rPr>
                <w:rFonts w:ascii="Arial" w:hAnsi="Arial" w:cs="Arial"/>
                <w:sz w:val="18"/>
                <w:szCs w:val="18"/>
              </w:rPr>
              <w:t>Czas trwania studiów</w:t>
            </w:r>
          </w:p>
        </w:tc>
        <w:tc>
          <w:tcPr>
            <w:tcW w:w="1984" w:type="dxa"/>
          </w:tcPr>
          <w:p w14:paraId="690476C0" w14:textId="0CE7EF5F" w:rsidR="000C5226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91A21" w14:textId="5EFC48DE" w:rsidR="000C5226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dla każdego z kierunków prezentowanych na liście wartość atrybutu „Czas trwania studiów” </w:t>
            </w:r>
            <w:r w:rsidR="003F4CAC">
              <w:rPr>
                <w:rFonts w:ascii="Arial" w:hAnsi="Arial" w:cs="Arial"/>
                <w:sz w:val="18"/>
                <w:szCs w:val="18"/>
              </w:rPr>
              <w:t xml:space="preserve">(w latach)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bazując na liczbie semestrów 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 w:rsidRPr="00151C73">
              <w:rPr>
                <w:rFonts w:ascii="Arial" w:hAnsi="Arial" w:cs="Arial"/>
                <w:sz w:val="18"/>
                <w:szCs w:val="18"/>
              </w:rPr>
              <w:t xml:space="preserve">zarejestrowanej dla tego kierunku w 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module </w:t>
            </w:r>
            <w:r w:rsidR="000C4FB4" w:rsidRPr="00004471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0C4FB4" w:rsidRPr="00F72CEE">
              <w:rPr>
                <w:rFonts w:ascii="Arial" w:hAnsi="Arial" w:cs="Arial"/>
                <w:b/>
                <w:sz w:val="18"/>
                <w:szCs w:val="18"/>
              </w:rPr>
              <w:t>ierunki</w:t>
            </w:r>
            <w:r w:rsidR="000C4F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– w zależności </w:t>
            </w:r>
            <w:r w:rsidR="000C4FB4">
              <w:rPr>
                <w:rFonts w:ascii="Arial" w:hAnsi="Arial" w:cs="Arial"/>
                <w:sz w:val="18"/>
                <w:szCs w:val="18"/>
              </w:rPr>
              <w:t>od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 tego, do jakiego kierunku </w:t>
            </w:r>
            <w:r w:rsidR="000C4FB4">
              <w:rPr>
                <w:rFonts w:ascii="Arial" w:hAnsi="Arial" w:cs="Arial"/>
                <w:sz w:val="18"/>
                <w:szCs w:val="18"/>
              </w:rPr>
              <w:t>student</w:t>
            </w:r>
            <w:r w:rsidR="000C4FB4" w:rsidRPr="00C76C43">
              <w:rPr>
                <w:rFonts w:ascii="Arial" w:hAnsi="Arial" w:cs="Arial"/>
                <w:sz w:val="18"/>
                <w:szCs w:val="18"/>
              </w:rPr>
              <w:t xml:space="preserve"> jest przypisany.</w:t>
            </w:r>
          </w:p>
          <w:p w14:paraId="570C5235" w14:textId="77777777" w:rsidR="003F4CAC" w:rsidRDefault="003F4CA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4C8CCC" w14:textId="0EBA9C84" w:rsidR="003F4CAC" w:rsidRPr="00151C73" w:rsidRDefault="003F4CA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Wartość nie jest wypełniana dla wiersza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„</w:t>
            </w:r>
            <w:r>
              <w:t>Na pierwszym roku studiów bez przypisanego kierunku”.</w:t>
            </w:r>
          </w:p>
        </w:tc>
        <w:tc>
          <w:tcPr>
            <w:tcW w:w="3354" w:type="dxa"/>
          </w:tcPr>
          <w:p w14:paraId="72C26145" w14:textId="174D26EC" w:rsidR="000C5226" w:rsidRPr="00151C73" w:rsidRDefault="000C522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0ED4D9C" w14:textId="77777777" w:rsidTr="00F93C99">
        <w:trPr>
          <w:trHeight w:val="98"/>
        </w:trPr>
        <w:tc>
          <w:tcPr>
            <w:tcW w:w="2547" w:type="dxa"/>
          </w:tcPr>
          <w:p w14:paraId="65C520A8" w14:textId="004822CB" w:rsidR="00C0721D" w:rsidRPr="00151C73" w:rsidRDefault="00164D8F" w:rsidP="00164D8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ogółem</w:t>
            </w:r>
          </w:p>
        </w:tc>
        <w:tc>
          <w:tcPr>
            <w:tcW w:w="1984" w:type="dxa"/>
          </w:tcPr>
          <w:p w14:paraId="5682A9A4" w14:textId="38D6D6D8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FE28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71862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340905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AB48C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02E5BA6" w14:textId="5E17002D" w:rsidR="0016114D" w:rsidRPr="00151C73" w:rsidRDefault="0016114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6CFD2D62" w14:textId="0D7DED70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F645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47C2F03A" w14:textId="6DFC1BF9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</w:t>
            </w:r>
            <w:r w:rsidR="001D1E4C">
              <w:rPr>
                <w:rFonts w:ascii="Arial" w:hAnsi="Arial" w:cs="Arial"/>
                <w:sz w:val="18"/>
                <w:szCs w:val="18"/>
              </w:rPr>
              <w:t xml:space="preserve"> (na dzień 31 grudnia roku sprawozdawczego)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FB5F4E" w14:textId="77777777" w:rsidR="00D256B7" w:rsidRPr="00151C73" w:rsidRDefault="00D256B7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3B84211B" w14:textId="589AF96F" w:rsidR="00D256B7" w:rsidRPr="00151C73" w:rsidRDefault="00D256B7" w:rsidP="00D256B7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5.1. jest przypisany do semestru zimowego roku akademickiego odpowiadającemu rokowi sprawozdawczemu,</w:t>
            </w:r>
          </w:p>
          <w:p w14:paraId="1FF47C86" w14:textId="77777777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56F6E6B1" w14:textId="6DBCB93F" w:rsidR="00D256B7" w:rsidRPr="00151C73" w:rsidRDefault="00D256B7" w:rsidP="00D256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78F3C059" w14:textId="77777777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6DB2E5E5" w14:textId="0C26B4AE" w:rsidR="00E32D48" w:rsidRPr="00151C73" w:rsidRDefault="00C0721D" w:rsidP="00493BA1">
            <w:pPr>
              <w:pStyle w:val="Akapitzlist"/>
              <w:widowControl w:val="0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</w:t>
            </w:r>
            <w:r w:rsidR="0016114D" w:rsidRPr="00151C73">
              <w:rPr>
                <w:rFonts w:ascii="Arial" w:hAnsi="Arial" w:cs="Arial"/>
                <w:sz w:val="18"/>
                <w:szCs w:val="18"/>
              </w:rPr>
              <w:t>, przy czym studenci studiujący w ramach indywidulanych studiów międzyobszarowych są uwzględniani wyłącznie w wierszu dotyczącym kierunku grupującego (nie są uwzględniani w wierszach dotyczących kierunków składowych).</w:t>
            </w:r>
          </w:p>
        </w:tc>
        <w:tc>
          <w:tcPr>
            <w:tcW w:w="3354" w:type="dxa"/>
          </w:tcPr>
          <w:p w14:paraId="032A82EC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246C941" w14:textId="77777777" w:rsidTr="00F93C99">
        <w:trPr>
          <w:trHeight w:val="98"/>
        </w:trPr>
        <w:tc>
          <w:tcPr>
            <w:tcW w:w="2547" w:type="dxa"/>
          </w:tcPr>
          <w:p w14:paraId="7AC72426" w14:textId="091B33D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w tym kobiety</w:t>
            </w:r>
          </w:p>
        </w:tc>
        <w:tc>
          <w:tcPr>
            <w:tcW w:w="1984" w:type="dxa"/>
          </w:tcPr>
          <w:p w14:paraId="44C2CBC7" w14:textId="30625E63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BC3B08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A31876F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258BE3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E76C33" w14:textId="30D94F11" w:rsidR="00C0721D" w:rsidRPr="00151C73" w:rsidRDefault="00C0721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0106272" w14:textId="4DE27C7B" w:rsidR="00C0721D" w:rsidRPr="00151C73" w:rsidRDefault="00C0721D" w:rsidP="00493BA1">
            <w:pPr>
              <w:pStyle w:val="Akapitzlist"/>
              <w:widowControl w:val="0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0F9D580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36F38EF" w14:textId="77777777" w:rsidTr="00F93C99">
        <w:trPr>
          <w:trHeight w:val="98"/>
        </w:trPr>
        <w:tc>
          <w:tcPr>
            <w:tcW w:w="2547" w:type="dxa"/>
          </w:tcPr>
          <w:p w14:paraId="10A39967" w14:textId="1FAA45B7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razem</w:t>
            </w:r>
          </w:p>
        </w:tc>
        <w:tc>
          <w:tcPr>
            <w:tcW w:w="1984" w:type="dxa"/>
          </w:tcPr>
          <w:p w14:paraId="6F40BD10" w14:textId="48CBCB04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C07D61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496B35A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6B579E" w14:textId="77777777" w:rsidR="000D76AD" w:rsidRPr="00151C73" w:rsidRDefault="000D76A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A12DE2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B6A00FB" w14:textId="7B238880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5CB47AC5" w14:textId="330AA6C6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danego roku sprawozdawczego.</w:t>
            </w:r>
          </w:p>
          <w:p w14:paraId="12D6AC77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50A2FCFD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17D052C0" w14:textId="405BB7AD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 sprawozdawczemu</w:t>
            </w:r>
            <w:r w:rsidRPr="00F85A29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E0345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4E847640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FB4D933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4A230C71" w14:textId="04EFABEF" w:rsidR="00E32D48" w:rsidRPr="00151C73" w:rsidRDefault="00E32D48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kierunki studiów wylistowane przez system w kolumnie 1, przy czym studenci studiujący w ramach indywidulanych studiów międzyobszarowych są uwzględniani wyłącznie w wierszu dotyczącym kierunku grupującego (nie są uwzględniani w wierszach dotyczących kierunków składowych).</w:t>
            </w:r>
          </w:p>
          <w:p w14:paraId="21A1F4F1" w14:textId="483A5A11" w:rsidR="00C0721D" w:rsidRPr="00151C73" w:rsidRDefault="000D76AD">
            <w:pPr>
              <w:pStyle w:val="Akapitzlist"/>
              <w:widowControl w:val="0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„Pierwszego stopnia” lub „Jednolite magisterskie”.</w:t>
            </w:r>
          </w:p>
        </w:tc>
        <w:tc>
          <w:tcPr>
            <w:tcW w:w="3354" w:type="dxa"/>
          </w:tcPr>
          <w:p w14:paraId="5D3E8B34" w14:textId="18A71CF5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6A353A6" w14:textId="77777777" w:rsidTr="00F93C99">
        <w:trPr>
          <w:trHeight w:val="98"/>
        </w:trPr>
        <w:tc>
          <w:tcPr>
            <w:tcW w:w="2547" w:type="dxa"/>
          </w:tcPr>
          <w:p w14:paraId="1CE80A02" w14:textId="77E75B23" w:rsidR="00C0721D" w:rsidRPr="00151C73" w:rsidRDefault="00663634" w:rsidP="0066363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Studenci studiów pierwszego stopnia i jednolitych magisterskich w tym kobiety</w:t>
            </w:r>
          </w:p>
        </w:tc>
        <w:tc>
          <w:tcPr>
            <w:tcW w:w="1984" w:type="dxa"/>
          </w:tcPr>
          <w:p w14:paraId="0CD4B8C2" w14:textId="4D382421" w:rsidR="00C0721D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9B063DB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EF3A3F8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65203" w14:textId="77777777" w:rsidR="008A1BC5" w:rsidRPr="00151C73" w:rsidRDefault="008A1BC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E50CA9" w14:textId="67E6926A" w:rsidR="008A1BC5" w:rsidRPr="00151C73" w:rsidRDefault="008A1BC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7C0AFA2" w14:textId="6362AAC3" w:rsidR="00C0721D" w:rsidRPr="00151C73" w:rsidRDefault="008A1BC5" w:rsidP="00493BA1">
            <w:pPr>
              <w:pStyle w:val="Akapitzlist"/>
              <w:widowControl w:val="0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161ECCCB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3DF49804" w14:textId="77777777" w:rsidTr="00F93C99">
        <w:trPr>
          <w:trHeight w:val="98"/>
        </w:trPr>
        <w:tc>
          <w:tcPr>
            <w:tcW w:w="2547" w:type="dxa"/>
          </w:tcPr>
          <w:p w14:paraId="32CCE138" w14:textId="0F844FC8" w:rsidR="00C0721D" w:rsidRPr="00151C73" w:rsidRDefault="00663634" w:rsidP="00C434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C434FA">
              <w:rPr>
                <w:rFonts w:ascii="Arial" w:hAnsi="Arial" w:cs="Arial"/>
                <w:sz w:val="18"/>
                <w:szCs w:val="18"/>
              </w:rPr>
              <w:t>I</w:t>
            </w:r>
            <w:r w:rsidR="00C434FA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78E8F9FB" w14:textId="523F2463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372C6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41AF87A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F3941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8422D2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CCB0DD1" w14:textId="742FF795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pierwszym roku studiów (jego aktualny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semestr to pierwszy lub drugi)</w:t>
            </w:r>
          </w:p>
        </w:tc>
        <w:tc>
          <w:tcPr>
            <w:tcW w:w="3354" w:type="dxa"/>
          </w:tcPr>
          <w:p w14:paraId="05DA5D29" w14:textId="77777777" w:rsidR="00BE3DF5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studiów międzyobszarowych: </w:t>
            </w:r>
          </w:p>
          <w:p w14:paraId="5DE45CF9" w14:textId="6D92DD0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do wyznaczenia roku bierzemy zawsze maksymalny semestr spośród kierunków wchodzących w skład studiów międzyobszarowych (oddzielnie dla studiów I stopnia i JSM </w:t>
            </w: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>oraz oddzielnie dla studiów II stopnia),</w:t>
            </w:r>
          </w:p>
          <w:p w14:paraId="1CCFA67C" w14:textId="77777777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- jeśli student łączy studiowania na kierunku II stopnia oraz na kierunku I stopnia lub JSM w ramach studiów międzyobszarowych, zliczamy go w dziale 4 zarówno w odpowiednich kolumnach dotyczących studiów pierwszego stopnia i jednolitych magisterskich, jak i w odpowiednich kolumnach dotyczących studiów drugiego stopnia.  </w:t>
            </w:r>
          </w:p>
          <w:p w14:paraId="34DDD9AD" w14:textId="6F95B8ED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1328888" w14:textId="77777777" w:rsidTr="00F93C99">
        <w:trPr>
          <w:trHeight w:val="98"/>
        </w:trPr>
        <w:tc>
          <w:tcPr>
            <w:tcW w:w="2547" w:type="dxa"/>
          </w:tcPr>
          <w:p w14:paraId="6B78A6F2" w14:textId="61F56B0B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290C5D">
              <w:rPr>
                <w:rFonts w:ascii="Arial" w:hAnsi="Arial" w:cs="Arial"/>
                <w:sz w:val="18"/>
                <w:szCs w:val="18"/>
              </w:rPr>
              <w:t>I</w:t>
            </w:r>
            <w:r w:rsidR="00290C5D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EA9756C" w14:textId="5B63DC14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2B3259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3B37571A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1540F5" w14:textId="77777777" w:rsidR="008F267C" w:rsidRPr="00151C73" w:rsidRDefault="008F267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B69DFE8" w14:textId="298A227E" w:rsidR="008F267C" w:rsidRPr="00151C73" w:rsidRDefault="008F267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8, dodatkowo:</w:t>
            </w:r>
          </w:p>
          <w:p w14:paraId="160A6C1B" w14:textId="265ACC63" w:rsidR="00C0721D" w:rsidRPr="00151C73" w:rsidRDefault="008F267C" w:rsidP="00493BA1">
            <w:pPr>
              <w:pStyle w:val="Akapitzlist"/>
              <w:widowControl w:val="0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8E2004E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4A3AAF0" w14:textId="77777777" w:rsidTr="00F93C99">
        <w:trPr>
          <w:trHeight w:val="98"/>
        </w:trPr>
        <w:tc>
          <w:tcPr>
            <w:tcW w:w="2547" w:type="dxa"/>
          </w:tcPr>
          <w:p w14:paraId="0AAC74DE" w14:textId="1F187877" w:rsidR="00C0721D" w:rsidRPr="00151C73" w:rsidRDefault="00663634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 w:rsidR="00290C5D">
              <w:rPr>
                <w:rFonts w:ascii="Arial" w:hAnsi="Arial" w:cs="Arial"/>
                <w:sz w:val="18"/>
                <w:szCs w:val="18"/>
              </w:rPr>
              <w:t>I</w:t>
            </w:r>
            <w:r w:rsidR="00290C5D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1D" w:rsidRPr="00151C73">
              <w:rPr>
                <w:rFonts w:ascii="Arial" w:hAnsi="Arial" w:cs="Arial"/>
                <w:sz w:val="18"/>
                <w:szCs w:val="18"/>
              </w:rPr>
              <w:t>roku studiów w tym powtarzający rok i urlopowani</w:t>
            </w:r>
          </w:p>
        </w:tc>
        <w:tc>
          <w:tcPr>
            <w:tcW w:w="1984" w:type="dxa"/>
          </w:tcPr>
          <w:p w14:paraId="150C299E" w14:textId="55564FD3" w:rsidR="00C0721D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EA53D86" w14:textId="20FEDD9C" w:rsidR="00C0721D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5F277" w14:textId="77777777" w:rsidR="00C0721D" w:rsidRPr="00151C73" w:rsidRDefault="00C0721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00BA389" w14:textId="77777777" w:rsidTr="00F93C99">
        <w:trPr>
          <w:trHeight w:val="98"/>
        </w:trPr>
        <w:tc>
          <w:tcPr>
            <w:tcW w:w="2547" w:type="dxa"/>
          </w:tcPr>
          <w:p w14:paraId="25E1AA68" w14:textId="08D21D30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w tym powtarzający rok i urlopowani w tym kobiety</w:t>
            </w:r>
          </w:p>
        </w:tc>
        <w:tc>
          <w:tcPr>
            <w:tcW w:w="1984" w:type="dxa"/>
          </w:tcPr>
          <w:p w14:paraId="5D531CDD" w14:textId="414D6E7E" w:rsidR="005A5BA0" w:rsidRPr="00BE3DF5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E3DF5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8873641" w14:textId="2490C050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639520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7C961BD3" w14:textId="77777777" w:rsidTr="00F93C99">
        <w:trPr>
          <w:trHeight w:val="98"/>
        </w:trPr>
        <w:tc>
          <w:tcPr>
            <w:tcW w:w="2547" w:type="dxa"/>
          </w:tcPr>
          <w:p w14:paraId="098DC14C" w14:textId="7FB67780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E3D4446" w14:textId="1A726326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53D2E3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7220371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EAC045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EF613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2F70E5BB" w14:textId="553EB46C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drugim roku studiów (jego aktualny semestr to trzeci lub czwarty)</w:t>
            </w:r>
          </w:p>
        </w:tc>
        <w:tc>
          <w:tcPr>
            <w:tcW w:w="3354" w:type="dxa"/>
          </w:tcPr>
          <w:p w14:paraId="192A0888" w14:textId="5017F8A6" w:rsidR="005A5BA0" w:rsidRPr="00151C73" w:rsidRDefault="00BE3DF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</w:t>
            </w: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6517B0A0" w14:textId="77777777" w:rsidTr="00F93C99">
        <w:trPr>
          <w:trHeight w:val="98"/>
        </w:trPr>
        <w:tc>
          <w:tcPr>
            <w:tcW w:w="2547" w:type="dxa"/>
          </w:tcPr>
          <w:p w14:paraId="25322075" w14:textId="16136B21" w:rsidR="005A5BA0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BA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0F13FFE0" w14:textId="315268A5" w:rsidR="005A5BA0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CD858F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F89AE10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E7AA66" w14:textId="77777777" w:rsidR="005A5BA0" w:rsidRPr="00151C73" w:rsidRDefault="005A5B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80FE5E" w14:textId="4C5B7DAE" w:rsidR="005A5BA0" w:rsidRPr="00151C73" w:rsidRDefault="005A5B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12, dodatkowo:</w:t>
            </w:r>
          </w:p>
          <w:p w14:paraId="0D4BDFE9" w14:textId="04730063" w:rsidR="005A5BA0" w:rsidRPr="00151C73" w:rsidRDefault="005A5BA0" w:rsidP="00493BA1">
            <w:pPr>
              <w:pStyle w:val="Akapitzlist"/>
              <w:widowControl w:val="0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32D9B594" w14:textId="46828990" w:rsidR="005A5BA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2038DE71" w14:textId="77777777" w:rsidTr="00F93C99">
        <w:trPr>
          <w:trHeight w:val="98"/>
        </w:trPr>
        <w:tc>
          <w:tcPr>
            <w:tcW w:w="2547" w:type="dxa"/>
          </w:tcPr>
          <w:p w14:paraId="58DFDD5D" w14:textId="02018DC2" w:rsidR="003F0045" w:rsidRPr="00151C73" w:rsidRDefault="00290C5D" w:rsidP="00290C5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1F3C2090" w14:textId="643FCE86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EE2DD77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605728EC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9C7F8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092D96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60B9FDBE" w14:textId="290866D0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trzecim roku studiów (jego aktualny semestr to piąty lub szósty)</w:t>
            </w:r>
          </w:p>
        </w:tc>
        <w:tc>
          <w:tcPr>
            <w:tcW w:w="3354" w:type="dxa"/>
          </w:tcPr>
          <w:p w14:paraId="5A483C29" w14:textId="22703A8A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FA87172" w14:textId="77777777" w:rsidTr="00F93C99">
        <w:trPr>
          <w:trHeight w:val="98"/>
        </w:trPr>
        <w:tc>
          <w:tcPr>
            <w:tcW w:w="2547" w:type="dxa"/>
          </w:tcPr>
          <w:p w14:paraId="40BA5DF5" w14:textId="10A80ADE" w:rsidR="003F0045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III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0045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8B34FBA" w14:textId="6554E841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55EF3E9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6BFF382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ED8F1B" w14:textId="77777777" w:rsidR="003F0045" w:rsidRPr="00151C73" w:rsidRDefault="003F004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97C039" w14:textId="069055AC" w:rsidR="003F0045" w:rsidRPr="00151C73" w:rsidRDefault="003F004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14, dodatkowo:</w:t>
            </w:r>
          </w:p>
          <w:p w14:paraId="2206769A" w14:textId="50BF2F52" w:rsidR="003F0045" w:rsidRPr="00151C73" w:rsidRDefault="003F0045" w:rsidP="00493BA1">
            <w:pPr>
              <w:pStyle w:val="Akapitzlist"/>
              <w:widowControl w:val="0"/>
              <w:numPr>
                <w:ilvl w:val="0"/>
                <w:numId w:val="4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D00B83A" w14:textId="18E43374" w:rsidR="003F0045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C602DEF" w14:textId="77777777" w:rsidTr="00F93C99">
        <w:trPr>
          <w:trHeight w:val="98"/>
        </w:trPr>
        <w:tc>
          <w:tcPr>
            <w:tcW w:w="2547" w:type="dxa"/>
          </w:tcPr>
          <w:p w14:paraId="0C14FD4E" w14:textId="19B5B3C1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roku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lastRenderedPageBreak/>
              <w:t>studiów razem</w:t>
            </w:r>
          </w:p>
        </w:tc>
        <w:tc>
          <w:tcPr>
            <w:tcW w:w="1984" w:type="dxa"/>
          </w:tcPr>
          <w:p w14:paraId="1C46597A" w14:textId="06073D5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C8DB71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A9757AA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AF7E2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ED4A5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51E36361" w14:textId="2E125A9D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czwartym roku studiów (jego aktualny semestr to siódmy lub ósmy)</w:t>
            </w:r>
          </w:p>
        </w:tc>
        <w:tc>
          <w:tcPr>
            <w:tcW w:w="3354" w:type="dxa"/>
          </w:tcPr>
          <w:p w14:paraId="1B6853B6" w14:textId="0596B054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studiów pierwszego stopnia i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0BA06E4" w14:textId="77777777" w:rsidTr="00F93C99">
        <w:trPr>
          <w:trHeight w:val="98"/>
        </w:trPr>
        <w:tc>
          <w:tcPr>
            <w:tcW w:w="2547" w:type="dxa"/>
          </w:tcPr>
          <w:p w14:paraId="60CEE1DE" w14:textId="6ABDBA11" w:rsidR="00E66A10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IV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10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7BBBFCC1" w14:textId="34E3058C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458AE18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591B8737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1F212D" w14:textId="77777777" w:rsidR="00E66A10" w:rsidRPr="00151C73" w:rsidRDefault="00E66A1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4866CF" w14:textId="2E73DFA3" w:rsidR="00E66A10" w:rsidRPr="00151C73" w:rsidRDefault="00E66A1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16, dodatkowo:</w:t>
            </w:r>
          </w:p>
          <w:p w14:paraId="75DC62A9" w14:textId="39B70D1F" w:rsidR="00E66A10" w:rsidRPr="00151C73" w:rsidRDefault="00E66A10" w:rsidP="00493BA1">
            <w:pPr>
              <w:pStyle w:val="Akapitzlist"/>
              <w:widowControl w:val="0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2C1D2A0" w14:textId="00F72910" w:rsidR="00E66A10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5E90539" w14:textId="77777777" w:rsidTr="00F93C99">
        <w:trPr>
          <w:trHeight w:val="98"/>
        </w:trPr>
        <w:tc>
          <w:tcPr>
            <w:tcW w:w="2547" w:type="dxa"/>
          </w:tcPr>
          <w:p w14:paraId="51A7087C" w14:textId="0B981EE8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18: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0FFD5697" w14:textId="08B2B672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DF893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05EBF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AC815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1ACDFB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04EF94A8" w14:textId="3DA60094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piątym roku studiów (jego aktualny semestr to dziewiąty lub dziesiąty)</w:t>
            </w:r>
          </w:p>
        </w:tc>
        <w:tc>
          <w:tcPr>
            <w:tcW w:w="3354" w:type="dxa"/>
          </w:tcPr>
          <w:p w14:paraId="7626B48A" w14:textId="24EEF42D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0E255A00" w14:textId="77777777" w:rsidTr="00F93C99">
        <w:trPr>
          <w:trHeight w:val="98"/>
        </w:trPr>
        <w:tc>
          <w:tcPr>
            <w:tcW w:w="2547" w:type="dxa"/>
          </w:tcPr>
          <w:p w14:paraId="177A358D" w14:textId="65E66001" w:rsidR="00D7579A" w:rsidRPr="00151C73" w:rsidRDefault="00232E7E" w:rsidP="00232E7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79A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46650D88" w14:textId="0E4E3DE6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A9492A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B68BB54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E77501" w14:textId="77777777" w:rsidR="00D7579A" w:rsidRPr="00151C73" w:rsidRDefault="00D7579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80B25A" w14:textId="0A0052DB" w:rsidR="00D7579A" w:rsidRPr="00151C73" w:rsidRDefault="00D7579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8</w:t>
            </w:r>
            <w:r w:rsidRPr="00151C73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2DC4F3CC" w14:textId="1D12CFF1" w:rsidR="00D7579A" w:rsidRPr="00151C73" w:rsidRDefault="00D7579A" w:rsidP="00493BA1">
            <w:pPr>
              <w:pStyle w:val="Akapitzlist"/>
              <w:widowControl w:val="0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77C9A755" w14:textId="7E1A2003" w:rsidR="00D7579A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D3A7167" w14:textId="77777777" w:rsidTr="00F93C99">
        <w:trPr>
          <w:trHeight w:val="98"/>
        </w:trPr>
        <w:tc>
          <w:tcPr>
            <w:tcW w:w="2547" w:type="dxa"/>
          </w:tcPr>
          <w:p w14:paraId="49FA57B0" w14:textId="51FDE945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razem</w:t>
            </w:r>
          </w:p>
        </w:tc>
        <w:tc>
          <w:tcPr>
            <w:tcW w:w="1984" w:type="dxa"/>
          </w:tcPr>
          <w:p w14:paraId="2402E2CA" w14:textId="711114A9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7529068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57AA6B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5BB35E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FD102A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6, dodatkowo:</w:t>
            </w:r>
          </w:p>
          <w:p w14:paraId="1DC32FC9" w14:textId="7BFD7C52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szóstym roku studiów (jego aktualny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semestr to jedenasty lub dwunasty)</w:t>
            </w:r>
          </w:p>
        </w:tc>
        <w:tc>
          <w:tcPr>
            <w:tcW w:w="3354" w:type="dxa"/>
          </w:tcPr>
          <w:p w14:paraId="640CE1AC" w14:textId="4B4B0B3D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lastRenderedPageBreak/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556559C5" w14:textId="77777777" w:rsidTr="00F93C99">
        <w:trPr>
          <w:trHeight w:val="98"/>
        </w:trPr>
        <w:tc>
          <w:tcPr>
            <w:tcW w:w="2547" w:type="dxa"/>
          </w:tcPr>
          <w:p w14:paraId="261D682B" w14:textId="14EACCEB" w:rsidR="004B2BDD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 xml:space="preserve">Studenci studiów pierwszego stopnia i jednolitych magisterskich na </w:t>
            </w:r>
            <w:r>
              <w:rPr>
                <w:rFonts w:ascii="Arial" w:hAnsi="Arial" w:cs="Arial"/>
                <w:sz w:val="18"/>
                <w:szCs w:val="18"/>
              </w:rPr>
              <w:t>VI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BDD" w:rsidRPr="00151C73">
              <w:rPr>
                <w:rFonts w:ascii="Arial" w:hAnsi="Arial" w:cs="Arial"/>
                <w:sz w:val="18"/>
                <w:szCs w:val="18"/>
              </w:rPr>
              <w:t>roku studiów w tym kobiety</w:t>
            </w:r>
          </w:p>
        </w:tc>
        <w:tc>
          <w:tcPr>
            <w:tcW w:w="1984" w:type="dxa"/>
          </w:tcPr>
          <w:p w14:paraId="5131F4BD" w14:textId="5BFC1DA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20A648F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3C0BA70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D1129" w14:textId="77777777" w:rsidR="004B2BDD" w:rsidRPr="00151C73" w:rsidRDefault="004B2BDD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7482DC1" w14:textId="4A780CC0" w:rsidR="004B2BDD" w:rsidRPr="00151C73" w:rsidRDefault="004B2BDD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20, dodatkowo:</w:t>
            </w:r>
          </w:p>
          <w:p w14:paraId="0486DC91" w14:textId="6FDA14AA" w:rsidR="004B2BDD" w:rsidRPr="00151C73" w:rsidRDefault="004B2BDD" w:rsidP="00493BA1">
            <w:pPr>
              <w:pStyle w:val="Akapitzlist"/>
              <w:widowControl w:val="0"/>
              <w:numPr>
                <w:ilvl w:val="0"/>
                <w:numId w:val="5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44C85B5A" w14:textId="18FAF3DC" w:rsidR="004B2BDD" w:rsidRPr="00151C73" w:rsidRDefault="006A17E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Uwaga odnośnie studiów międzyobszarowych analogiczna jak w przypadku studentów pierwszego roku </w:t>
            </w:r>
            <w:r w:rsidRPr="00151C73">
              <w:rPr>
                <w:rFonts w:ascii="Arial" w:hAnsi="Arial" w:cs="Arial"/>
                <w:sz w:val="18"/>
                <w:szCs w:val="18"/>
              </w:rPr>
              <w:t>studiów pierwszego stopnia i jednolitych magisterskich</w:t>
            </w:r>
            <w:r w:rsidRPr="0046207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151C73" w14:paraId="48328886" w14:textId="77777777" w:rsidTr="00F93C99">
        <w:trPr>
          <w:trHeight w:val="179"/>
        </w:trPr>
        <w:tc>
          <w:tcPr>
            <w:tcW w:w="2547" w:type="dxa"/>
          </w:tcPr>
          <w:p w14:paraId="2C31BEBF" w14:textId="3EC793CF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razem</w:t>
            </w:r>
          </w:p>
        </w:tc>
        <w:tc>
          <w:tcPr>
            <w:tcW w:w="1984" w:type="dxa"/>
          </w:tcPr>
          <w:p w14:paraId="0B6F799C" w14:textId="3EDF9C4F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37C495C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2170CE9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573336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154A67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4, dodatkowo:</w:t>
            </w:r>
          </w:p>
          <w:p w14:paraId="0F57233E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1CEFBD3E" w14:textId="57E224D5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studiów prowadzonych przez kilka uczelni: </w:t>
            </w:r>
            <w:r w:rsidR="00E54A79">
              <w:rPr>
                <w:rFonts w:ascii="Arial" w:hAnsi="Arial" w:cs="Arial"/>
                <w:sz w:val="18"/>
                <w:szCs w:val="18"/>
              </w:rPr>
              <w:t>student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przypisany do instytucji składającej sprawozdanie.</w:t>
            </w:r>
          </w:p>
          <w:p w14:paraId="343BC472" w14:textId="3AACBF8A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E009E8">
              <w:rPr>
                <w:rFonts w:ascii="Arial" w:hAnsi="Arial" w:cs="Arial"/>
                <w:sz w:val="18"/>
                <w:szCs w:val="18"/>
              </w:rPr>
              <w:t xml:space="preserve">31 grudnia </w:t>
            </w:r>
            <w:r w:rsidRPr="00151C73">
              <w:rPr>
                <w:rFonts w:ascii="Arial" w:hAnsi="Arial" w:cs="Arial"/>
                <w:sz w:val="18"/>
                <w:szCs w:val="18"/>
              </w:rPr>
              <w:t>danego roku sprawozdawczego.</w:t>
            </w:r>
          </w:p>
          <w:p w14:paraId="73EC29D8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nie jest cudzoziemcem.</w:t>
            </w:r>
          </w:p>
          <w:p w14:paraId="460E3AE8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Student:</w:t>
            </w:r>
          </w:p>
          <w:p w14:paraId="2AF69E70" w14:textId="21EB908E" w:rsidR="00E32D48" w:rsidRPr="00151C73" w:rsidRDefault="00E32D48" w:rsidP="00E32D48">
            <w:pPr>
              <w:widowControl w:val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5.1. jest przypisany do semestru zimowego roku akademickiego odpowiadającemu rokowi</w:t>
            </w:r>
            <w:r w:rsidR="00C64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A29">
              <w:rPr>
                <w:rFonts w:ascii="Arial" w:hAnsi="Arial" w:cs="Arial"/>
                <w:sz w:val="18"/>
                <w:szCs w:val="18"/>
              </w:rPr>
              <w:t>sprawozdawczemu,</w:t>
            </w:r>
          </w:p>
          <w:p w14:paraId="52290574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 5.2 (lub) znacznik „W trakcie procedury skreślenia” ma dla</w:t>
            </w:r>
          </w:p>
          <w:p w14:paraId="0AC31A05" w14:textId="77777777" w:rsidR="00E32D48" w:rsidRPr="00151C73" w:rsidRDefault="00E32D48" w:rsidP="00E32D4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             niego wartość „Tak” </w:t>
            </w:r>
          </w:p>
          <w:p w14:paraId="21020036" w14:textId="77777777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Wyliczone wartości są prezentowane w podziale na formy kształcenia (studia stacjonarne i niestacjonarne).</w:t>
            </w:r>
          </w:p>
          <w:p w14:paraId="72D2781F" w14:textId="65155ACB" w:rsidR="00E32D48" w:rsidRPr="00151C73" w:rsidRDefault="00E32D48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Wyliczone wartości są prezentowane w podziale na kierunki studiów wylistowane przez system w kolumnie 1,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przy czym studenci studiujący w ramach indywidulanych studiów międzyobszarowych są uwzględniani wyłącznie w wierszu dotyczącym kierunku grupującego (nie są uwzględniani w wierszach dotyczących kierunków składowych).</w:t>
            </w:r>
          </w:p>
          <w:p w14:paraId="4E990F71" w14:textId="539FCC9F" w:rsidR="00FE1B6B" w:rsidRPr="00151C73" w:rsidRDefault="00FE1B6B">
            <w:pPr>
              <w:pStyle w:val="Akapitzlist"/>
              <w:widowControl w:val="0"/>
              <w:numPr>
                <w:ilvl w:val="0"/>
                <w:numId w:val="10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Poziom kształcenia kierunku studiów studenta to „Drugiego stopnia”.</w:t>
            </w:r>
          </w:p>
        </w:tc>
        <w:tc>
          <w:tcPr>
            <w:tcW w:w="3354" w:type="dxa"/>
          </w:tcPr>
          <w:p w14:paraId="60F23D9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A024BE" w14:textId="77777777" w:rsidTr="00F93C99">
        <w:trPr>
          <w:trHeight w:val="98"/>
        </w:trPr>
        <w:tc>
          <w:tcPr>
            <w:tcW w:w="2547" w:type="dxa"/>
          </w:tcPr>
          <w:p w14:paraId="3AC8ABC9" w14:textId="451A0BFA" w:rsidR="00FE1B6B" w:rsidRPr="00151C73" w:rsidRDefault="006E12A6" w:rsidP="006E12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FE1B6B" w:rsidRPr="00151C73">
              <w:rPr>
                <w:rFonts w:ascii="Arial" w:hAnsi="Arial" w:cs="Arial"/>
                <w:sz w:val="18"/>
                <w:szCs w:val="18"/>
              </w:rPr>
              <w:t>Studenci na studiach drugiego stopnia w tym kobiety</w:t>
            </w:r>
          </w:p>
        </w:tc>
        <w:tc>
          <w:tcPr>
            <w:tcW w:w="1984" w:type="dxa"/>
          </w:tcPr>
          <w:p w14:paraId="3F731E74" w14:textId="03455A7B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ACC447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7CF295FB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70CC40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5875B6" w14:textId="409C5A95" w:rsidR="00FE1B6B" w:rsidRPr="00151C73" w:rsidRDefault="00FE1B6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3E641937" w14:textId="7CF354BF" w:rsidR="00FE1B6B" w:rsidRPr="00151C73" w:rsidRDefault="00FE1B6B" w:rsidP="00493BA1">
            <w:pPr>
              <w:pStyle w:val="Akapitzlist"/>
              <w:widowControl w:val="0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21281AFD" w14:textId="77777777" w:rsidR="00FE1B6B" w:rsidRPr="00151C73" w:rsidRDefault="00FE1B6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0F963FE" w14:textId="77777777" w:rsidTr="00F93C99">
        <w:trPr>
          <w:trHeight w:val="98"/>
        </w:trPr>
        <w:tc>
          <w:tcPr>
            <w:tcW w:w="2547" w:type="dxa"/>
          </w:tcPr>
          <w:p w14:paraId="0CAE55C8" w14:textId="65E0E5A5" w:rsidR="0080177A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0177A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</w:t>
            </w:r>
          </w:p>
        </w:tc>
        <w:tc>
          <w:tcPr>
            <w:tcW w:w="1984" w:type="dxa"/>
          </w:tcPr>
          <w:p w14:paraId="171D9B72" w14:textId="77117DA0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0D6858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1E68F6AD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C0451" w14:textId="77777777" w:rsidR="0080177A" w:rsidRPr="00151C73" w:rsidRDefault="0080177A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CCE7D7B" w14:textId="175A445D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22, dodatkowo:</w:t>
            </w:r>
          </w:p>
          <w:p w14:paraId="65E12A52" w14:textId="4CC9EE18" w:rsidR="0080177A" w:rsidRPr="00151C73" w:rsidRDefault="0080177A" w:rsidP="00493BA1">
            <w:pPr>
              <w:pStyle w:val="Akapitzlist"/>
              <w:widowControl w:val="0"/>
              <w:numPr>
                <w:ilvl w:val="0"/>
                <w:numId w:val="5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Aktualny semestr odpowiada liczbie semestrów zdefiniowanej dla kierunku lub </w:t>
            </w:r>
            <w:r w:rsidR="00967310">
              <w:rPr>
                <w:rFonts w:ascii="Arial" w:hAnsi="Arial" w:cs="Arial"/>
                <w:sz w:val="18"/>
                <w:szCs w:val="18"/>
              </w:rPr>
              <w:t xml:space="preserve">(wyłącznie w przypadku kierunków z parzystą liczbą semestrów) </w:t>
            </w:r>
            <w:r w:rsidRPr="00151C73">
              <w:rPr>
                <w:rFonts w:ascii="Arial" w:hAnsi="Arial" w:cs="Arial"/>
                <w:sz w:val="18"/>
                <w:szCs w:val="18"/>
              </w:rPr>
              <w:t>tej samej liczbie pomniejszonej o jeden.</w:t>
            </w:r>
          </w:p>
        </w:tc>
        <w:tc>
          <w:tcPr>
            <w:tcW w:w="3354" w:type="dxa"/>
          </w:tcPr>
          <w:p w14:paraId="5FD5C50E" w14:textId="58131150" w:rsidR="00F84E20" w:rsidRPr="00151C73" w:rsidRDefault="00F84E20" w:rsidP="00F84E2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C8F0E9C" w14:textId="088D9FB6" w:rsidR="00BE3DF5" w:rsidRPr="00C76C43" w:rsidRDefault="00BE3DF5" w:rsidP="00BE3DF5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76C43">
              <w:rPr>
                <w:rFonts w:ascii="Arial" w:hAnsi="Arial" w:cs="Arial"/>
                <w:sz w:val="18"/>
                <w:szCs w:val="18"/>
              </w:rPr>
              <w:t>ako studenta ostatniego roku studiów międzyobszarowych traktujemy tylko takiego studenta, który przebywa na ostatnim roku wszystkich kierunków składowych.</w:t>
            </w:r>
          </w:p>
          <w:p w14:paraId="0A2177B0" w14:textId="7ADB1F65" w:rsidR="0080177A" w:rsidRPr="00151C73" w:rsidRDefault="0080177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42D6AA31" w14:textId="77777777" w:rsidTr="00F93C99">
        <w:trPr>
          <w:trHeight w:val="98"/>
        </w:trPr>
        <w:tc>
          <w:tcPr>
            <w:tcW w:w="2547" w:type="dxa"/>
          </w:tcPr>
          <w:p w14:paraId="3A7DE4EF" w14:textId="7DC5C48A" w:rsidR="00C0632B" w:rsidRPr="00151C73" w:rsidRDefault="00F623A4" w:rsidP="00F623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25: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632B" w:rsidRPr="00151C73">
              <w:rPr>
                <w:rFonts w:ascii="Arial" w:hAnsi="Arial" w:cs="Arial"/>
                <w:sz w:val="18"/>
                <w:szCs w:val="18"/>
              </w:rPr>
              <w:t>Studenci na studiach drugiego stopnia z liczby razem na ostatnim roku studiów w tym kobiety</w:t>
            </w:r>
          </w:p>
        </w:tc>
        <w:tc>
          <w:tcPr>
            <w:tcW w:w="1984" w:type="dxa"/>
          </w:tcPr>
          <w:p w14:paraId="0AC4809D" w14:textId="3FC2533E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003AE1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liczbę studiowań dla studentów zarejestrowanych w  systemie POL-on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Studenci&gt;Wykaz studentów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warunków opisanych poniżej.</w:t>
            </w:r>
          </w:p>
          <w:p w14:paraId="2CDF9CE9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361F3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216FCF" w14:textId="07A040C1" w:rsidR="00C0632B" w:rsidRPr="00151C73" w:rsidRDefault="00C0632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Tak jak dla kolumny 24, dodatkowo:</w:t>
            </w:r>
          </w:p>
          <w:p w14:paraId="2F86CE12" w14:textId="3B91D259" w:rsidR="00C0632B" w:rsidRPr="00151C73" w:rsidRDefault="00C0632B" w:rsidP="00493BA1">
            <w:pPr>
              <w:pStyle w:val="Akapitzlist"/>
              <w:widowControl w:val="0"/>
              <w:numPr>
                <w:ilvl w:val="0"/>
                <w:numId w:val="5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Pole „Płeć” dla studenta ma wartość „Kobieta”.</w:t>
            </w:r>
          </w:p>
        </w:tc>
        <w:tc>
          <w:tcPr>
            <w:tcW w:w="3354" w:type="dxa"/>
          </w:tcPr>
          <w:p w14:paraId="619C4382" w14:textId="77777777" w:rsidR="00C0632B" w:rsidRPr="00151C73" w:rsidRDefault="00C0632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AC6A60" w14:textId="77777777" w:rsidR="00923FB0" w:rsidRPr="00151C73" w:rsidRDefault="00923FB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CA07091" w14:textId="77777777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6A6952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20B6688" w14:textId="0EC4067A" w:rsidR="002F09EC" w:rsidRPr="00151C73" w:rsidRDefault="006769F7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083D35" w:rsidRPr="006A17EF">
              <w:rPr>
                <w:rFonts w:ascii="Arial" w:hAnsi="Arial" w:cs="Arial"/>
                <w:b/>
              </w:rPr>
              <w:t xml:space="preserve">Studenci </w:t>
            </w:r>
            <w:r w:rsidR="006B5CA2">
              <w:rPr>
                <w:rFonts w:ascii="Arial" w:hAnsi="Arial" w:cs="Arial"/>
                <w:b/>
              </w:rPr>
              <w:t xml:space="preserve"> z niepełnosprawnościami </w:t>
            </w:r>
            <w:r w:rsidR="00083D35"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4C1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5A176BF" w14:textId="77777777" w:rsidR="002F09EC" w:rsidRPr="00151C73" w:rsidRDefault="002F09EC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55581F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B229C31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CED240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5700B5A7" w14:textId="77777777" w:rsidTr="00BC1AE3">
        <w:trPr>
          <w:trHeight w:val="98"/>
        </w:trPr>
        <w:tc>
          <w:tcPr>
            <w:tcW w:w="2547" w:type="dxa"/>
          </w:tcPr>
          <w:p w14:paraId="3A6FC742" w14:textId="583BB664" w:rsidR="002F09EC" w:rsidRPr="00151C73" w:rsidRDefault="002B2FAD" w:rsidP="002B2FA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E15C4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769F7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6D3C10FB" w14:textId="1F680AA2" w:rsidR="002F09EC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</w:t>
            </w:r>
            <w:r w:rsidR="00083D35" w:rsidRPr="00151C73">
              <w:rPr>
                <w:rFonts w:ascii="Arial" w:hAnsi="Arial" w:cs="Arial"/>
                <w:sz w:val="18"/>
                <w:szCs w:val="18"/>
              </w:rPr>
              <w:t xml:space="preserve"> przez użytkownika</w:t>
            </w:r>
          </w:p>
        </w:tc>
        <w:tc>
          <w:tcPr>
            <w:tcW w:w="5690" w:type="dxa"/>
          </w:tcPr>
          <w:p w14:paraId="74C066B5" w14:textId="77777777" w:rsidR="00A217FA" w:rsidRPr="00151C73" w:rsidRDefault="00C27A3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kierunków prezentowanych jedynie takie kierunki, która są prowadzone na uczelni użytkownika.</w:t>
            </w:r>
          </w:p>
          <w:p w14:paraId="18B385F6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049302" w14:textId="40D72502" w:rsidR="00A217FA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00A47989" w14:textId="77777777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3B189" w14:textId="77777777" w:rsidR="002F09EC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4 dla kolumny 1.</w:t>
            </w:r>
            <w:r w:rsidR="00C27A3C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645D81" w14:textId="3AD10B1F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63DC22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28B1FDC" w14:textId="77777777" w:rsidTr="00BC1AE3">
        <w:trPr>
          <w:trHeight w:val="98"/>
        </w:trPr>
        <w:tc>
          <w:tcPr>
            <w:tcW w:w="2547" w:type="dxa"/>
          </w:tcPr>
          <w:p w14:paraId="5145B570" w14:textId="45113E67" w:rsidR="002F09EC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769F7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7A4E677F" w14:textId="1B149D2C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E55CDD" w14:textId="755FECE7" w:rsidR="002F09EC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76284926" w14:textId="77777777" w:rsidR="002F09EC" w:rsidRPr="00151C73" w:rsidRDefault="002F09E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5A0" w:rsidRPr="00151C73" w14:paraId="6C0CA221" w14:textId="77777777" w:rsidTr="00BC1AE3">
        <w:trPr>
          <w:trHeight w:val="98"/>
        </w:trPr>
        <w:tc>
          <w:tcPr>
            <w:tcW w:w="2547" w:type="dxa"/>
          </w:tcPr>
          <w:p w14:paraId="2F5E2481" w14:textId="77777777" w:rsidR="004035A0" w:rsidRPr="0055060E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</w:p>
          <w:p w14:paraId="180945B0" w14:textId="7D56A7D8" w:rsidR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tym ogółem wykazywani tylko </w:t>
            </w:r>
            <w:r w:rsidR="00DB4B16">
              <w:rPr>
                <w:rFonts w:ascii="Arial" w:hAnsi="Arial" w:cs="Arial"/>
                <w:sz w:val="18"/>
                <w:szCs w:val="18"/>
              </w:rPr>
              <w:t xml:space="preserve">jedne </w:t>
            </w:r>
            <w:r>
              <w:rPr>
                <w:rFonts w:ascii="Arial" w:hAnsi="Arial" w:cs="Arial"/>
                <w:sz w:val="18"/>
                <w:szCs w:val="18"/>
              </w:rPr>
              <w:t>raz</w:t>
            </w:r>
          </w:p>
        </w:tc>
        <w:tc>
          <w:tcPr>
            <w:tcW w:w="1984" w:type="dxa"/>
          </w:tcPr>
          <w:p w14:paraId="36C33652" w14:textId="63953707" w:rsidR="004035A0" w:rsidRPr="00151C73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A07C944" w14:textId="66F765C2" w:rsidR="004035A0" w:rsidRPr="00151C73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C141F9" w14:textId="4F945ABF" w:rsidR="004035A0" w:rsidRPr="00151C73" w:rsidRDefault="004035A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C6154">
              <w:rPr>
                <w:rFonts w:ascii="Arial" w:hAnsi="Arial" w:cs="Arial"/>
                <w:sz w:val="18"/>
                <w:szCs w:val="18"/>
              </w:rPr>
              <w:t>Dla kolumny 3 wprowadzane są wartości tylko w wierszu „Ogółem”.</w:t>
            </w:r>
          </w:p>
        </w:tc>
      </w:tr>
      <w:tr w:rsidR="00151C73" w:rsidRPr="00151C73" w14:paraId="05254E14" w14:textId="77777777" w:rsidTr="00BC1AE3">
        <w:trPr>
          <w:trHeight w:val="98"/>
        </w:trPr>
        <w:tc>
          <w:tcPr>
            <w:tcW w:w="2547" w:type="dxa"/>
          </w:tcPr>
          <w:p w14:paraId="6AA7A069" w14:textId="3D03F117" w:rsidR="00A577E9" w:rsidRPr="00151C73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577E9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3BC1D53B" w14:textId="56AEF805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1E004B" w14:textId="67B48FB6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6, 8, 10, 12 i 14.</w:t>
            </w:r>
          </w:p>
        </w:tc>
        <w:tc>
          <w:tcPr>
            <w:tcW w:w="3354" w:type="dxa"/>
          </w:tcPr>
          <w:p w14:paraId="17FDF824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5A0" w:rsidRPr="00151C73" w14:paraId="09ACB84A" w14:textId="77777777" w:rsidTr="00BC1AE3">
        <w:trPr>
          <w:trHeight w:val="95"/>
        </w:trPr>
        <w:tc>
          <w:tcPr>
            <w:tcW w:w="2547" w:type="dxa"/>
          </w:tcPr>
          <w:p w14:paraId="61A4101C" w14:textId="500B66AC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razem</w:t>
            </w:r>
          </w:p>
        </w:tc>
        <w:tc>
          <w:tcPr>
            <w:tcW w:w="1984" w:type="dxa"/>
          </w:tcPr>
          <w:p w14:paraId="6E0AEB12" w14:textId="7702B092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3E8F6C5" w14:textId="29F2F2C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B4FA65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866ECE1" w14:textId="77777777" w:rsidTr="00BC1AE3">
        <w:trPr>
          <w:trHeight w:val="95"/>
        </w:trPr>
        <w:tc>
          <w:tcPr>
            <w:tcW w:w="2547" w:type="dxa"/>
          </w:tcPr>
          <w:p w14:paraId="4291D7D4" w14:textId="6F9A225B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w tym kobiety</w:t>
            </w:r>
          </w:p>
        </w:tc>
        <w:tc>
          <w:tcPr>
            <w:tcW w:w="1984" w:type="dxa"/>
          </w:tcPr>
          <w:p w14:paraId="7011C2B2" w14:textId="02C83446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6708F8" w14:textId="21BCB015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FCFF7EC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05BEE68" w14:textId="77777777" w:rsidTr="00BC1AE3">
        <w:trPr>
          <w:trHeight w:val="95"/>
        </w:trPr>
        <w:tc>
          <w:tcPr>
            <w:tcW w:w="2547" w:type="dxa"/>
          </w:tcPr>
          <w:p w14:paraId="71A30818" w14:textId="428CE2C9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razem</w:t>
            </w:r>
          </w:p>
        </w:tc>
        <w:tc>
          <w:tcPr>
            <w:tcW w:w="1984" w:type="dxa"/>
          </w:tcPr>
          <w:p w14:paraId="167A6D11" w14:textId="558A1368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1B6F1D3" w14:textId="5EBBCE7F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26824E4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42AAF815" w14:textId="77777777" w:rsidTr="00BC1AE3">
        <w:trPr>
          <w:trHeight w:val="95"/>
        </w:trPr>
        <w:tc>
          <w:tcPr>
            <w:tcW w:w="2547" w:type="dxa"/>
          </w:tcPr>
          <w:p w14:paraId="21D5F2BC" w14:textId="54165B7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w tym kobiety</w:t>
            </w:r>
          </w:p>
        </w:tc>
        <w:tc>
          <w:tcPr>
            <w:tcW w:w="1984" w:type="dxa"/>
          </w:tcPr>
          <w:p w14:paraId="27CDDFCE" w14:textId="2D175C8B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00F9C95" w14:textId="65EDD92B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1F6C331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355BB7E4" w14:textId="77777777" w:rsidTr="00BC1AE3">
        <w:trPr>
          <w:trHeight w:val="95"/>
        </w:trPr>
        <w:tc>
          <w:tcPr>
            <w:tcW w:w="2547" w:type="dxa"/>
          </w:tcPr>
          <w:p w14:paraId="333BA283" w14:textId="00721118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dysfunkcją narządów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ruchu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1DC">
              <w:rPr>
                <w:rFonts w:ascii="Arial" w:hAnsi="Arial" w:cs="Arial"/>
                <w:sz w:val="18"/>
                <w:szCs w:val="18"/>
              </w:rPr>
              <w:t xml:space="preserve">chodzący </w:t>
            </w: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984" w:type="dxa"/>
          </w:tcPr>
          <w:p w14:paraId="11D63E34" w14:textId="74461038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631D16B9" w14:textId="70B12A33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DFD9C22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ECB805" w14:textId="77777777" w:rsidTr="00BC1AE3">
        <w:trPr>
          <w:trHeight w:val="95"/>
        </w:trPr>
        <w:tc>
          <w:tcPr>
            <w:tcW w:w="2547" w:type="dxa"/>
          </w:tcPr>
          <w:p w14:paraId="1AAA8344" w14:textId="33067081" w:rsidR="004035A0" w:rsidRPr="00151C73" w:rsidDel="004035A0" w:rsidRDefault="004035A0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</w:t>
            </w:r>
            <w:r w:rsidR="00DB4B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1DC">
              <w:rPr>
                <w:rFonts w:ascii="Arial" w:hAnsi="Arial" w:cs="Arial"/>
                <w:sz w:val="18"/>
                <w:szCs w:val="18"/>
              </w:rPr>
              <w:t xml:space="preserve">chodzący </w:t>
            </w:r>
            <w:r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A7A8E97" w14:textId="3EE9186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ABCE3E3" w14:textId="57ACCFBA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B7F5BAC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7E9F413A" w14:textId="77777777" w:rsidTr="00BC1AE3">
        <w:trPr>
          <w:trHeight w:val="95"/>
        </w:trPr>
        <w:tc>
          <w:tcPr>
            <w:tcW w:w="2547" w:type="dxa"/>
          </w:tcPr>
          <w:p w14:paraId="075C45E7" w14:textId="0CF5C680" w:rsidR="004035A0" w:rsidRPr="00151C73" w:rsidDel="004035A0" w:rsidRDefault="004035A0" w:rsidP="004721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721DC">
              <w:rPr>
                <w:rFonts w:ascii="Arial" w:hAnsi="Arial" w:cs="Arial"/>
                <w:sz w:val="18"/>
                <w:szCs w:val="18"/>
              </w:rPr>
              <w:t>Z dysfunkcją narządów ruchu</w:t>
            </w:r>
            <w:ins w:id="314" w:author="Katarzyna Mucha" w:date="2023-09-19T10:02:00Z">
              <w:r w:rsidR="00DB4A3A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 w:rsidR="004721DC">
              <w:rPr>
                <w:rFonts w:ascii="Arial" w:hAnsi="Arial" w:cs="Arial"/>
                <w:sz w:val="18"/>
                <w:szCs w:val="18"/>
              </w:rPr>
              <w:t xml:space="preserve"> niechodzący</w:t>
            </w:r>
            <w:del w:id="315" w:author="Katarzyna Mucha" w:date="2023-09-19T10:02:00Z">
              <w:r w:rsidR="00DB4B16" w:rsidDel="00DB4A3A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 w:rsidR="004721DC">
              <w:rPr>
                <w:rFonts w:ascii="Arial" w:hAnsi="Arial" w:cs="Arial"/>
                <w:sz w:val="18"/>
                <w:szCs w:val="18"/>
              </w:rPr>
              <w:t xml:space="preserve"> razem</w:t>
            </w:r>
          </w:p>
        </w:tc>
        <w:tc>
          <w:tcPr>
            <w:tcW w:w="1984" w:type="dxa"/>
          </w:tcPr>
          <w:p w14:paraId="79F2573A" w14:textId="0F58E13C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10941A2" w14:textId="1BA9ED50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B27BD8B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62EC2E6D" w14:textId="77777777" w:rsidTr="00BC1AE3">
        <w:trPr>
          <w:trHeight w:val="95"/>
        </w:trPr>
        <w:tc>
          <w:tcPr>
            <w:tcW w:w="2547" w:type="dxa"/>
          </w:tcPr>
          <w:p w14:paraId="3E965611" w14:textId="1FCBDAFF" w:rsidR="004035A0" w:rsidRPr="00151C73" w:rsidDel="004035A0" w:rsidRDefault="004721DC" w:rsidP="004721D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</w:t>
            </w:r>
            <w:ins w:id="316" w:author="Katarzyna Mucha" w:date="2023-09-19T10:01:00Z">
              <w:r w:rsidR="00DB4A3A">
                <w:rPr>
                  <w:rFonts w:ascii="Arial" w:hAnsi="Arial" w:cs="Arial"/>
                  <w:sz w:val="18"/>
                  <w:szCs w:val="18"/>
                </w:rPr>
                <w:t>,</w:t>
              </w:r>
            </w:ins>
            <w:r>
              <w:rPr>
                <w:rFonts w:ascii="Arial" w:hAnsi="Arial" w:cs="Arial"/>
                <w:sz w:val="18"/>
                <w:szCs w:val="18"/>
              </w:rPr>
              <w:t xml:space="preserve"> niechodzący</w:t>
            </w:r>
            <w:del w:id="317" w:author="Katarzyna Mucha" w:date="2023-09-19T10:00:00Z">
              <w:r w:rsidR="00DB4B16" w:rsidDel="00DB4A3A">
                <w:rPr>
                  <w:rFonts w:ascii="Arial" w:hAnsi="Arial" w:cs="Arial"/>
                  <w:sz w:val="18"/>
                  <w:szCs w:val="18"/>
                </w:rPr>
                <w:delText>,</w:delText>
              </w:r>
            </w:del>
            <w:r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287097BA" w14:textId="5FC583C7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2799457" w14:textId="6101C843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D3C71F3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0F0410DF" w14:textId="77777777" w:rsidTr="00BC1AE3">
        <w:trPr>
          <w:trHeight w:val="95"/>
        </w:trPr>
        <w:tc>
          <w:tcPr>
            <w:tcW w:w="2547" w:type="dxa"/>
          </w:tcPr>
          <w:p w14:paraId="6DF7A161" w14:textId="72124FE7" w:rsidR="004035A0" w:rsidRPr="00151C73" w:rsidDel="004035A0" w:rsidRDefault="00DB4B16" w:rsidP="004035A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razem</w:t>
            </w:r>
          </w:p>
        </w:tc>
        <w:tc>
          <w:tcPr>
            <w:tcW w:w="1984" w:type="dxa"/>
          </w:tcPr>
          <w:p w14:paraId="4FF6EFF6" w14:textId="375D3FFC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F609598" w14:textId="1C6CA701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757D14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5A0" w:rsidRPr="00151C73" w14:paraId="50508B11" w14:textId="77777777" w:rsidTr="00BC1AE3">
        <w:trPr>
          <w:trHeight w:val="95"/>
        </w:trPr>
        <w:tc>
          <w:tcPr>
            <w:tcW w:w="2547" w:type="dxa"/>
          </w:tcPr>
          <w:p w14:paraId="2A07F575" w14:textId="1CC9E0AB" w:rsidR="004035A0" w:rsidRPr="00151C73" w:rsidDel="004035A0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w tym kobiety</w:t>
            </w:r>
          </w:p>
        </w:tc>
        <w:tc>
          <w:tcPr>
            <w:tcW w:w="1984" w:type="dxa"/>
          </w:tcPr>
          <w:p w14:paraId="0E60570F" w14:textId="0F6C8675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0F88DDA" w14:textId="0F4FA416" w:rsidR="004035A0" w:rsidRPr="00151C73" w:rsidRDefault="00DB4B16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A66AEE5" w14:textId="77777777" w:rsidR="004035A0" w:rsidRPr="006C6154" w:rsidDel="004035A0" w:rsidRDefault="004035A0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ABEA3" w14:textId="042B9BEA" w:rsidR="002F09EC" w:rsidRPr="00151C73" w:rsidRDefault="002F09EC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5C9EDB5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AA4607B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4BDF704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AF609B5" w14:textId="11392527" w:rsidR="00DF2A43" w:rsidRPr="00151C73" w:rsidRDefault="00083D35" w:rsidP="006B5CA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 xml:space="preserve">Absolwenci </w:t>
            </w:r>
            <w:r w:rsidR="006B5CA2">
              <w:rPr>
                <w:rFonts w:ascii="Arial" w:hAnsi="Arial" w:cs="Arial"/>
                <w:b/>
              </w:rPr>
              <w:t xml:space="preserve">z niepełnosprawnościami </w:t>
            </w:r>
            <w:r w:rsidRPr="006A17EF">
              <w:rPr>
                <w:rFonts w:ascii="Arial" w:hAnsi="Arial" w:cs="Arial"/>
                <w:b/>
              </w:rPr>
              <w:t>według kierunków studiów</w:t>
            </w:r>
          </w:p>
        </w:tc>
      </w:tr>
      <w:tr w:rsidR="00151C73" w:rsidRPr="00151C73" w14:paraId="3E6C5D4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5E2E94C" w14:textId="77777777" w:rsidR="00DF2A43" w:rsidRPr="00151C73" w:rsidRDefault="00DF2A43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D1CE777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8E8BEC8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3EBF6EA" w14:textId="77777777" w:rsidR="00DF2A43" w:rsidRPr="00151C73" w:rsidRDefault="00DF2A43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EA8FB3A" w14:textId="77777777" w:rsidTr="00BC1AE3">
        <w:trPr>
          <w:trHeight w:val="98"/>
        </w:trPr>
        <w:tc>
          <w:tcPr>
            <w:tcW w:w="2547" w:type="dxa"/>
          </w:tcPr>
          <w:p w14:paraId="5E443B32" w14:textId="0F75ECB9" w:rsidR="00A577E9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577E9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A9FE067" w14:textId="2C19429B" w:rsidR="00A577E9" w:rsidRPr="00151C73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4DE469AF" w14:textId="77777777" w:rsidR="00A577E9" w:rsidRDefault="00A577E9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39A3230E" w14:textId="77777777" w:rsidR="00757D8E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849E63" w14:textId="74BD25B0" w:rsidR="00757D8E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4EB74EE4" w14:textId="77777777" w:rsidR="00A217FA" w:rsidRPr="00151C73" w:rsidRDefault="00A217FA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270B731" w14:textId="0695FA71" w:rsidR="00A217FA" w:rsidRPr="00151C73" w:rsidRDefault="00A217FA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1930C2AC" w14:textId="77777777" w:rsidR="00A577E9" w:rsidRPr="00151C73" w:rsidRDefault="00A577E9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C2E21DF" w14:textId="77777777" w:rsidTr="00BC1AE3">
        <w:trPr>
          <w:trHeight w:val="98"/>
        </w:trPr>
        <w:tc>
          <w:tcPr>
            <w:tcW w:w="2547" w:type="dxa"/>
          </w:tcPr>
          <w:p w14:paraId="33BAC97F" w14:textId="2B92CE11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1FD0D67E" w14:textId="01C0D41C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C172F2" w14:textId="5B982187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4, 6, 8, 10 i 12.</w:t>
            </w:r>
          </w:p>
        </w:tc>
        <w:tc>
          <w:tcPr>
            <w:tcW w:w="3354" w:type="dxa"/>
          </w:tcPr>
          <w:p w14:paraId="7D637937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DC9CCCF" w14:textId="77777777" w:rsidTr="00BC1AE3">
        <w:trPr>
          <w:trHeight w:val="98"/>
        </w:trPr>
        <w:tc>
          <w:tcPr>
            <w:tcW w:w="2547" w:type="dxa"/>
          </w:tcPr>
          <w:p w14:paraId="78A40441" w14:textId="0B73E2E3" w:rsidR="00585332" w:rsidRPr="00151C73" w:rsidRDefault="00DB4B16" w:rsidP="00DB4B1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47441A37" w14:textId="5A654029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AAE7956" w14:textId="36AB5A7E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5, 7, 9, 11 i 13.</w:t>
            </w:r>
          </w:p>
        </w:tc>
        <w:tc>
          <w:tcPr>
            <w:tcW w:w="3354" w:type="dxa"/>
          </w:tcPr>
          <w:p w14:paraId="3271AB6A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4B16" w:rsidRPr="00151C73" w14:paraId="4BD80BB7" w14:textId="77777777" w:rsidTr="00BC1AE3">
        <w:trPr>
          <w:trHeight w:val="98"/>
        </w:trPr>
        <w:tc>
          <w:tcPr>
            <w:tcW w:w="2547" w:type="dxa"/>
          </w:tcPr>
          <w:p w14:paraId="6084EBEB" w14:textId="04406F10" w:rsidR="00DB4B16" w:rsidRPr="00151C73" w:rsidRDefault="001A6F9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razem</w:t>
            </w:r>
          </w:p>
        </w:tc>
        <w:tc>
          <w:tcPr>
            <w:tcW w:w="1984" w:type="dxa"/>
          </w:tcPr>
          <w:p w14:paraId="665B8783" w14:textId="7A49567B" w:rsidR="00DB4B16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06A9111" w14:textId="3939EE02" w:rsidR="00DB4B16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34C2944" w14:textId="77777777" w:rsidR="00DB4B16" w:rsidRPr="00151C73" w:rsidRDefault="00DB4B1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97F5C61" w14:textId="77777777" w:rsidTr="00BC1AE3">
        <w:trPr>
          <w:trHeight w:val="98"/>
        </w:trPr>
        <w:tc>
          <w:tcPr>
            <w:tcW w:w="2547" w:type="dxa"/>
          </w:tcPr>
          <w:p w14:paraId="207BE8E2" w14:textId="3F92345D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Niesłyszący i słabosłyszący w tym kobiety</w:t>
            </w:r>
          </w:p>
        </w:tc>
        <w:tc>
          <w:tcPr>
            <w:tcW w:w="1984" w:type="dxa"/>
          </w:tcPr>
          <w:p w14:paraId="4CA1D9E0" w14:textId="506B4FF1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83053EB" w14:textId="36DDC01B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1104DA3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C87EF6A" w14:textId="77777777" w:rsidTr="00BC1AE3">
        <w:trPr>
          <w:trHeight w:val="98"/>
        </w:trPr>
        <w:tc>
          <w:tcPr>
            <w:tcW w:w="2547" w:type="dxa"/>
          </w:tcPr>
          <w:p w14:paraId="70582BF8" w14:textId="3701D9F5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razem</w:t>
            </w:r>
          </w:p>
        </w:tc>
        <w:tc>
          <w:tcPr>
            <w:tcW w:w="1984" w:type="dxa"/>
          </w:tcPr>
          <w:p w14:paraId="019BB54B" w14:textId="3FE6BA4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D86BCD0" w14:textId="741FA5D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50644BD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E82CDE2" w14:textId="77777777" w:rsidTr="00BC1AE3">
        <w:trPr>
          <w:trHeight w:val="98"/>
        </w:trPr>
        <w:tc>
          <w:tcPr>
            <w:tcW w:w="2547" w:type="dxa"/>
          </w:tcPr>
          <w:p w14:paraId="25F86670" w14:textId="323B9C99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Niewidomi i słabowidzący w tym kobiety</w:t>
            </w:r>
          </w:p>
        </w:tc>
        <w:tc>
          <w:tcPr>
            <w:tcW w:w="1984" w:type="dxa"/>
          </w:tcPr>
          <w:p w14:paraId="457EA19E" w14:textId="1184F4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60AF674" w14:textId="7D2B42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D9D81A2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12B3C0AE" w14:textId="77777777" w:rsidTr="00BC1AE3">
        <w:trPr>
          <w:trHeight w:val="98"/>
        </w:trPr>
        <w:tc>
          <w:tcPr>
            <w:tcW w:w="2547" w:type="dxa"/>
          </w:tcPr>
          <w:p w14:paraId="4F620F8F" w14:textId="43ED88E4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chodzący razem</w:t>
            </w:r>
          </w:p>
        </w:tc>
        <w:tc>
          <w:tcPr>
            <w:tcW w:w="1984" w:type="dxa"/>
          </w:tcPr>
          <w:p w14:paraId="7FFBC77C" w14:textId="0770269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920E32B" w14:textId="7FA667F4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DB7E406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036A453F" w14:textId="77777777" w:rsidTr="00BC1AE3">
        <w:trPr>
          <w:trHeight w:val="98"/>
        </w:trPr>
        <w:tc>
          <w:tcPr>
            <w:tcW w:w="2547" w:type="dxa"/>
          </w:tcPr>
          <w:p w14:paraId="14F3887D" w14:textId="2F213008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chodzący w tym kobiety</w:t>
            </w:r>
          </w:p>
        </w:tc>
        <w:tc>
          <w:tcPr>
            <w:tcW w:w="1984" w:type="dxa"/>
          </w:tcPr>
          <w:p w14:paraId="5DC7DC81" w14:textId="74850974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7632A70" w14:textId="2DEEF866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25FE1E8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38FC22F5" w14:textId="77777777" w:rsidTr="00BC1AE3">
        <w:trPr>
          <w:trHeight w:val="98"/>
        </w:trPr>
        <w:tc>
          <w:tcPr>
            <w:tcW w:w="2547" w:type="dxa"/>
          </w:tcPr>
          <w:p w14:paraId="3EF71CEB" w14:textId="37DF1582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br/>
              <w:t>Z dysfunkcją narządów ruchu, niechodzący razem</w:t>
            </w:r>
          </w:p>
        </w:tc>
        <w:tc>
          <w:tcPr>
            <w:tcW w:w="1984" w:type="dxa"/>
          </w:tcPr>
          <w:p w14:paraId="291D2EC1" w14:textId="2EC8937D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F976240" w14:textId="43BC252A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DA11DAC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C9CF3CB" w14:textId="77777777" w:rsidTr="00BC1AE3">
        <w:trPr>
          <w:trHeight w:val="98"/>
        </w:trPr>
        <w:tc>
          <w:tcPr>
            <w:tcW w:w="2547" w:type="dxa"/>
          </w:tcPr>
          <w:p w14:paraId="3BD5D1D1" w14:textId="796997EC" w:rsidR="0091678B" w:rsidRPr="00151C73" w:rsidRDefault="0091678B" w:rsidP="001A6F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dysfunkcją narządów ruchu, niechodzący w tym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kobiety</w:t>
            </w:r>
          </w:p>
        </w:tc>
        <w:tc>
          <w:tcPr>
            <w:tcW w:w="1984" w:type="dxa"/>
          </w:tcPr>
          <w:p w14:paraId="14DF1D57" w14:textId="5FCEEF0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4E7540FC" w14:textId="23EA9A5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34AEE19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955F7CF" w14:textId="77777777" w:rsidTr="00BC1AE3">
        <w:trPr>
          <w:trHeight w:val="98"/>
        </w:trPr>
        <w:tc>
          <w:tcPr>
            <w:tcW w:w="2547" w:type="dxa"/>
          </w:tcPr>
          <w:p w14:paraId="5C41B439" w14:textId="336B81C7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razem</w:t>
            </w:r>
          </w:p>
        </w:tc>
        <w:tc>
          <w:tcPr>
            <w:tcW w:w="1984" w:type="dxa"/>
          </w:tcPr>
          <w:p w14:paraId="5FABDAD4" w14:textId="20B60BA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EF6D4F9" w14:textId="7A30E761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E554C1E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678B" w:rsidRPr="00151C73" w14:paraId="6F83EB02" w14:textId="77777777" w:rsidTr="00BC1AE3">
        <w:trPr>
          <w:trHeight w:val="98"/>
        </w:trPr>
        <w:tc>
          <w:tcPr>
            <w:tcW w:w="2547" w:type="dxa"/>
          </w:tcPr>
          <w:p w14:paraId="2210A308" w14:textId="08D92D2C" w:rsidR="0091678B" w:rsidRPr="00151C73" w:rsidRDefault="0091678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br/>
              <w:t>Inne rodzaje niepełnosprawności w tym kobiety</w:t>
            </w:r>
          </w:p>
        </w:tc>
        <w:tc>
          <w:tcPr>
            <w:tcW w:w="1984" w:type="dxa"/>
          </w:tcPr>
          <w:p w14:paraId="734B33C8" w14:textId="02EB0E5F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513B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70E839B" w14:textId="41296F45" w:rsidR="0091678B" w:rsidRPr="00151C73" w:rsidRDefault="0091678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A074E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2DBA633" w14:textId="77777777" w:rsidR="0091678B" w:rsidRPr="00151C73" w:rsidRDefault="0091678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160622" w14:textId="77777777" w:rsidR="00DF2A43" w:rsidRPr="00151C73" w:rsidRDefault="00DF2A43" w:rsidP="006271D5">
      <w:pPr>
        <w:widowControl w:val="0"/>
        <w:rPr>
          <w:rFonts w:ascii="Arial" w:hAnsi="Arial" w:cs="Arial"/>
          <w:sz w:val="20"/>
          <w:szCs w:val="20"/>
        </w:rPr>
      </w:pPr>
    </w:p>
    <w:p w14:paraId="75B16787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883AEB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673835F" w14:textId="482D7CD0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obcego w formie obowiązkowego lektoratu</w:t>
            </w:r>
          </w:p>
        </w:tc>
      </w:tr>
      <w:tr w:rsidR="00151C73" w:rsidRPr="00151C73" w14:paraId="56EE3DA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D1E50A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4C8C9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4B99202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E232FD0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656E2" w:rsidRPr="00151C73" w14:paraId="0A2324DE" w14:textId="77777777" w:rsidTr="00BC1AE3">
        <w:trPr>
          <w:trHeight w:val="98"/>
        </w:trPr>
        <w:tc>
          <w:tcPr>
            <w:tcW w:w="2547" w:type="dxa"/>
          </w:tcPr>
          <w:p w14:paraId="53974EFB" w14:textId="0E287C48" w:rsidR="001656E2" w:rsidRPr="00151C73" w:rsidRDefault="001656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angielskiego</w:t>
            </w:r>
          </w:p>
        </w:tc>
        <w:tc>
          <w:tcPr>
            <w:tcW w:w="1984" w:type="dxa"/>
          </w:tcPr>
          <w:p w14:paraId="6EBDC441" w14:textId="6966C853" w:rsidR="001656E2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11EDFFD" w14:textId="7FB8B7B1" w:rsidR="001656E2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8838F74" w14:textId="77777777" w:rsidR="001656E2" w:rsidRPr="00151C73" w:rsidRDefault="001656E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45566129" w14:textId="77777777" w:rsidTr="00BC1AE3">
        <w:trPr>
          <w:trHeight w:val="98"/>
        </w:trPr>
        <w:tc>
          <w:tcPr>
            <w:tcW w:w="2547" w:type="dxa"/>
          </w:tcPr>
          <w:p w14:paraId="0D45DE4D" w14:textId="38DCEC59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francuskiego</w:t>
            </w:r>
          </w:p>
        </w:tc>
        <w:tc>
          <w:tcPr>
            <w:tcW w:w="1984" w:type="dxa"/>
          </w:tcPr>
          <w:p w14:paraId="4C6DD643" w14:textId="64A87D9F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CC19B36" w14:textId="32389C1A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A6C3C6A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7468D746" w14:textId="77777777" w:rsidTr="00BC1AE3">
        <w:trPr>
          <w:trHeight w:val="98"/>
        </w:trPr>
        <w:tc>
          <w:tcPr>
            <w:tcW w:w="2547" w:type="dxa"/>
          </w:tcPr>
          <w:p w14:paraId="772CDB54" w14:textId="2AE73795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niemieckiego</w:t>
            </w:r>
          </w:p>
        </w:tc>
        <w:tc>
          <w:tcPr>
            <w:tcW w:w="1984" w:type="dxa"/>
          </w:tcPr>
          <w:p w14:paraId="0EE71829" w14:textId="2EE8236A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2968D13" w14:textId="40C96524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AEE3DF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0ED92F0C" w14:textId="77777777" w:rsidTr="00BC1AE3">
        <w:trPr>
          <w:trHeight w:val="98"/>
        </w:trPr>
        <w:tc>
          <w:tcPr>
            <w:tcW w:w="2547" w:type="dxa"/>
          </w:tcPr>
          <w:p w14:paraId="75177C9B" w14:textId="0946486A" w:rsidR="000E6B47" w:rsidRPr="00151C73" w:rsidRDefault="000E6B47" w:rsidP="001656E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Uczący się języka obcego jako przedmiotu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obowiązkowego rosyjskiego</w:t>
            </w:r>
          </w:p>
        </w:tc>
        <w:tc>
          <w:tcPr>
            <w:tcW w:w="1984" w:type="dxa"/>
          </w:tcPr>
          <w:p w14:paraId="211440F8" w14:textId="1AA36D81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210D2AE9" w14:textId="0939EBCD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133E4B2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299243D2" w14:textId="77777777" w:rsidTr="00BC1AE3">
        <w:trPr>
          <w:trHeight w:val="98"/>
        </w:trPr>
        <w:tc>
          <w:tcPr>
            <w:tcW w:w="2547" w:type="dxa"/>
          </w:tcPr>
          <w:p w14:paraId="7809E4B1" w14:textId="07F4AC27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hiszpańskiego</w:t>
            </w:r>
          </w:p>
        </w:tc>
        <w:tc>
          <w:tcPr>
            <w:tcW w:w="1984" w:type="dxa"/>
          </w:tcPr>
          <w:p w14:paraId="2E975542" w14:textId="0AACB918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EAEA1A9" w14:textId="0E17C32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C7CC4B0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155FC886" w14:textId="77777777" w:rsidTr="00BC1AE3">
        <w:trPr>
          <w:trHeight w:val="98"/>
        </w:trPr>
        <w:tc>
          <w:tcPr>
            <w:tcW w:w="2547" w:type="dxa"/>
          </w:tcPr>
          <w:p w14:paraId="6B408563" w14:textId="3D2D2C05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włoskiego</w:t>
            </w:r>
          </w:p>
        </w:tc>
        <w:tc>
          <w:tcPr>
            <w:tcW w:w="1984" w:type="dxa"/>
          </w:tcPr>
          <w:p w14:paraId="254A065A" w14:textId="1F458F4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3E26704" w14:textId="40A6AB66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F96C065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B47" w:rsidRPr="00151C73" w14:paraId="61CB2FF1" w14:textId="77777777" w:rsidTr="00BC1AE3">
        <w:trPr>
          <w:trHeight w:val="98"/>
        </w:trPr>
        <w:tc>
          <w:tcPr>
            <w:tcW w:w="2547" w:type="dxa"/>
          </w:tcPr>
          <w:p w14:paraId="169C6A64" w14:textId="105C3600" w:rsidR="000E6B47" w:rsidRPr="00151C73" w:rsidRDefault="000E6B47" w:rsidP="005314B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Uczący się języka obcego jako przedmiotu obowiązkowego innego</w:t>
            </w:r>
          </w:p>
        </w:tc>
        <w:tc>
          <w:tcPr>
            <w:tcW w:w="1984" w:type="dxa"/>
          </w:tcPr>
          <w:p w14:paraId="09AA2A2A" w14:textId="4A969486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52A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0204AB3" w14:textId="550A4809" w:rsidR="000E6B47" w:rsidRPr="00151C73" w:rsidRDefault="000E6B4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F02BC1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1DE8CC5" w14:textId="77777777" w:rsidR="000E6B47" w:rsidRPr="00151C73" w:rsidRDefault="000E6B47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8C2EEE" w14:textId="77777777" w:rsidR="005C3D30" w:rsidRPr="00151C73" w:rsidRDefault="005C3D30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776A8D9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992C40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DD04277" w14:textId="4D9CFBFA" w:rsidR="005C3D30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7a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uczący się języka nowożytnego jako obowiązkowego lektoratu</w:t>
            </w:r>
          </w:p>
        </w:tc>
      </w:tr>
      <w:tr w:rsidR="00151C73" w:rsidRPr="00151C73" w14:paraId="0A55C8F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E77BAA8" w14:textId="77777777" w:rsidR="005C3D30" w:rsidRPr="00151C73" w:rsidRDefault="005C3D30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2407EA5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F4761F3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3085713C" w14:textId="77777777" w:rsidR="005C3D30" w:rsidRPr="00151C73" w:rsidRDefault="005C3D30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712BE394" w14:textId="77777777" w:rsidTr="00BC1AE3">
        <w:trPr>
          <w:trHeight w:val="70"/>
        </w:trPr>
        <w:tc>
          <w:tcPr>
            <w:tcW w:w="2547" w:type="dxa"/>
          </w:tcPr>
          <w:p w14:paraId="180C629C" w14:textId="627D0AA1" w:rsidR="00585332" w:rsidRPr="00151C73" w:rsidRDefault="00FB17D1" w:rsidP="00FB17D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5332"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2E2FC633" w14:textId="5076BDC8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D36FF6" w14:textId="15C93F14" w:rsidR="00585332" w:rsidRPr="00151C73" w:rsidRDefault="0058533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wylicza wartości w kolumnie sumując wartości wprowadzone przez użytkownika w kolumnach 2, 3 i 4.</w:t>
            </w:r>
          </w:p>
        </w:tc>
        <w:tc>
          <w:tcPr>
            <w:tcW w:w="3354" w:type="dxa"/>
          </w:tcPr>
          <w:p w14:paraId="3F7B1D9D" w14:textId="77777777" w:rsidR="00585332" w:rsidRPr="00151C73" w:rsidRDefault="00585332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7FC9C26B" w14:textId="77777777" w:rsidTr="00BC1AE3">
        <w:trPr>
          <w:trHeight w:val="70"/>
        </w:trPr>
        <w:tc>
          <w:tcPr>
            <w:tcW w:w="2547" w:type="dxa"/>
          </w:tcPr>
          <w:p w14:paraId="12ECD961" w14:textId="414906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Jednego</w:t>
            </w:r>
          </w:p>
        </w:tc>
        <w:tc>
          <w:tcPr>
            <w:tcW w:w="1984" w:type="dxa"/>
          </w:tcPr>
          <w:p w14:paraId="235C0833" w14:textId="2CEDF0C2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CB35B94" w14:textId="37210D37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7CD0872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1F6ABB68" w14:textId="77777777" w:rsidTr="00BC1AE3">
        <w:trPr>
          <w:trHeight w:val="70"/>
        </w:trPr>
        <w:tc>
          <w:tcPr>
            <w:tcW w:w="2547" w:type="dxa"/>
          </w:tcPr>
          <w:p w14:paraId="03B3BA16" w14:textId="3F892028" w:rsidR="00FB17D1" w:rsidRPr="00151C73" w:rsidRDefault="00FB17D1" w:rsidP="00FB17D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Dwóch</w:t>
            </w:r>
          </w:p>
        </w:tc>
        <w:tc>
          <w:tcPr>
            <w:tcW w:w="1984" w:type="dxa"/>
          </w:tcPr>
          <w:p w14:paraId="20F682DC" w14:textId="5E6C9C8C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C06F37C" w14:textId="45D6B477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1B7B36A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17D1" w:rsidRPr="00151C73" w14:paraId="48D2A47B" w14:textId="77777777" w:rsidTr="00BC1AE3">
        <w:trPr>
          <w:trHeight w:val="70"/>
        </w:trPr>
        <w:tc>
          <w:tcPr>
            <w:tcW w:w="2547" w:type="dxa"/>
          </w:tcPr>
          <w:p w14:paraId="3FCE7651" w14:textId="0AA37BF8" w:rsidR="00FB17D1" w:rsidRPr="00151C73" w:rsidRDefault="00FB17D1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Trzech i więcej</w:t>
            </w:r>
          </w:p>
        </w:tc>
        <w:tc>
          <w:tcPr>
            <w:tcW w:w="1984" w:type="dxa"/>
          </w:tcPr>
          <w:p w14:paraId="6E9DDB90" w14:textId="07BEA14C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8FD10DC" w14:textId="58D60116" w:rsidR="00FB17D1" w:rsidRPr="00151C73" w:rsidRDefault="00FB17D1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7C90FA" w14:textId="77777777" w:rsidR="00FB17D1" w:rsidRPr="00151C73" w:rsidRDefault="00FB17D1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D94F07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p w14:paraId="24E9A97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3843F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3164A97" w14:textId="4DDD078A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Studenci studiów prowadzonych z wykorzystaniem metod i technik kształcenia na odległość</w:t>
            </w:r>
          </w:p>
        </w:tc>
      </w:tr>
      <w:tr w:rsidR="00151C73" w:rsidRPr="00151C73" w14:paraId="480CA88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7E945503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8E3EB7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B08B83D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890DA1E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F4D36BE" w14:textId="77777777" w:rsidTr="00BC1AE3">
        <w:trPr>
          <w:trHeight w:val="70"/>
        </w:trPr>
        <w:tc>
          <w:tcPr>
            <w:tcW w:w="2547" w:type="dxa"/>
          </w:tcPr>
          <w:p w14:paraId="28AB52DD" w14:textId="64E29B5E" w:rsidR="00AF3B06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4F96A4C0" w14:textId="31467DCD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F8BFE78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48AE191C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A062701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3913376B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3B49FE" w14:textId="18611807" w:rsidR="00A217FA" w:rsidRPr="00151C73" w:rsidRDefault="00757D8E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Kierunki na liście są opisane za pomocą tych samych </w:t>
            </w:r>
            <w:r>
              <w:rPr>
                <w:rFonts w:ascii="Arial" w:hAnsi="Arial" w:cs="Arial"/>
                <w:sz w:val="18"/>
                <w:szCs w:val="18"/>
              </w:rPr>
              <w:t>atrybutów jak opisane w dziale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dla kolumny 1.</w:t>
            </w:r>
          </w:p>
        </w:tc>
        <w:tc>
          <w:tcPr>
            <w:tcW w:w="3354" w:type="dxa"/>
          </w:tcPr>
          <w:p w14:paraId="3A9272DC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729C3F29" w14:textId="77777777" w:rsidTr="00BC1AE3">
        <w:trPr>
          <w:trHeight w:val="70"/>
        </w:trPr>
        <w:tc>
          <w:tcPr>
            <w:tcW w:w="2547" w:type="dxa"/>
          </w:tcPr>
          <w:p w14:paraId="357A1194" w14:textId="6D5A3E9F" w:rsidR="00452A95" w:rsidRPr="00151C73" w:rsidRDefault="00452A95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ogółem</w:t>
            </w:r>
          </w:p>
        </w:tc>
        <w:tc>
          <w:tcPr>
            <w:tcW w:w="1984" w:type="dxa"/>
          </w:tcPr>
          <w:p w14:paraId="27013641" w14:textId="04495731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8B2D22" w14:textId="7C808D94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A4F632C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4CDFCD60" w14:textId="77777777" w:rsidTr="00BC1AE3">
        <w:trPr>
          <w:trHeight w:val="70"/>
        </w:trPr>
        <w:tc>
          <w:tcPr>
            <w:tcW w:w="2547" w:type="dxa"/>
          </w:tcPr>
          <w:p w14:paraId="5E53AEA8" w14:textId="56608CCD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pierwszego stopnia</w:t>
            </w:r>
          </w:p>
        </w:tc>
        <w:tc>
          <w:tcPr>
            <w:tcW w:w="1984" w:type="dxa"/>
          </w:tcPr>
          <w:p w14:paraId="4B605DEA" w14:textId="57B9E058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AFFAFA7" w14:textId="373EA047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E0264BF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07F592F3" w14:textId="77777777" w:rsidTr="00BC1AE3">
        <w:trPr>
          <w:trHeight w:val="70"/>
        </w:trPr>
        <w:tc>
          <w:tcPr>
            <w:tcW w:w="2547" w:type="dxa"/>
          </w:tcPr>
          <w:p w14:paraId="2B7C1184" w14:textId="680D3459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jednolitych magisterskich</w:t>
            </w:r>
          </w:p>
        </w:tc>
        <w:tc>
          <w:tcPr>
            <w:tcW w:w="1984" w:type="dxa"/>
          </w:tcPr>
          <w:p w14:paraId="51B8B338" w14:textId="10E07307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5C04303" w14:textId="78978594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BD79180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2A95" w:rsidRPr="00151C73" w14:paraId="12559847" w14:textId="77777777" w:rsidTr="00BC1AE3">
        <w:trPr>
          <w:trHeight w:val="70"/>
        </w:trPr>
        <w:tc>
          <w:tcPr>
            <w:tcW w:w="2547" w:type="dxa"/>
          </w:tcPr>
          <w:p w14:paraId="731337A3" w14:textId="203AE5D2" w:rsidR="00452A95" w:rsidRPr="00151C73" w:rsidRDefault="00452A95" w:rsidP="00452A9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Studenci kształcący się na odległość w tym na studiach drugiego stopnia</w:t>
            </w:r>
          </w:p>
        </w:tc>
        <w:tc>
          <w:tcPr>
            <w:tcW w:w="1984" w:type="dxa"/>
          </w:tcPr>
          <w:p w14:paraId="434A4D5E" w14:textId="0DA98BF8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486F162" w14:textId="67EC6B09" w:rsidR="00452A95" w:rsidRPr="00151C73" w:rsidRDefault="00452A9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E6F51A" w14:textId="77777777" w:rsidR="00452A95" w:rsidRPr="00151C73" w:rsidRDefault="00452A9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AC0E3D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459D3B41" w14:textId="77777777" w:rsidR="008D28F1" w:rsidRPr="00151C73" w:rsidRDefault="008D28F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F882CC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1F5D8B9" w14:textId="6A00FD57" w:rsidR="002F7AE4" w:rsidRPr="00151C73" w:rsidRDefault="00083D35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A17EF">
              <w:rPr>
                <w:rFonts w:ascii="Arial" w:hAnsi="Arial" w:cs="Arial"/>
                <w:b/>
              </w:rPr>
              <w:t>Dział 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6A17EF">
              <w:rPr>
                <w:rFonts w:ascii="Arial" w:hAnsi="Arial" w:cs="Arial"/>
                <w:b/>
              </w:rPr>
              <w:t>Absolwenci studiów prowadzonych z wykorzystaniem metod i technik kształcenia na odległość</w:t>
            </w:r>
          </w:p>
        </w:tc>
      </w:tr>
      <w:tr w:rsidR="00151C73" w:rsidRPr="00151C73" w14:paraId="3241C296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62A22E9" w14:textId="77777777" w:rsidR="002F7AE4" w:rsidRPr="00151C73" w:rsidRDefault="002F7AE4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8A180A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1C917D8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AA475A4" w14:textId="77777777" w:rsidR="002F7AE4" w:rsidRPr="00151C73" w:rsidRDefault="002F7AE4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086F63D2" w14:textId="77777777" w:rsidTr="00BC1AE3">
        <w:trPr>
          <w:trHeight w:val="70"/>
        </w:trPr>
        <w:tc>
          <w:tcPr>
            <w:tcW w:w="2547" w:type="dxa"/>
          </w:tcPr>
          <w:p w14:paraId="1FD2D334" w14:textId="0D3BF37D" w:rsidR="00AF3B06" w:rsidRPr="00151C73" w:rsidRDefault="00E87EBB" w:rsidP="00E87EB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F3B06" w:rsidRPr="00151C73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1984" w:type="dxa"/>
          </w:tcPr>
          <w:p w14:paraId="75FD3C24" w14:textId="54AF5FBB" w:rsidR="00AF3B06" w:rsidRPr="00151C73" w:rsidRDefault="00253C55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D7084E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pozwala dodać użytkownikowi do listy kierunków prezentowanych jedynie takie kierunki, która są prowadzone na uczelni użytkownika. </w:t>
            </w:r>
          </w:p>
          <w:p w14:paraId="23665973" w14:textId="77777777" w:rsidR="00757D8E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88264B3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kierunku nie uwzględnia dopisków w nawiasie kwadratowym na jej końcu.</w:t>
            </w:r>
          </w:p>
          <w:p w14:paraId="2D5DEB4A" w14:textId="77777777" w:rsidR="00757D8E" w:rsidRPr="00151C73" w:rsidRDefault="00757D8E" w:rsidP="00757D8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EF93182" w14:textId="4B7AECBF" w:rsidR="00A217FA" w:rsidRPr="00151C73" w:rsidRDefault="00757D8E" w:rsidP="00A217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Kierunki na liście są opisane za pomocą tych samych atrybutów jak opisane w dziale 3 dla kolumny 1.</w:t>
            </w:r>
          </w:p>
        </w:tc>
        <w:tc>
          <w:tcPr>
            <w:tcW w:w="3354" w:type="dxa"/>
          </w:tcPr>
          <w:p w14:paraId="08ED0898" w14:textId="77777777" w:rsidR="00AF3B06" w:rsidRPr="00151C73" w:rsidRDefault="00AF3B06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143C4335" w14:textId="77777777" w:rsidTr="00BC1AE3">
        <w:trPr>
          <w:trHeight w:val="70"/>
        </w:trPr>
        <w:tc>
          <w:tcPr>
            <w:tcW w:w="2547" w:type="dxa"/>
          </w:tcPr>
          <w:p w14:paraId="480ADD4C" w14:textId="32A055DB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ogółem</w:t>
            </w:r>
          </w:p>
        </w:tc>
        <w:tc>
          <w:tcPr>
            <w:tcW w:w="1984" w:type="dxa"/>
          </w:tcPr>
          <w:p w14:paraId="63D87A62" w14:textId="58E90E8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2DBF046" w14:textId="586CEE34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A9D6BC5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276C1FB0" w14:textId="77777777" w:rsidTr="00BC1AE3">
        <w:trPr>
          <w:trHeight w:val="70"/>
        </w:trPr>
        <w:tc>
          <w:tcPr>
            <w:tcW w:w="2547" w:type="dxa"/>
          </w:tcPr>
          <w:p w14:paraId="36191B95" w14:textId="1F0E205F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pierwszego stopnia</w:t>
            </w:r>
          </w:p>
        </w:tc>
        <w:tc>
          <w:tcPr>
            <w:tcW w:w="1984" w:type="dxa"/>
          </w:tcPr>
          <w:p w14:paraId="7C43E690" w14:textId="1F5E6C4E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3F10E6F" w14:textId="4EF08F0D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1C3965C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7BC67446" w14:textId="77777777" w:rsidTr="00BC1AE3">
        <w:trPr>
          <w:trHeight w:val="70"/>
        </w:trPr>
        <w:tc>
          <w:tcPr>
            <w:tcW w:w="2547" w:type="dxa"/>
          </w:tcPr>
          <w:p w14:paraId="730A76FE" w14:textId="24A2C1A3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jednolitych magisterskich</w:t>
            </w:r>
          </w:p>
        </w:tc>
        <w:tc>
          <w:tcPr>
            <w:tcW w:w="1984" w:type="dxa"/>
          </w:tcPr>
          <w:p w14:paraId="7383F48B" w14:textId="046DBEB0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8496585" w14:textId="7DACBA7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2C85DE2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EBB" w:rsidRPr="00151C73" w14:paraId="476A7522" w14:textId="77777777" w:rsidTr="00BC1AE3">
        <w:trPr>
          <w:trHeight w:val="70"/>
        </w:trPr>
        <w:tc>
          <w:tcPr>
            <w:tcW w:w="2547" w:type="dxa"/>
          </w:tcPr>
          <w:p w14:paraId="0767A515" w14:textId="024F9285" w:rsidR="00E87EBB" w:rsidRPr="00151C73" w:rsidRDefault="00E87EBB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55060E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Absolwenci w tym na studiach drugiego stopnia</w:t>
            </w:r>
          </w:p>
        </w:tc>
        <w:tc>
          <w:tcPr>
            <w:tcW w:w="1984" w:type="dxa"/>
          </w:tcPr>
          <w:p w14:paraId="2E34CFA7" w14:textId="01390AF5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2E60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0EF5E9" w14:textId="667A51C7" w:rsidR="00E87EBB" w:rsidRPr="00151C73" w:rsidRDefault="00E87EBB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623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7FCC6FB" w14:textId="77777777" w:rsidR="00E87EBB" w:rsidRPr="00151C73" w:rsidRDefault="00E87EBB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958DF2" w14:textId="77777777" w:rsidR="002F7AE4" w:rsidRPr="00151C73" w:rsidRDefault="002F7AE4" w:rsidP="006271D5">
      <w:pPr>
        <w:widowControl w:val="0"/>
        <w:rPr>
          <w:rFonts w:ascii="Arial" w:hAnsi="Arial" w:cs="Arial"/>
          <w:sz w:val="20"/>
          <w:szCs w:val="20"/>
        </w:rPr>
      </w:pPr>
    </w:p>
    <w:p w14:paraId="10CEF509" w14:textId="77777777" w:rsidR="005005B2" w:rsidRPr="00151C73" w:rsidRDefault="005005B2" w:rsidP="006271D5">
      <w:pPr>
        <w:widowControl w:val="0"/>
      </w:pPr>
    </w:p>
    <w:p w14:paraId="536F6C39" w14:textId="79E6BD0B" w:rsidR="00E644DB" w:rsidRPr="00151C73" w:rsidRDefault="00E644DB" w:rsidP="00E644DB">
      <w:pPr>
        <w:pStyle w:val="Nagwek2"/>
        <w:widowControl w:val="0"/>
        <w:rPr>
          <w:b/>
          <w:color w:val="auto"/>
        </w:rPr>
      </w:pPr>
      <w:bookmarkStart w:id="318" w:name="_Toc90275937"/>
      <w:bookmarkStart w:id="319" w:name="_Toc160089686"/>
      <w:r w:rsidRPr="00151C73">
        <w:rPr>
          <w:b/>
          <w:color w:val="auto"/>
        </w:rPr>
        <w:t>Sekcja 2</w:t>
      </w:r>
      <w:r w:rsidR="00D97516">
        <w:rPr>
          <w:b/>
          <w:color w:val="auto"/>
        </w:rPr>
        <w:t xml:space="preserve">: </w:t>
      </w:r>
      <w:r w:rsidR="00D97516" w:rsidRPr="008B69F3">
        <w:rPr>
          <w:b/>
          <w:color w:val="auto"/>
        </w:rPr>
        <w:t>Studenci (planuj</w:t>
      </w:r>
      <w:r w:rsidR="00D97516" w:rsidRPr="008B69F3">
        <w:rPr>
          <w:rFonts w:hint="eastAsia"/>
          <w:b/>
          <w:color w:val="auto"/>
        </w:rPr>
        <w:t>ą</w:t>
      </w:r>
      <w:r w:rsidR="00D97516" w:rsidRPr="008B69F3">
        <w:rPr>
          <w:b/>
          <w:color w:val="auto"/>
        </w:rPr>
        <w:t>cy studiowa</w:t>
      </w:r>
      <w:r w:rsidR="00D97516" w:rsidRPr="008B69F3">
        <w:rPr>
          <w:rFonts w:hint="eastAsia"/>
          <w:b/>
          <w:color w:val="auto"/>
        </w:rPr>
        <w:t>ć</w:t>
      </w:r>
      <w:r w:rsidR="00D97516" w:rsidRPr="008B69F3">
        <w:rPr>
          <w:b/>
          <w:color w:val="auto"/>
        </w:rPr>
        <w:t xml:space="preserve"> w Polsce przynajmniej rok akademicki) i absolwenci </w:t>
      </w:r>
      <w:r w:rsidR="00D97516" w:rsidRPr="008B69F3">
        <w:rPr>
          <w:rFonts w:hint="eastAsia"/>
          <w:b/>
          <w:color w:val="auto"/>
        </w:rPr>
        <w:t>–</w:t>
      </w:r>
      <w:r w:rsidR="00D97516" w:rsidRPr="008B69F3">
        <w:rPr>
          <w:b/>
          <w:color w:val="auto"/>
        </w:rPr>
        <w:t xml:space="preserve"> cudzoziemcy og</w:t>
      </w:r>
      <w:r w:rsidR="00D97516" w:rsidRPr="008B69F3">
        <w:rPr>
          <w:rFonts w:hint="eastAsia"/>
          <w:b/>
          <w:color w:val="auto"/>
        </w:rPr>
        <w:t>ół</w:t>
      </w:r>
      <w:r w:rsidR="00D97516" w:rsidRPr="008B69F3">
        <w:rPr>
          <w:b/>
          <w:color w:val="auto"/>
        </w:rPr>
        <w:t>em</w:t>
      </w:r>
      <w:bookmarkEnd w:id="318"/>
      <w:bookmarkEnd w:id="319"/>
    </w:p>
    <w:p w14:paraId="02EE023D" w14:textId="77777777" w:rsidR="00E644DB" w:rsidRPr="00151C73" w:rsidRDefault="00E644DB" w:rsidP="006271D5">
      <w:pPr>
        <w:widowControl w:val="0"/>
      </w:pPr>
    </w:p>
    <w:p w14:paraId="19D5EC6D" w14:textId="07CBACBF" w:rsidR="005005B2" w:rsidRPr="00151C73" w:rsidRDefault="005005B2" w:rsidP="006271D5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4348D67D" w14:textId="4255F956" w:rsidR="005005B2" w:rsidRPr="00151C73" w:rsidRDefault="005005B2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3D8F6D04" w14:textId="0B9B0004" w:rsidR="005005B2" w:rsidRPr="006A17EF" w:rsidRDefault="005005B2" w:rsidP="004C66FF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r w:rsidR="00E667CD">
        <w:rPr>
          <w:rFonts w:ascii="Arial" w:hAnsi="Arial" w:cs="Arial"/>
          <w:sz w:val="18"/>
          <w:szCs w:val="18"/>
        </w:rPr>
        <w:t xml:space="preserve"> (K</w:t>
      </w:r>
      <w:r w:rsidR="00A84356">
        <w:rPr>
          <w:rFonts w:ascii="Arial" w:hAnsi="Arial" w:cs="Arial"/>
          <w:sz w:val="18"/>
          <w:szCs w:val="18"/>
        </w:rPr>
        <w:t>olumna</w:t>
      </w:r>
      <w:r w:rsidR="00E667CD">
        <w:rPr>
          <w:rFonts w:ascii="Arial" w:hAnsi="Arial" w:cs="Arial"/>
          <w:sz w:val="18"/>
          <w:szCs w:val="18"/>
        </w:rPr>
        <w:t>: Kraj)</w:t>
      </w:r>
      <w:r w:rsidRPr="006A17EF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r w:rsidR="00824B96">
        <w:rPr>
          <w:rFonts w:ascii="Arial" w:hAnsi="Arial" w:cs="Arial"/>
          <w:sz w:val="18"/>
          <w:szCs w:val="18"/>
        </w:rPr>
        <w:t xml:space="preserve">krajów obywatelstwa </w:t>
      </w:r>
      <w:r w:rsidRPr="006A17EF">
        <w:rPr>
          <w:rFonts w:ascii="Arial" w:hAnsi="Arial" w:cs="Arial"/>
          <w:sz w:val="18"/>
          <w:szCs w:val="18"/>
        </w:rPr>
        <w:t>cudzoziemców studiujących na danej uczelni.</w:t>
      </w:r>
      <w:r w:rsidR="006D34C2" w:rsidRPr="006A17EF">
        <w:rPr>
          <w:rFonts w:ascii="Arial" w:hAnsi="Arial" w:cs="Arial"/>
          <w:sz w:val="18"/>
          <w:szCs w:val="18"/>
        </w:rPr>
        <w:t xml:space="preserve"> </w:t>
      </w:r>
      <w:r w:rsidR="004C66FF" w:rsidRPr="004C66FF">
        <w:rPr>
          <w:rFonts w:ascii="Arial" w:hAnsi="Arial" w:cs="Arial"/>
          <w:sz w:val="18"/>
          <w:szCs w:val="18"/>
        </w:rPr>
        <w:t>W przypadku gdy cudzoziemiec posiada więcej niż jedno obywatelstwo wybierane jest obywatelstwo pierwsze z listy (wprowadzone jako pierwsze)</w:t>
      </w:r>
      <w:r w:rsidR="004C66FF">
        <w:rPr>
          <w:rFonts w:ascii="Arial" w:hAnsi="Arial" w:cs="Arial"/>
          <w:sz w:val="18"/>
          <w:szCs w:val="18"/>
        </w:rPr>
        <w:t>.</w:t>
      </w:r>
    </w:p>
    <w:p w14:paraId="3293E53E" w14:textId="616069F6" w:rsidR="00C911E8" w:rsidRPr="006A17EF" w:rsidRDefault="00C911E8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 xml:space="preserve">Dane które w sekcji 1 są wyliczane przez system bez możliwości edycji, w sekcji 2 także </w:t>
      </w:r>
      <w:r w:rsidR="00041EE7" w:rsidRPr="006A17EF">
        <w:rPr>
          <w:rFonts w:ascii="Arial" w:hAnsi="Arial" w:cs="Arial"/>
          <w:sz w:val="18"/>
          <w:szCs w:val="18"/>
        </w:rPr>
        <w:t>są</w:t>
      </w:r>
      <w:r w:rsidRPr="006A17EF">
        <w:rPr>
          <w:rFonts w:ascii="Arial" w:hAnsi="Arial" w:cs="Arial"/>
          <w:sz w:val="18"/>
          <w:szCs w:val="18"/>
        </w:rPr>
        <w:t xml:space="preserve"> wyliczane przez system bez możliwości edycji. Dane, które w sekcji 1 są dostępne do edycji, w sekcji 2 także są dostępne do edycji</w:t>
      </w:r>
      <w:r w:rsidR="00D43EA8">
        <w:rPr>
          <w:rFonts w:ascii="Arial" w:hAnsi="Arial" w:cs="Arial"/>
          <w:sz w:val="18"/>
          <w:szCs w:val="18"/>
        </w:rPr>
        <w:t>.</w:t>
      </w:r>
      <w:r w:rsidRPr="006A17EF">
        <w:rPr>
          <w:rFonts w:ascii="Arial" w:hAnsi="Arial" w:cs="Arial"/>
          <w:sz w:val="18"/>
          <w:szCs w:val="18"/>
        </w:rPr>
        <w:t xml:space="preserve"> </w:t>
      </w:r>
    </w:p>
    <w:p w14:paraId="1E2B2A13" w14:textId="6ECE3C55" w:rsidR="00E644DB" w:rsidRPr="00151C73" w:rsidRDefault="00E644DB" w:rsidP="00493BA1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lastRenderedPageBreak/>
        <w:t>Dostępne są wyłącznie działy 1, 2, 3, 4, 5, 6 oraz 8 i 9.</w:t>
      </w:r>
    </w:p>
    <w:p w14:paraId="66A6F462" w14:textId="7ECF329B" w:rsidR="00E644DB" w:rsidRDefault="00E644DB" w:rsidP="00493BA1">
      <w:pPr>
        <w:pStyle w:val="Akapitzlist"/>
        <w:widowControl w:val="0"/>
        <w:numPr>
          <w:ilvl w:val="0"/>
          <w:numId w:val="55"/>
        </w:numPr>
        <w:rPr>
          <w:ins w:id="320" w:author="Katarzyna Mucha" w:date="2024-01-12T14:36:00Z"/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 dziale pierwszym nie jest dostępna</w:t>
      </w:r>
      <w:r w:rsidR="00D92132" w:rsidRPr="00151C73">
        <w:rPr>
          <w:rFonts w:ascii="Arial" w:hAnsi="Arial" w:cs="Arial"/>
          <w:sz w:val="18"/>
          <w:szCs w:val="18"/>
        </w:rPr>
        <w:t xml:space="preserve"> kolumna 2</w:t>
      </w:r>
      <w:r w:rsidRPr="00151C73">
        <w:rPr>
          <w:rFonts w:ascii="Arial" w:hAnsi="Arial" w:cs="Arial"/>
          <w:sz w:val="18"/>
          <w:szCs w:val="18"/>
        </w:rPr>
        <w:t xml:space="preserve"> </w:t>
      </w:r>
      <w:r w:rsidR="00D92132" w:rsidRPr="00151C73">
        <w:rPr>
          <w:rFonts w:ascii="Arial" w:hAnsi="Arial" w:cs="Arial"/>
          <w:sz w:val="18"/>
          <w:szCs w:val="18"/>
        </w:rPr>
        <w:t>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), a w dziale 2 kolumny 2 i 9 (</w:t>
      </w:r>
      <w:r w:rsidR="00D92132" w:rsidRPr="00151C73">
        <w:rPr>
          <w:rFonts w:ascii="Arial" w:hAnsi="Arial" w:cs="Arial"/>
          <w:b/>
          <w:sz w:val="18"/>
          <w:szCs w:val="18"/>
        </w:rPr>
        <w:t>W tym zamieszkali na wsi</w:t>
      </w:r>
      <w:r w:rsidR="00D92132" w:rsidRPr="00151C73">
        <w:rPr>
          <w:rFonts w:ascii="Arial" w:hAnsi="Arial" w:cs="Arial"/>
          <w:sz w:val="18"/>
          <w:szCs w:val="18"/>
        </w:rPr>
        <w:t>)</w:t>
      </w:r>
      <w:r w:rsidR="00C911E8">
        <w:rPr>
          <w:rFonts w:ascii="Arial" w:hAnsi="Arial" w:cs="Arial"/>
          <w:sz w:val="18"/>
          <w:szCs w:val="18"/>
        </w:rPr>
        <w:t>.</w:t>
      </w:r>
    </w:p>
    <w:p w14:paraId="3FAB942D" w14:textId="77777777" w:rsidR="00B6052B" w:rsidRDefault="00B6052B" w:rsidP="00B6052B">
      <w:pPr>
        <w:widowControl w:val="0"/>
        <w:rPr>
          <w:ins w:id="321" w:author="Katarzyna Mucha" w:date="2024-01-12T14:36:00Z"/>
          <w:rFonts w:ascii="Arial" w:hAnsi="Arial" w:cs="Arial"/>
          <w:sz w:val="18"/>
          <w:szCs w:val="18"/>
        </w:rPr>
      </w:pPr>
    </w:p>
    <w:p w14:paraId="2FB9377D" w14:textId="1BD007B3" w:rsidR="00B6052B" w:rsidRPr="00D75274" w:rsidRDefault="00B6052B" w:rsidP="00B6052B">
      <w:pPr>
        <w:widowControl w:val="0"/>
        <w:rPr>
          <w:rFonts w:ascii="Arial" w:hAnsi="Arial" w:cs="Arial"/>
          <w:bCs/>
          <w:sz w:val="18"/>
          <w:szCs w:val="18"/>
        </w:rPr>
      </w:pPr>
      <w:ins w:id="322" w:author="Katarzyna Mucha" w:date="2024-01-12T14:36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>UWAGA: Jeśli dla osoby nie wskazano kraju</w:t>
        </w:r>
      </w:ins>
      <w:ins w:id="323" w:author="Katarzyna Mucha" w:date="2024-01-12T14:37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 xml:space="preserve"> obywatelstwa</w:t>
        </w:r>
      </w:ins>
      <w:ins w:id="324" w:author="Katarzyna Mucha" w:date="2024-01-12T14:36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 xml:space="preserve"> nie zostanie ona wzięta pod uwagę w wyliczeniach.</w:t>
        </w:r>
      </w:ins>
    </w:p>
    <w:p w14:paraId="174CF7E8" w14:textId="77777777" w:rsidR="00C911E8" w:rsidRPr="00151C73" w:rsidRDefault="00C911E8" w:rsidP="00C911E8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4A820936" w14:textId="77777777" w:rsidR="00D92132" w:rsidRPr="00151C73" w:rsidRDefault="00D92132" w:rsidP="00D92132">
      <w:pPr>
        <w:widowControl w:val="0"/>
        <w:rPr>
          <w:rFonts w:ascii="Arial" w:hAnsi="Arial" w:cs="Arial"/>
          <w:sz w:val="18"/>
          <w:szCs w:val="18"/>
        </w:rPr>
      </w:pPr>
    </w:p>
    <w:p w14:paraId="2EE34648" w14:textId="7BFBEA69" w:rsidR="00D92132" w:rsidRPr="00151C73" w:rsidDel="00916AAE" w:rsidRDefault="00D92132" w:rsidP="00D92132">
      <w:pPr>
        <w:pStyle w:val="Nagwek2"/>
        <w:widowControl w:val="0"/>
        <w:rPr>
          <w:del w:id="325" w:author="Katarzyna Mucha" w:date="2023-06-15T11:27:00Z"/>
          <w:b/>
          <w:color w:val="auto"/>
        </w:rPr>
      </w:pPr>
      <w:bookmarkStart w:id="326" w:name="_Toc90275938"/>
      <w:del w:id="327" w:author="Katarzyna Mucha" w:date="2023-06-15T11:27:00Z">
        <w:r w:rsidRPr="00151C73" w:rsidDel="00916AAE">
          <w:rPr>
            <w:b/>
            <w:color w:val="auto"/>
          </w:rPr>
          <w:delText>Sekcja 3</w:delText>
        </w:r>
        <w:r w:rsidR="00D97516" w:rsidDel="00916AAE">
          <w:rPr>
            <w:b/>
            <w:color w:val="auto"/>
          </w:rPr>
          <w:delText xml:space="preserve">: </w:delText>
        </w:r>
        <w:r w:rsidR="00D97516" w:rsidRPr="00D97516" w:rsidDel="00916AAE">
          <w:rPr>
            <w:b/>
            <w:color w:val="auto"/>
          </w:rPr>
          <w:delText>Studenci i absolwenci – cudzoziemcy podejmujący i odbywający studia na zasadach obowiązujących obywateli polskich</w:delText>
        </w:r>
        <w:bookmarkEnd w:id="326"/>
      </w:del>
    </w:p>
    <w:p w14:paraId="79A83D59" w14:textId="0A5CBC11" w:rsidR="00D92132" w:rsidRPr="00151C73" w:rsidDel="00916AAE" w:rsidRDefault="00D92132" w:rsidP="00D92132">
      <w:pPr>
        <w:widowControl w:val="0"/>
        <w:rPr>
          <w:del w:id="328" w:author="Katarzyna Mucha" w:date="2023-06-15T11:27:00Z"/>
          <w:rFonts w:ascii="Arial" w:hAnsi="Arial" w:cs="Arial"/>
          <w:sz w:val="18"/>
          <w:szCs w:val="18"/>
        </w:rPr>
      </w:pPr>
    </w:p>
    <w:p w14:paraId="54E25788" w14:textId="0EDF8BFE" w:rsidR="00D92132" w:rsidRPr="00151C73" w:rsidDel="00916AAE" w:rsidRDefault="00D92132" w:rsidP="00D92132">
      <w:pPr>
        <w:widowControl w:val="0"/>
        <w:rPr>
          <w:del w:id="329" w:author="Katarzyna Mucha" w:date="2023-06-15T11:27:00Z"/>
          <w:rFonts w:ascii="Arial" w:hAnsi="Arial" w:cs="Arial"/>
          <w:sz w:val="18"/>
          <w:szCs w:val="18"/>
        </w:rPr>
      </w:pPr>
      <w:del w:id="330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Dane są wyliczane analogicznie jak w sekcji 1, z następującymi różnicami:</w:delText>
        </w:r>
      </w:del>
    </w:p>
    <w:p w14:paraId="0A44DB58" w14:textId="7441D3CE" w:rsidR="00D92132" w:rsidRPr="00151C73" w:rsidDel="00916AAE" w:rsidRDefault="00D92132">
      <w:pPr>
        <w:pStyle w:val="Akapitzlist"/>
        <w:widowControl w:val="0"/>
        <w:numPr>
          <w:ilvl w:val="0"/>
          <w:numId w:val="95"/>
        </w:numPr>
        <w:rPr>
          <w:del w:id="331" w:author="Katarzyna Mucha" w:date="2023-06-15T11:27:00Z"/>
          <w:rFonts w:ascii="Arial" w:hAnsi="Arial" w:cs="Arial"/>
          <w:sz w:val="18"/>
          <w:szCs w:val="18"/>
        </w:rPr>
      </w:pPr>
      <w:del w:id="332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Wszędzie zamiast warunku „Student/absolwent nie jest cudzoziemcem” stosowany jest warunek „Student/absolwent jest cudzoziemcem”.</w:delText>
        </w:r>
      </w:del>
    </w:p>
    <w:p w14:paraId="16C267E8" w14:textId="19F810D9" w:rsidR="00D92132" w:rsidRPr="00151C73" w:rsidDel="00916AAE" w:rsidRDefault="006F1522">
      <w:pPr>
        <w:pStyle w:val="Akapitzlist"/>
        <w:widowControl w:val="0"/>
        <w:numPr>
          <w:ilvl w:val="0"/>
          <w:numId w:val="95"/>
        </w:numPr>
        <w:rPr>
          <w:del w:id="333" w:author="Katarzyna Mucha" w:date="2023-06-15T11:27:00Z"/>
          <w:rFonts w:ascii="Arial" w:hAnsi="Arial" w:cs="Arial"/>
          <w:sz w:val="18"/>
          <w:szCs w:val="18"/>
        </w:rPr>
      </w:pPr>
      <w:del w:id="334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Dodatkowo wszędzie stosowany jest warunek „Student odbywa studia na zasadach obowiązujących obywateli polskich”</w:delText>
        </w:r>
        <w:r w:rsidR="001A6AD4" w:rsidDel="00916AAE">
          <w:rPr>
            <w:rFonts w:ascii="Arial" w:hAnsi="Arial" w:cs="Arial"/>
            <w:sz w:val="18"/>
            <w:szCs w:val="18"/>
          </w:rPr>
          <w:delText xml:space="preserve"> (na dzień 31 grudnia danego roku sprawozdawczego)</w:delText>
        </w:r>
        <w:r w:rsidR="001A6AD4" w:rsidRPr="00151C73" w:rsidDel="00916AAE">
          <w:rPr>
            <w:rFonts w:ascii="Arial" w:hAnsi="Arial" w:cs="Arial"/>
            <w:sz w:val="18"/>
            <w:szCs w:val="18"/>
          </w:rPr>
          <w:delText>.</w:delText>
        </w:r>
      </w:del>
    </w:p>
    <w:p w14:paraId="3B2976DC" w14:textId="46E3BB35" w:rsidR="00D92132" w:rsidDel="00916AAE" w:rsidRDefault="00D92132">
      <w:pPr>
        <w:pStyle w:val="Akapitzlist"/>
        <w:widowControl w:val="0"/>
        <w:numPr>
          <w:ilvl w:val="0"/>
          <w:numId w:val="95"/>
        </w:numPr>
        <w:rPr>
          <w:del w:id="335" w:author="Katarzyna Mucha" w:date="2023-06-15T11:27:00Z"/>
          <w:rFonts w:ascii="Arial" w:hAnsi="Arial" w:cs="Arial"/>
          <w:sz w:val="18"/>
          <w:szCs w:val="18"/>
        </w:rPr>
      </w:pPr>
      <w:del w:id="336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 xml:space="preserve">Dostępne są wyłącznie działy </w:delText>
        </w:r>
        <w:r w:rsidR="002518D3" w:rsidRPr="00151C73" w:rsidDel="00916AAE">
          <w:rPr>
            <w:rFonts w:ascii="Arial" w:hAnsi="Arial" w:cs="Arial"/>
            <w:sz w:val="18"/>
            <w:szCs w:val="18"/>
          </w:rPr>
          <w:delText>3 i 4</w:delText>
        </w:r>
        <w:r w:rsidRPr="00151C73" w:rsidDel="00916AAE">
          <w:rPr>
            <w:rFonts w:ascii="Arial" w:hAnsi="Arial" w:cs="Arial"/>
            <w:sz w:val="18"/>
            <w:szCs w:val="18"/>
          </w:rPr>
          <w:delText>.</w:delText>
        </w:r>
      </w:del>
    </w:p>
    <w:p w14:paraId="6D4B48C3" w14:textId="7909B234" w:rsidR="00041EE7" w:rsidDel="00916AAE" w:rsidRDefault="00041EE7">
      <w:pPr>
        <w:pStyle w:val="Akapitzlist"/>
        <w:widowControl w:val="0"/>
        <w:numPr>
          <w:ilvl w:val="0"/>
          <w:numId w:val="95"/>
        </w:numPr>
        <w:rPr>
          <w:del w:id="337" w:author="Katarzyna Mucha" w:date="2023-06-15T11:27:00Z"/>
          <w:rFonts w:ascii="Arial" w:hAnsi="Arial" w:cs="Arial"/>
          <w:sz w:val="18"/>
          <w:szCs w:val="18"/>
        </w:rPr>
      </w:pPr>
      <w:del w:id="338" w:author="Katarzyna Mucha" w:date="2023-06-15T11:27:00Z">
        <w:r w:rsidDel="00916AAE">
          <w:rPr>
            <w:rFonts w:ascii="Arial" w:hAnsi="Arial" w:cs="Arial"/>
            <w:sz w:val="18"/>
            <w:szCs w:val="18"/>
          </w:rPr>
          <w:delText>D</w:delText>
        </w:r>
        <w:r w:rsidRPr="00C911E8" w:rsidDel="00916AAE">
          <w:rPr>
            <w:rFonts w:ascii="Arial" w:hAnsi="Arial" w:cs="Arial"/>
            <w:sz w:val="18"/>
            <w:szCs w:val="18"/>
          </w:rPr>
          <w:delText>ane które w sekcji 1 są wyliczane przez system b</w:delText>
        </w:r>
        <w:r w:rsidDel="00916AAE">
          <w:rPr>
            <w:rFonts w:ascii="Arial" w:hAnsi="Arial" w:cs="Arial"/>
            <w:sz w:val="18"/>
            <w:szCs w:val="18"/>
          </w:rPr>
          <w:delText>ez możliwości edycji, w sekcji 3</w:delText>
        </w:r>
        <w:r w:rsidRPr="00C911E8" w:rsidDel="00916AAE">
          <w:rPr>
            <w:rFonts w:ascii="Arial" w:hAnsi="Arial" w:cs="Arial"/>
            <w:sz w:val="18"/>
            <w:szCs w:val="18"/>
          </w:rPr>
          <w:delText xml:space="preserve"> także </w:delText>
        </w:r>
        <w:r w:rsidDel="00916AAE">
          <w:rPr>
            <w:rFonts w:ascii="Arial" w:hAnsi="Arial" w:cs="Arial"/>
            <w:sz w:val="18"/>
            <w:szCs w:val="18"/>
          </w:rPr>
          <w:delText>są</w:delText>
        </w:r>
        <w:r w:rsidRPr="00C911E8" w:rsidDel="00916AAE">
          <w:rPr>
            <w:rFonts w:ascii="Arial" w:hAnsi="Arial" w:cs="Arial"/>
            <w:sz w:val="18"/>
            <w:szCs w:val="18"/>
          </w:rPr>
          <w:delText xml:space="preserve"> wyliczane prze</w:delText>
        </w:r>
        <w:r w:rsidDel="00916AAE">
          <w:rPr>
            <w:rFonts w:ascii="Arial" w:hAnsi="Arial" w:cs="Arial"/>
            <w:sz w:val="18"/>
            <w:szCs w:val="18"/>
          </w:rPr>
          <w:delText>z system bez możliwości edycji. Dane, które w sekcji 1 są dostępne do edycji, w sekcji 3 także są dostępne do edycji.</w:delText>
        </w:r>
      </w:del>
    </w:p>
    <w:p w14:paraId="5263ACA0" w14:textId="48C315E4" w:rsidR="00D92132" w:rsidRPr="00151C73" w:rsidDel="00916AAE" w:rsidRDefault="002518D3">
      <w:pPr>
        <w:pStyle w:val="Akapitzlist"/>
        <w:widowControl w:val="0"/>
        <w:numPr>
          <w:ilvl w:val="0"/>
          <w:numId w:val="95"/>
        </w:numPr>
        <w:rPr>
          <w:del w:id="339" w:author="Katarzyna Mucha" w:date="2023-06-15T11:27:00Z"/>
          <w:rFonts w:ascii="Arial" w:hAnsi="Arial" w:cs="Arial"/>
          <w:sz w:val="18"/>
          <w:szCs w:val="18"/>
        </w:rPr>
      </w:pPr>
      <w:del w:id="340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W obu działach dane są prezentowane bez podziału na kierunki studiów</w:delText>
        </w:r>
        <w:r w:rsidR="00EA3EE0" w:rsidRPr="00151C73" w:rsidDel="00916AAE">
          <w:rPr>
            <w:rFonts w:ascii="Arial" w:hAnsi="Arial" w:cs="Arial"/>
            <w:sz w:val="18"/>
            <w:szCs w:val="18"/>
          </w:rPr>
          <w:delText xml:space="preserve"> i kraje</w:delText>
        </w:r>
        <w:r w:rsidR="002D2DD6" w:rsidDel="00916AAE">
          <w:rPr>
            <w:rFonts w:ascii="Arial" w:hAnsi="Arial" w:cs="Arial"/>
            <w:sz w:val="18"/>
            <w:szCs w:val="18"/>
          </w:rPr>
          <w:delText xml:space="preserve"> (wyliczany jest wyłącznie wiersz ogółem)</w:delText>
        </w:r>
        <w:r w:rsidRPr="00151C73" w:rsidDel="00916AAE">
          <w:rPr>
            <w:rFonts w:ascii="Arial" w:hAnsi="Arial" w:cs="Arial"/>
            <w:sz w:val="18"/>
            <w:szCs w:val="18"/>
          </w:rPr>
          <w:delText>.</w:delText>
        </w:r>
      </w:del>
    </w:p>
    <w:p w14:paraId="1B940A6D" w14:textId="77777777" w:rsidR="002518D3" w:rsidRPr="00151C73" w:rsidRDefault="002518D3" w:rsidP="002518D3">
      <w:pPr>
        <w:widowControl w:val="0"/>
        <w:ind w:left="360"/>
        <w:rPr>
          <w:rFonts w:ascii="Arial" w:hAnsi="Arial" w:cs="Arial"/>
          <w:sz w:val="18"/>
          <w:szCs w:val="18"/>
        </w:rPr>
      </w:pPr>
    </w:p>
    <w:p w14:paraId="2E13D81E" w14:textId="7CE84FA8" w:rsidR="002518D3" w:rsidRPr="00151C73" w:rsidDel="00916AAE" w:rsidRDefault="002518D3" w:rsidP="002518D3">
      <w:pPr>
        <w:pStyle w:val="Nagwek2"/>
        <w:widowControl w:val="0"/>
        <w:rPr>
          <w:del w:id="341" w:author="Katarzyna Mucha" w:date="2023-06-15T11:27:00Z"/>
          <w:b/>
          <w:color w:val="auto"/>
        </w:rPr>
      </w:pPr>
      <w:bookmarkStart w:id="342" w:name="_Toc90275939"/>
      <w:del w:id="343" w:author="Katarzyna Mucha" w:date="2023-06-15T11:27:00Z">
        <w:r w:rsidRPr="00151C73" w:rsidDel="00916AAE">
          <w:rPr>
            <w:b/>
            <w:color w:val="auto"/>
          </w:rPr>
          <w:delText>Sekcja 4</w:delText>
        </w:r>
        <w:r w:rsidR="00D97516" w:rsidDel="00916AAE">
          <w:rPr>
            <w:b/>
            <w:color w:val="auto"/>
          </w:rPr>
          <w:delText xml:space="preserve">: </w:delText>
        </w:r>
        <w:r w:rsidR="00D97516" w:rsidRPr="00D97516" w:rsidDel="00916AAE">
          <w:rPr>
            <w:b/>
            <w:color w:val="auto"/>
          </w:rPr>
          <w:delText>Studenci i absolwenci – cudzoziemcy przyjęci na studia na podstawie umów międzynarodowych, decyzji rektora, dyrektora NAWA lub właściwego ministra</w:delText>
        </w:r>
        <w:bookmarkEnd w:id="342"/>
      </w:del>
    </w:p>
    <w:p w14:paraId="217576A8" w14:textId="7744E121" w:rsidR="00172DB6" w:rsidRPr="00151C73" w:rsidDel="00916AAE" w:rsidRDefault="00172DB6" w:rsidP="00172DB6">
      <w:pPr>
        <w:rPr>
          <w:del w:id="344" w:author="Katarzyna Mucha" w:date="2023-06-15T11:27:00Z"/>
        </w:rPr>
      </w:pPr>
    </w:p>
    <w:p w14:paraId="1C2D641A" w14:textId="7888BE9D" w:rsidR="00DB4AB6" w:rsidRPr="00151C73" w:rsidDel="00916AAE" w:rsidRDefault="00DB4AB6" w:rsidP="00DB4AB6">
      <w:pPr>
        <w:widowControl w:val="0"/>
        <w:rPr>
          <w:del w:id="345" w:author="Katarzyna Mucha" w:date="2023-06-15T11:27:00Z"/>
          <w:rFonts w:ascii="Arial" w:hAnsi="Arial" w:cs="Arial"/>
          <w:sz w:val="18"/>
          <w:szCs w:val="18"/>
        </w:rPr>
      </w:pPr>
      <w:del w:id="346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Dane są wyliczane analogicznie jak w sekcji 1, z następującymi różnicami:</w:delText>
        </w:r>
      </w:del>
    </w:p>
    <w:p w14:paraId="1465FC0F" w14:textId="7051A6BD" w:rsidR="00DB4AB6" w:rsidRPr="00151C73" w:rsidDel="00916AAE" w:rsidRDefault="00DB4AB6">
      <w:pPr>
        <w:pStyle w:val="Akapitzlist"/>
        <w:widowControl w:val="0"/>
        <w:numPr>
          <w:ilvl w:val="0"/>
          <w:numId w:val="99"/>
        </w:numPr>
        <w:rPr>
          <w:del w:id="347" w:author="Katarzyna Mucha" w:date="2023-06-15T11:27:00Z"/>
          <w:rFonts w:ascii="Arial" w:hAnsi="Arial" w:cs="Arial"/>
          <w:sz w:val="18"/>
          <w:szCs w:val="18"/>
        </w:rPr>
      </w:pPr>
      <w:del w:id="348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Wszędzie zamiast warunku „Student/absolwent nie jest cudzoziemcem” stosowany jest warunek „Student/absolwent jest cudzoziemcem”.</w:delText>
        </w:r>
      </w:del>
    </w:p>
    <w:p w14:paraId="27839149" w14:textId="3C90A79D" w:rsidR="00DB4AB6" w:rsidRPr="00151C73" w:rsidDel="00916AAE" w:rsidRDefault="00DB4AB6">
      <w:pPr>
        <w:pStyle w:val="Akapitzlist"/>
        <w:widowControl w:val="0"/>
        <w:numPr>
          <w:ilvl w:val="0"/>
          <w:numId w:val="99"/>
        </w:numPr>
        <w:rPr>
          <w:del w:id="349" w:author="Katarzyna Mucha" w:date="2023-06-15T11:27:00Z"/>
          <w:rFonts w:ascii="Arial" w:hAnsi="Arial" w:cs="Arial"/>
          <w:sz w:val="18"/>
          <w:szCs w:val="18"/>
        </w:rPr>
      </w:pPr>
      <w:del w:id="350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Dodatkowo wszędzie stosowany jest warunek</w:delText>
        </w:r>
        <w:r w:rsidR="002D2DD6" w:rsidDel="00916AAE">
          <w:rPr>
            <w:rFonts w:ascii="Arial" w:hAnsi="Arial" w:cs="Arial"/>
            <w:sz w:val="18"/>
            <w:szCs w:val="18"/>
          </w:rPr>
          <w:delText xml:space="preserve">: student ma uzupełnianą podstawę przyjęcia na studia inną </w:delText>
        </w:r>
        <w:r w:rsidR="003A3AA1" w:rsidDel="00916AAE">
          <w:rPr>
            <w:rFonts w:ascii="Arial" w:hAnsi="Arial" w:cs="Arial"/>
            <w:sz w:val="18"/>
            <w:szCs w:val="18"/>
          </w:rPr>
          <w:delText xml:space="preserve">niż </w:delText>
        </w:r>
        <w:r w:rsidR="002D2DD6" w:rsidRPr="00151C73" w:rsidDel="00916AAE">
          <w:rPr>
            <w:rFonts w:ascii="Arial" w:hAnsi="Arial" w:cs="Arial"/>
            <w:sz w:val="18"/>
            <w:szCs w:val="18"/>
          </w:rPr>
          <w:delText>„Student odbywa studia na zasadach obowiązujących obywateli polskich”</w:delText>
        </w:r>
        <w:r w:rsidR="001A6AD4" w:rsidDel="00916AAE">
          <w:rPr>
            <w:rFonts w:ascii="Arial" w:hAnsi="Arial" w:cs="Arial"/>
            <w:sz w:val="18"/>
            <w:szCs w:val="18"/>
          </w:rPr>
          <w:delText>(na dzień 31 grudnia danego roku sprawozdawczego)</w:delText>
        </w:r>
        <w:r w:rsidRPr="00151C73" w:rsidDel="00916AAE">
          <w:rPr>
            <w:rFonts w:ascii="Arial" w:hAnsi="Arial" w:cs="Arial"/>
            <w:sz w:val="18"/>
            <w:szCs w:val="18"/>
          </w:rPr>
          <w:delText>.</w:delText>
        </w:r>
      </w:del>
    </w:p>
    <w:p w14:paraId="7D695C15" w14:textId="4C8C8430" w:rsidR="00DB4AB6" w:rsidDel="00916AAE" w:rsidRDefault="00DB4AB6">
      <w:pPr>
        <w:pStyle w:val="Akapitzlist"/>
        <w:widowControl w:val="0"/>
        <w:numPr>
          <w:ilvl w:val="0"/>
          <w:numId w:val="99"/>
        </w:numPr>
        <w:rPr>
          <w:del w:id="351" w:author="Katarzyna Mucha" w:date="2023-06-15T11:27:00Z"/>
          <w:rFonts w:ascii="Arial" w:hAnsi="Arial" w:cs="Arial"/>
          <w:sz w:val="18"/>
          <w:szCs w:val="18"/>
        </w:rPr>
      </w:pPr>
      <w:del w:id="352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Dostępne są wyłącznie działy 3 i 4.</w:delText>
        </w:r>
      </w:del>
    </w:p>
    <w:p w14:paraId="4FC2909A" w14:textId="5FFAFF07" w:rsidR="00041EE7" w:rsidDel="00916AAE" w:rsidRDefault="00041EE7">
      <w:pPr>
        <w:pStyle w:val="Akapitzlist"/>
        <w:widowControl w:val="0"/>
        <w:numPr>
          <w:ilvl w:val="0"/>
          <w:numId w:val="99"/>
        </w:numPr>
        <w:rPr>
          <w:del w:id="353" w:author="Katarzyna Mucha" w:date="2023-06-15T11:27:00Z"/>
          <w:rFonts w:ascii="Arial" w:hAnsi="Arial" w:cs="Arial"/>
          <w:sz w:val="18"/>
          <w:szCs w:val="18"/>
        </w:rPr>
      </w:pPr>
      <w:del w:id="354" w:author="Katarzyna Mucha" w:date="2023-06-15T11:27:00Z">
        <w:r w:rsidDel="00916AAE">
          <w:rPr>
            <w:rFonts w:ascii="Arial" w:hAnsi="Arial" w:cs="Arial"/>
            <w:sz w:val="18"/>
            <w:szCs w:val="18"/>
          </w:rPr>
          <w:delText>D</w:delText>
        </w:r>
        <w:r w:rsidRPr="00C911E8" w:rsidDel="00916AAE">
          <w:rPr>
            <w:rFonts w:ascii="Arial" w:hAnsi="Arial" w:cs="Arial"/>
            <w:sz w:val="18"/>
            <w:szCs w:val="18"/>
          </w:rPr>
          <w:delText>ane które w sekcji 1 są wyliczane przez system b</w:delText>
        </w:r>
        <w:r w:rsidDel="00916AAE">
          <w:rPr>
            <w:rFonts w:ascii="Arial" w:hAnsi="Arial" w:cs="Arial"/>
            <w:sz w:val="18"/>
            <w:szCs w:val="18"/>
          </w:rPr>
          <w:delText>ez możliwości edycji, w sekcji 4</w:delText>
        </w:r>
        <w:r w:rsidRPr="00C911E8" w:rsidDel="00916AAE">
          <w:rPr>
            <w:rFonts w:ascii="Arial" w:hAnsi="Arial" w:cs="Arial"/>
            <w:sz w:val="18"/>
            <w:szCs w:val="18"/>
          </w:rPr>
          <w:delText xml:space="preserve"> także </w:delText>
        </w:r>
        <w:r w:rsidDel="00916AAE">
          <w:rPr>
            <w:rFonts w:ascii="Arial" w:hAnsi="Arial" w:cs="Arial"/>
            <w:sz w:val="18"/>
            <w:szCs w:val="18"/>
          </w:rPr>
          <w:delText>są</w:delText>
        </w:r>
        <w:r w:rsidRPr="00C911E8" w:rsidDel="00916AAE">
          <w:rPr>
            <w:rFonts w:ascii="Arial" w:hAnsi="Arial" w:cs="Arial"/>
            <w:sz w:val="18"/>
            <w:szCs w:val="18"/>
          </w:rPr>
          <w:delText xml:space="preserve"> wyliczane prze</w:delText>
        </w:r>
        <w:r w:rsidDel="00916AAE">
          <w:rPr>
            <w:rFonts w:ascii="Arial" w:hAnsi="Arial" w:cs="Arial"/>
            <w:sz w:val="18"/>
            <w:szCs w:val="18"/>
          </w:rPr>
          <w:delText>z system bez możliwości edycji. Dane, które w sekcji 1 są dostępne do edycji, w sekcji 4 także są dostępne do edycji.</w:delText>
        </w:r>
      </w:del>
    </w:p>
    <w:p w14:paraId="4DFE852B" w14:textId="744B6F2B" w:rsidR="00DB4AB6" w:rsidRPr="00151C73" w:rsidDel="00916AAE" w:rsidRDefault="00DB4AB6">
      <w:pPr>
        <w:pStyle w:val="Akapitzlist"/>
        <w:widowControl w:val="0"/>
        <w:numPr>
          <w:ilvl w:val="0"/>
          <w:numId w:val="99"/>
        </w:numPr>
        <w:rPr>
          <w:del w:id="355" w:author="Katarzyna Mucha" w:date="2023-06-15T11:27:00Z"/>
          <w:rFonts w:ascii="Arial" w:hAnsi="Arial" w:cs="Arial"/>
          <w:sz w:val="18"/>
          <w:szCs w:val="18"/>
        </w:rPr>
      </w:pPr>
      <w:del w:id="356" w:author="Katarzyna Mucha" w:date="2023-06-15T11:27:00Z">
        <w:r w:rsidRPr="00151C73" w:rsidDel="00916AAE">
          <w:rPr>
            <w:rFonts w:ascii="Arial" w:hAnsi="Arial" w:cs="Arial"/>
            <w:sz w:val="18"/>
            <w:szCs w:val="18"/>
          </w:rPr>
          <w:delText>W obu działach dane są prezentowane bez podziału na kierunki studiów i kraje</w:delText>
        </w:r>
        <w:r w:rsidR="002D2DD6" w:rsidDel="00916AAE">
          <w:rPr>
            <w:rFonts w:ascii="Arial" w:hAnsi="Arial" w:cs="Arial"/>
            <w:sz w:val="18"/>
            <w:szCs w:val="18"/>
          </w:rPr>
          <w:delText xml:space="preserve"> (wyliczany jest wyłącznie wiersz ogółem)</w:delText>
        </w:r>
        <w:r w:rsidR="002D2DD6" w:rsidRPr="00151C73" w:rsidDel="00916AAE">
          <w:rPr>
            <w:rFonts w:ascii="Arial" w:hAnsi="Arial" w:cs="Arial"/>
            <w:sz w:val="18"/>
            <w:szCs w:val="18"/>
          </w:rPr>
          <w:delText>.</w:delText>
        </w:r>
        <w:r w:rsidRPr="00151C73" w:rsidDel="00916AAE">
          <w:rPr>
            <w:rFonts w:ascii="Arial" w:hAnsi="Arial" w:cs="Arial"/>
            <w:sz w:val="18"/>
            <w:szCs w:val="18"/>
          </w:rPr>
          <w:delText>.</w:delText>
        </w:r>
      </w:del>
    </w:p>
    <w:p w14:paraId="3255CC98" w14:textId="77777777" w:rsidR="00172DB6" w:rsidRPr="00151C73" w:rsidRDefault="00172DB6" w:rsidP="00172DB6"/>
    <w:p w14:paraId="5C942B94" w14:textId="6803DBAF" w:rsidR="00172DB6" w:rsidRPr="00151C73" w:rsidRDefault="00172DB6" w:rsidP="00172DB6">
      <w:pPr>
        <w:pStyle w:val="Nagwek2"/>
        <w:widowControl w:val="0"/>
        <w:rPr>
          <w:b/>
          <w:color w:val="auto"/>
        </w:rPr>
      </w:pPr>
      <w:bookmarkStart w:id="357" w:name="_Toc90275940"/>
      <w:bookmarkStart w:id="358" w:name="_Toc160089687"/>
      <w:r w:rsidRPr="00151C73">
        <w:rPr>
          <w:b/>
          <w:color w:val="auto"/>
        </w:rPr>
        <w:lastRenderedPageBreak/>
        <w:t xml:space="preserve">Sekcja </w:t>
      </w:r>
      <w:ins w:id="359" w:author="Katarzyna Mucha" w:date="2023-06-15T11:28:00Z">
        <w:r w:rsidR="00916AAE">
          <w:rPr>
            <w:b/>
            <w:color w:val="auto"/>
          </w:rPr>
          <w:t>3</w:t>
        </w:r>
      </w:ins>
      <w:del w:id="360" w:author="Katarzyna Mucha" w:date="2023-06-15T11:28:00Z">
        <w:r w:rsidRPr="00151C73" w:rsidDel="00916AAE">
          <w:rPr>
            <w:b/>
            <w:color w:val="auto"/>
          </w:rPr>
          <w:delText>5</w:delText>
        </w:r>
      </w:del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– cudzoziemcy odbywający pełen cykl kształcenia</w:t>
      </w:r>
      <w:bookmarkEnd w:id="357"/>
      <w:bookmarkEnd w:id="358"/>
    </w:p>
    <w:p w14:paraId="3AA80396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23A8B59" w14:textId="77777777" w:rsidR="00E66D6B" w:rsidRPr="00151C73" w:rsidRDefault="00E66D6B" w:rsidP="00E66D6B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3B00A009" w14:textId="77777777" w:rsidR="00E66D6B" w:rsidRPr="00151C73" w:rsidRDefault="00E66D6B">
      <w:pPr>
        <w:pStyle w:val="Akapitzlist"/>
        <w:widowControl w:val="0"/>
        <w:numPr>
          <w:ilvl w:val="0"/>
          <w:numId w:val="96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Wszędzie zamiast warunku „Student/absolwent nie jest cudzoziemcem” stosowany jest warunek „Student/absolwent jest cudzoziemcem”.</w:t>
      </w:r>
    </w:p>
    <w:p w14:paraId="220856C8" w14:textId="44535397" w:rsidR="00E66D6B" w:rsidRPr="00151C73" w:rsidRDefault="00E66D6B">
      <w:pPr>
        <w:pStyle w:val="Akapitzlist"/>
        <w:widowControl w:val="0"/>
        <w:numPr>
          <w:ilvl w:val="0"/>
          <w:numId w:val="96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Dla wyliczonych danych stosowany jest zawsze dodatkowy podział według kraju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151C73">
        <w:rPr>
          <w:rFonts w:ascii="Arial" w:hAnsi="Arial" w:cs="Arial"/>
          <w:sz w:val="18"/>
          <w:szCs w:val="18"/>
        </w:rPr>
        <w:t xml:space="preserve">. Lista krajów jest generowana przez system na podstawie </w:t>
      </w:r>
      <w:r w:rsidR="00D43EA8" w:rsidRPr="006A17EF">
        <w:rPr>
          <w:rFonts w:ascii="Arial" w:hAnsi="Arial" w:cs="Arial"/>
          <w:sz w:val="18"/>
          <w:szCs w:val="18"/>
        </w:rPr>
        <w:t>na podstawie krajów</w:t>
      </w:r>
      <w:r w:rsidR="00824B96">
        <w:rPr>
          <w:rFonts w:ascii="Arial" w:hAnsi="Arial" w:cs="Arial"/>
          <w:sz w:val="18"/>
          <w:szCs w:val="18"/>
        </w:rPr>
        <w:t xml:space="preserve"> obywatelstwa </w:t>
      </w:r>
      <w:r w:rsidRPr="00151C73">
        <w:rPr>
          <w:rFonts w:ascii="Arial" w:hAnsi="Arial" w:cs="Arial"/>
          <w:sz w:val="18"/>
          <w:szCs w:val="18"/>
        </w:rPr>
        <w:t xml:space="preserve"> cudzoziemców studiujących na danej uczelni.</w:t>
      </w:r>
      <w:r w:rsidR="004C66FF">
        <w:rPr>
          <w:rFonts w:ascii="Arial" w:hAnsi="Arial" w:cs="Arial"/>
          <w:sz w:val="18"/>
          <w:szCs w:val="18"/>
        </w:rPr>
        <w:t xml:space="preserve"> </w:t>
      </w:r>
      <w:r w:rsidR="004C66FF" w:rsidRPr="004C66FF">
        <w:rPr>
          <w:rFonts w:ascii="Arial" w:hAnsi="Arial" w:cs="Arial"/>
          <w:sz w:val="18"/>
          <w:szCs w:val="18"/>
        </w:rPr>
        <w:t>W przypadku gdy cudzoziemiec posiada więcej niż jedno obywatelstwo wybierane jest obywatelstwo pierwsze z listy (wprowadzone jako pierwsze)</w:t>
      </w:r>
    </w:p>
    <w:p w14:paraId="5D17BE80" w14:textId="757A336E" w:rsidR="00E66D6B" w:rsidRDefault="00E66D6B">
      <w:pPr>
        <w:pStyle w:val="Akapitzlist"/>
        <w:widowControl w:val="0"/>
        <w:numPr>
          <w:ilvl w:val="0"/>
          <w:numId w:val="96"/>
        </w:numPr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Dostępne są wyłącznie działy 3 i 4.</w:t>
      </w:r>
    </w:p>
    <w:p w14:paraId="39E6A4B9" w14:textId="77777777" w:rsidR="00680108" w:rsidRDefault="00680108" w:rsidP="00680108">
      <w:pPr>
        <w:widowControl w:val="0"/>
        <w:ind w:left="720"/>
        <w:rPr>
          <w:rFonts w:ascii="Arial" w:hAnsi="Arial" w:cs="Arial"/>
          <w:sz w:val="18"/>
          <w:szCs w:val="18"/>
        </w:rPr>
      </w:pPr>
    </w:p>
    <w:p w14:paraId="0AB848DE" w14:textId="5AD021FF" w:rsidR="00680108" w:rsidRDefault="00680108" w:rsidP="00680108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7DB51A0F" w14:textId="4E10A846" w:rsidR="00680108" w:rsidRDefault="00680108" w:rsidP="00680108">
      <w:pPr>
        <w:widowControl w:val="0"/>
        <w:rPr>
          <w:ins w:id="361" w:author="Katarzyna Mucha" w:date="2024-01-12T14:37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80108">
        <w:rPr>
          <w:rFonts w:ascii="Arial" w:hAnsi="Arial" w:cs="Arial"/>
          <w:sz w:val="18"/>
          <w:szCs w:val="18"/>
        </w:rPr>
        <w:t>tudenci studiów wspólnych prowadzonych we współpracy z uczelnią zagraniczną, a przebywający na polskiej uczelni jedynie przez część tych studiów (może to być nawet tylko jeden semestr) powinni być traktowani w sprawozdawczości GUS jako studiujący w pełnym cyklu kształcenia</w:t>
      </w:r>
      <w:ins w:id="362" w:author="Katarzyna Mucha" w:date="2023-07-05T11:34:00Z">
        <w:r w:rsidR="00872D09">
          <w:rPr>
            <w:rFonts w:ascii="Arial" w:hAnsi="Arial" w:cs="Arial"/>
            <w:sz w:val="18"/>
            <w:szCs w:val="18"/>
          </w:rPr>
          <w:t>.</w:t>
        </w:r>
      </w:ins>
      <w:r w:rsidRPr="00680108">
        <w:rPr>
          <w:rFonts w:ascii="Arial" w:hAnsi="Arial" w:cs="Arial"/>
          <w:sz w:val="18"/>
          <w:szCs w:val="18"/>
        </w:rPr>
        <w:t xml:space="preserve"> </w:t>
      </w:r>
    </w:p>
    <w:p w14:paraId="08E5EAD3" w14:textId="77777777" w:rsidR="00B6052B" w:rsidRDefault="00B6052B" w:rsidP="00680108">
      <w:pPr>
        <w:widowControl w:val="0"/>
        <w:rPr>
          <w:ins w:id="363" w:author="Katarzyna Mucha" w:date="2024-01-12T14:37:00Z"/>
          <w:rFonts w:ascii="Arial" w:hAnsi="Arial" w:cs="Arial"/>
          <w:sz w:val="18"/>
          <w:szCs w:val="18"/>
        </w:rPr>
      </w:pPr>
    </w:p>
    <w:p w14:paraId="67198409" w14:textId="5B98541C" w:rsidR="00B6052B" w:rsidRPr="00D75274" w:rsidRDefault="00B6052B" w:rsidP="00680108">
      <w:pPr>
        <w:widowControl w:val="0"/>
        <w:rPr>
          <w:rFonts w:ascii="Arial" w:hAnsi="Arial" w:cs="Arial"/>
          <w:bCs/>
          <w:sz w:val="18"/>
          <w:szCs w:val="18"/>
        </w:rPr>
      </w:pPr>
      <w:ins w:id="364" w:author="Katarzyna Mucha" w:date="2024-01-12T14:37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 xml:space="preserve">UWAGA: Jeśli dla osoby nie wskazano </w:t>
        </w:r>
      </w:ins>
      <w:ins w:id="365" w:author="Katarzyna Mucha" w:date="2024-01-12T14:39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>kraju obywatelstwa</w:t>
        </w:r>
      </w:ins>
      <w:ins w:id="366" w:author="Katarzyna Mucha" w:date="2024-01-12T14:37:00Z">
        <w:r w:rsidRPr="00D75274">
          <w:rPr>
            <w:rFonts w:ascii="Arial" w:hAnsi="Arial" w:cs="Arial"/>
            <w:bCs/>
            <w:sz w:val="18"/>
            <w:szCs w:val="18"/>
            <w:highlight w:val="green"/>
          </w:rPr>
          <w:t xml:space="preserve"> nie zostanie ona wzięta pod uwagę w wyliczeniach.</w:t>
        </w:r>
      </w:ins>
    </w:p>
    <w:p w14:paraId="286AA43B" w14:textId="77777777" w:rsidR="00E644DB" w:rsidRPr="00151C73" w:rsidRDefault="00E644D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BF9A2BA" w14:textId="7957F455" w:rsidR="00E66D6B" w:rsidRPr="00151C73" w:rsidRDefault="00E66D6B" w:rsidP="00E66D6B">
      <w:pPr>
        <w:pStyle w:val="Nagwek2"/>
        <w:widowControl w:val="0"/>
        <w:rPr>
          <w:b/>
          <w:color w:val="auto"/>
        </w:rPr>
      </w:pPr>
      <w:bookmarkStart w:id="367" w:name="_Toc90275941"/>
      <w:bookmarkStart w:id="368" w:name="_Toc160089688"/>
      <w:r w:rsidRPr="00151C73">
        <w:rPr>
          <w:b/>
          <w:color w:val="auto"/>
        </w:rPr>
        <w:t xml:space="preserve">Sekcja </w:t>
      </w:r>
      <w:ins w:id="369" w:author="Katarzyna Mucha" w:date="2023-06-15T11:28:00Z">
        <w:r w:rsidR="00916AAE">
          <w:rPr>
            <w:b/>
            <w:color w:val="auto"/>
          </w:rPr>
          <w:t>4</w:t>
        </w:r>
      </w:ins>
      <w:del w:id="370" w:author="Katarzyna Mucha" w:date="2023-06-15T11:28:00Z">
        <w:r w:rsidRPr="00151C73" w:rsidDel="00916AAE">
          <w:rPr>
            <w:b/>
            <w:color w:val="auto"/>
          </w:rPr>
          <w:delText>6</w:delText>
        </w:r>
      </w:del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i absolwenci − cudzoziemcy polskiego pochodzenia</w:t>
      </w:r>
      <w:bookmarkEnd w:id="367"/>
      <w:bookmarkEnd w:id="368"/>
    </w:p>
    <w:p w14:paraId="0FCFDA7D" w14:textId="77777777" w:rsidR="00E66D6B" w:rsidRPr="00151C73" w:rsidRDefault="00E66D6B" w:rsidP="00E644DB">
      <w:pPr>
        <w:widowControl w:val="0"/>
        <w:rPr>
          <w:rFonts w:ascii="Arial" w:hAnsi="Arial" w:cs="Arial"/>
          <w:sz w:val="18"/>
          <w:szCs w:val="18"/>
        </w:rPr>
      </w:pPr>
    </w:p>
    <w:p w14:paraId="13795BA5" w14:textId="29E4DCDB" w:rsidR="00805795" w:rsidRPr="006A17EF" w:rsidRDefault="00805795">
      <w:pPr>
        <w:pStyle w:val="Akapitzlist"/>
        <w:widowControl w:val="0"/>
        <w:numPr>
          <w:ilvl w:val="0"/>
          <w:numId w:val="97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31BD8A35" w14:textId="675AAA14" w:rsidR="00805795" w:rsidRPr="006A17EF" w:rsidRDefault="00805795">
      <w:pPr>
        <w:pStyle w:val="Akapitzlist"/>
        <w:widowControl w:val="0"/>
        <w:numPr>
          <w:ilvl w:val="0"/>
          <w:numId w:val="97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F6BCEBF" w14:textId="3B579466" w:rsidR="00805795" w:rsidRPr="006A17EF" w:rsidRDefault="00805795">
      <w:pPr>
        <w:pStyle w:val="Akapitzlist"/>
        <w:widowControl w:val="0"/>
        <w:numPr>
          <w:ilvl w:val="0"/>
          <w:numId w:val="97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70C011D7" w14:textId="77777777" w:rsidR="00805795" w:rsidRPr="006A17EF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9D0C968" w14:textId="186CD444" w:rsidR="00805795" w:rsidRPr="006A17EF" w:rsidRDefault="00805795" w:rsidP="00805795">
      <w:pPr>
        <w:pStyle w:val="Nagwek2"/>
        <w:widowControl w:val="0"/>
        <w:rPr>
          <w:b/>
          <w:color w:val="auto"/>
        </w:rPr>
      </w:pPr>
      <w:bookmarkStart w:id="371" w:name="_Toc90275942"/>
      <w:bookmarkStart w:id="372" w:name="_Toc160089689"/>
      <w:r w:rsidRPr="006A17EF">
        <w:rPr>
          <w:b/>
          <w:color w:val="auto"/>
        </w:rPr>
        <w:t xml:space="preserve">Sekcja </w:t>
      </w:r>
      <w:ins w:id="373" w:author="Katarzyna Mucha" w:date="2023-06-15T11:28:00Z">
        <w:r w:rsidR="00916AAE">
          <w:rPr>
            <w:b/>
            <w:color w:val="auto"/>
          </w:rPr>
          <w:t>5</w:t>
        </w:r>
      </w:ins>
      <w:del w:id="374" w:author="Katarzyna Mucha" w:date="2023-06-15T11:28:00Z">
        <w:r w:rsidRPr="006A17EF" w:rsidDel="00916AAE">
          <w:rPr>
            <w:b/>
            <w:color w:val="auto"/>
          </w:rPr>
          <w:delText>7</w:delText>
        </w:r>
      </w:del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 xml:space="preserve">Studenci i absolwenci </w:t>
      </w:r>
      <w:r w:rsidR="00537815">
        <w:rPr>
          <w:b/>
          <w:color w:val="auto"/>
        </w:rPr>
        <w:t>–</w:t>
      </w:r>
      <w:r w:rsidR="00D97516" w:rsidRPr="00D97516">
        <w:rPr>
          <w:b/>
          <w:color w:val="auto"/>
        </w:rPr>
        <w:t xml:space="preserve"> </w:t>
      </w:r>
      <w:del w:id="375" w:author="Katarzyna Mucha" w:date="2023-06-15T11:29:00Z">
        <w:r w:rsidR="00D97516" w:rsidRPr="00D97516" w:rsidDel="00916AAE">
          <w:rPr>
            <w:b/>
            <w:color w:val="auto"/>
          </w:rPr>
          <w:delText>ogółem</w:delText>
        </w:r>
        <w:r w:rsidR="00537815" w:rsidDel="00916AAE">
          <w:rPr>
            <w:b/>
            <w:color w:val="auto"/>
          </w:rPr>
          <w:delText xml:space="preserve"> (łącznie z cudzoziemcami)</w:delText>
        </w:r>
        <w:r w:rsidR="00D97516" w:rsidRPr="00D97516" w:rsidDel="00916AAE">
          <w:rPr>
            <w:b/>
            <w:color w:val="auto"/>
          </w:rPr>
          <w:delText>,</w:delText>
        </w:r>
      </w:del>
      <w:ins w:id="376" w:author="Katarzyna Mucha" w:date="2023-06-15T11:37:00Z">
        <w:r w:rsidR="00FD1140">
          <w:rPr>
            <w:b/>
            <w:color w:val="auto"/>
          </w:rPr>
          <w:t xml:space="preserve"> </w:t>
        </w:r>
      </w:ins>
      <w:ins w:id="377" w:author="Katarzyna Mucha" w:date="2023-06-15T11:29:00Z">
        <w:r w:rsidR="00916AAE">
          <w:rPr>
            <w:b/>
            <w:color w:val="auto"/>
          </w:rPr>
          <w:t>cudzoziemcy,</w:t>
        </w:r>
      </w:ins>
      <w:r w:rsidR="00D97516" w:rsidRPr="00D97516">
        <w:rPr>
          <w:b/>
          <w:color w:val="auto"/>
        </w:rPr>
        <w:t xml:space="preserve"> którzy otrzymali świadectwo dojrzałości lub jego odpowiednik poza Polską</w:t>
      </w:r>
      <w:bookmarkEnd w:id="371"/>
      <w:bookmarkEnd w:id="372"/>
    </w:p>
    <w:p w14:paraId="49CB6CAD" w14:textId="77777777" w:rsidR="00805795" w:rsidRPr="006A17EF" w:rsidRDefault="00805795" w:rsidP="00805795">
      <w:pPr>
        <w:widowControl w:val="0"/>
        <w:rPr>
          <w:rFonts w:ascii="Arial" w:hAnsi="Arial" w:cs="Arial"/>
          <w:sz w:val="18"/>
          <w:szCs w:val="18"/>
        </w:rPr>
      </w:pPr>
    </w:p>
    <w:p w14:paraId="1C151725" w14:textId="77777777" w:rsidR="00805795" w:rsidRPr="006A17EF" w:rsidRDefault="00805795">
      <w:pPr>
        <w:pStyle w:val="Akapitzlist"/>
        <w:widowControl w:val="0"/>
        <w:numPr>
          <w:ilvl w:val="0"/>
          <w:numId w:val="9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7025A84D" w14:textId="5E8954E5" w:rsidR="00805795" w:rsidRPr="006A17EF" w:rsidRDefault="00805795">
      <w:pPr>
        <w:pStyle w:val="Akapitzlist"/>
        <w:widowControl w:val="0"/>
        <w:numPr>
          <w:ilvl w:val="0"/>
          <w:numId w:val="98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="003D07BC">
        <w:rPr>
          <w:rFonts w:ascii="Arial" w:hAnsi="Arial" w:cs="Arial"/>
          <w:sz w:val="18"/>
          <w:szCs w:val="18"/>
        </w:rPr>
        <w:t xml:space="preserve"> </w:t>
      </w:r>
      <w:r w:rsidR="00790E22">
        <w:rPr>
          <w:rFonts w:ascii="Fira Sans" w:hAnsi="Fira Sans"/>
          <w:color w:val="1F4E79"/>
          <w:sz w:val="19"/>
          <w:szCs w:val="19"/>
        </w:rPr>
        <w:t xml:space="preserve"> </w:t>
      </w:r>
      <w:r w:rsidR="003D07BC">
        <w:rPr>
          <w:rFonts w:ascii="Fira Sans" w:hAnsi="Fira Sans"/>
          <w:color w:val="00B050"/>
          <w:sz w:val="19"/>
          <w:szCs w:val="19"/>
        </w:rPr>
        <w:t>uzyskania świadectwa dojrzałości</w:t>
      </w:r>
      <w:r w:rsidR="003D07BC">
        <w:t xml:space="preserve"> </w:t>
      </w:r>
      <w:r w:rsidR="003D07BC">
        <w:rPr>
          <w:rFonts w:ascii="Fira Sans" w:hAnsi="Fira Sans"/>
          <w:color w:val="00B050"/>
          <w:sz w:val="19"/>
          <w:szCs w:val="19"/>
        </w:rPr>
        <w:t>lub jego odpowiednika poza Polską (szczegóły w komunikacie:</w:t>
      </w:r>
      <w:r w:rsidR="003D07BC">
        <w:t xml:space="preserve"> </w:t>
      </w:r>
      <w:r>
        <w:fldChar w:fldCharType="begin"/>
      </w:r>
      <w:r w:rsidR="00B6052B">
        <w:instrText>HYPERLINK "https://polon.nauka.gov.pl/pomoc/wp-content/uploads/2023/10/Komunikat-dot.-S-12.pdf"</w:instrText>
      </w:r>
      <w:r>
        <w:fldChar w:fldCharType="separate"/>
      </w:r>
      <w:del w:id="378" w:author="Katarzyna Mucha" w:date="2024-01-12T14:42:00Z">
        <w:r w:rsidR="00060154" w:rsidDel="00B6052B">
          <w:rPr>
            <w:rStyle w:val="Hipercze"/>
            <w:rFonts w:ascii="Fira Sans" w:hAnsi="Fira Sans"/>
            <w:sz w:val="19"/>
            <w:szCs w:val="19"/>
          </w:rPr>
          <w:delText>https://polon.nauka.gov.pl/pomoc/wp-content/uploads/2022/10/Komunikat-dot.-S-12.pdf</w:delText>
        </w:r>
      </w:del>
      <w:ins w:id="379" w:author="Katarzyna Mucha" w:date="2024-01-12T14:42:00Z">
        <w:r w:rsidR="00B6052B">
          <w:rPr>
            <w:rStyle w:val="Hipercze"/>
            <w:rFonts w:ascii="Fira Sans" w:hAnsi="Fira Sans"/>
            <w:sz w:val="19"/>
            <w:szCs w:val="19"/>
          </w:rPr>
          <w:t>https://polon.nauka.gov.pl/pomoc/wp-content/uploads/2023/10/Komunikat-dot.-S-12.pdf</w:t>
        </w:r>
      </w:ins>
      <w:r>
        <w:rPr>
          <w:rStyle w:val="Hipercze"/>
          <w:rFonts w:ascii="Fira Sans" w:hAnsi="Fira Sans"/>
          <w:sz w:val="19"/>
          <w:szCs w:val="19"/>
        </w:rPr>
        <w:fldChar w:fldCharType="end"/>
      </w:r>
      <w:r w:rsidR="003D07BC">
        <w:rPr>
          <w:rFonts w:ascii="Fira Sans" w:hAnsi="Fira Sans"/>
          <w:color w:val="00B050"/>
          <w:sz w:val="19"/>
          <w:szCs w:val="19"/>
        </w:rPr>
        <w:t xml:space="preserve"> )</w:t>
      </w:r>
      <w:r w:rsidR="003D07BC">
        <w:rPr>
          <w:rFonts w:ascii="Fira Sans" w:hAnsi="Fira Sans"/>
          <w:color w:val="1F4E79"/>
          <w:sz w:val="19"/>
          <w:szCs w:val="19"/>
        </w:rPr>
        <w:t>.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6FB68536" w14:textId="77777777" w:rsidR="00805795" w:rsidRDefault="00805795">
      <w:pPr>
        <w:pStyle w:val="Akapitzlist"/>
        <w:widowControl w:val="0"/>
        <w:numPr>
          <w:ilvl w:val="0"/>
          <w:numId w:val="98"/>
        </w:numPr>
        <w:rPr>
          <w:ins w:id="380" w:author="Katarzyna Mucha" w:date="2023-06-15T11:37:00Z"/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2, 3 i 4.</w:t>
      </w:r>
    </w:p>
    <w:p w14:paraId="211DA691" w14:textId="3274F2E5" w:rsidR="00FD1140" w:rsidDel="00C571BC" w:rsidRDefault="00C571BC">
      <w:pPr>
        <w:pStyle w:val="Akapitzlist"/>
        <w:widowControl w:val="0"/>
        <w:numPr>
          <w:ilvl w:val="0"/>
          <w:numId w:val="98"/>
        </w:numPr>
        <w:rPr>
          <w:del w:id="381" w:author="Katarzyna Mucha" w:date="2023-06-15T11:39:00Z"/>
          <w:rFonts w:ascii="Arial" w:hAnsi="Arial" w:cs="Arial"/>
          <w:sz w:val="18"/>
          <w:szCs w:val="18"/>
        </w:rPr>
      </w:pPr>
      <w:ins w:id="382" w:author="Katarzyna Mucha" w:date="2023-06-15T11:39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>tosowany jest warunek „Student/absolwent 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42434592" w14:textId="77777777" w:rsidR="00805795" w:rsidRDefault="00805795" w:rsidP="00E644DB">
      <w:pPr>
        <w:widowControl w:val="0"/>
        <w:rPr>
          <w:rFonts w:ascii="Arial" w:hAnsi="Arial" w:cs="Arial"/>
          <w:sz w:val="18"/>
          <w:szCs w:val="18"/>
        </w:rPr>
      </w:pPr>
    </w:p>
    <w:p w14:paraId="2CB50C36" w14:textId="0AF3BE8E" w:rsidR="00680108" w:rsidRPr="00680108" w:rsidDel="00FD1140" w:rsidRDefault="00680108" w:rsidP="00E644DB">
      <w:pPr>
        <w:widowControl w:val="0"/>
        <w:rPr>
          <w:del w:id="383" w:author="Katarzyna Mucha" w:date="2023-06-15T11:31:00Z"/>
          <w:rFonts w:ascii="Arial" w:hAnsi="Arial" w:cs="Arial"/>
          <w:b/>
          <w:color w:val="FF0000"/>
          <w:sz w:val="18"/>
          <w:szCs w:val="18"/>
        </w:rPr>
      </w:pPr>
      <w:del w:id="384" w:author="Katarzyna Mucha" w:date="2023-06-15T11:31:00Z">
        <w:r w:rsidRPr="00680108" w:rsidDel="00FD1140">
          <w:rPr>
            <w:rFonts w:ascii="Arial" w:hAnsi="Arial" w:cs="Arial"/>
            <w:b/>
            <w:color w:val="FF0000"/>
            <w:sz w:val="18"/>
            <w:szCs w:val="18"/>
          </w:rPr>
          <w:delText xml:space="preserve">UWAGA: </w:delText>
        </w:r>
        <w:r w:rsidR="00C60546" w:rsidRPr="00C60546" w:rsidDel="00FD1140">
          <w:rPr>
            <w:rFonts w:ascii="Arial" w:hAnsi="Arial" w:cs="Arial"/>
            <w:color w:val="FF0000"/>
            <w:sz w:val="18"/>
            <w:szCs w:val="18"/>
          </w:rPr>
          <w:delText>(</w:delText>
        </w:r>
        <w:r w:rsidR="0060446A" w:rsidDel="00FD1140">
          <w:fldChar w:fldCharType="begin"/>
        </w:r>
        <w:r w:rsidR="00060154" w:rsidDel="00FD1140">
          <w:delInstrText>HYPERLINK "https://polon2.opi.org.pl/informacje/aktualnosci/o/10/informacja-na-temat-sekcji-7-sprawozdania-s-10-gus-studenci-i-absolwenci-%25e2%2588%2592-ogolem-ktorzy-otrzymali-swiadectwo-dojrzalosci-lub-jego-odpowiednik-poza-polska-3/494098"</w:delInstrText>
        </w:r>
        <w:r w:rsidR="0060446A" w:rsidDel="00FD1140">
          <w:fldChar w:fldCharType="separate"/>
        </w:r>
        <w:r w:rsidR="00C60546" w:rsidRPr="00C60546" w:rsidDel="00FD1140">
          <w:rPr>
            <w:rStyle w:val="Hipercze"/>
            <w:rFonts w:ascii="Arial" w:hAnsi="Arial" w:cs="Arial"/>
            <w:sz w:val="18"/>
            <w:szCs w:val="18"/>
          </w:rPr>
          <w:delText>komunikat</w:delText>
        </w:r>
        <w:r w:rsidR="0060446A" w:rsidDel="00FD1140"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="00C60546" w:rsidRPr="00C60546" w:rsidDel="00FD1140">
          <w:rPr>
            <w:rFonts w:ascii="Arial" w:hAnsi="Arial" w:cs="Arial"/>
            <w:color w:val="FF0000"/>
            <w:sz w:val="18"/>
            <w:szCs w:val="18"/>
          </w:rPr>
          <w:delText>)</w:delText>
        </w:r>
      </w:del>
    </w:p>
    <w:p w14:paraId="3C11BFD8" w14:textId="540EE0FC" w:rsidR="00C60546" w:rsidRPr="00C60546" w:rsidDel="00FD1140" w:rsidRDefault="00C60546" w:rsidP="00C60546">
      <w:pPr>
        <w:widowControl w:val="0"/>
        <w:jc w:val="both"/>
        <w:rPr>
          <w:del w:id="385" w:author="Katarzyna Mucha" w:date="2023-06-15T11:31:00Z"/>
          <w:rFonts w:ascii="Arial" w:hAnsi="Arial" w:cs="Arial"/>
          <w:sz w:val="18"/>
          <w:szCs w:val="18"/>
        </w:rPr>
      </w:pPr>
      <w:del w:id="386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Z uwagi na możliwe trudności w zebraniu rzetelnych informacji do sprawozdania S-10 za rok </w:delText>
        </w:r>
      </w:del>
      <w:del w:id="387" w:author="Katarzyna Mucha" w:date="2023-06-15T11:30:00Z">
        <w:r w:rsidRPr="00C60546" w:rsidDel="00FD1140">
          <w:rPr>
            <w:rFonts w:ascii="Arial" w:hAnsi="Arial" w:cs="Arial"/>
            <w:sz w:val="18"/>
            <w:szCs w:val="18"/>
          </w:rPr>
          <w:delText>202</w:delText>
        </w:r>
        <w:r w:rsidR="009A1E2B" w:rsidDel="00FD1140">
          <w:rPr>
            <w:rFonts w:ascii="Arial" w:hAnsi="Arial" w:cs="Arial"/>
            <w:sz w:val="18"/>
            <w:szCs w:val="18"/>
          </w:rPr>
          <w:delText>2</w:delText>
        </w:r>
        <w:r w:rsidRPr="00C60546" w:rsidDel="00FD1140">
          <w:rPr>
            <w:rFonts w:ascii="Arial" w:hAnsi="Arial" w:cs="Arial"/>
            <w:sz w:val="18"/>
            <w:szCs w:val="18"/>
          </w:rPr>
          <w:delText xml:space="preserve"> </w:delText>
        </w:r>
      </w:del>
      <w:del w:id="388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sekcja </w:delText>
        </w:r>
      </w:del>
      <w:del w:id="389" w:author="Katarzyna Mucha" w:date="2023-06-15T11:30:00Z">
        <w:r w:rsidRPr="00C60546" w:rsidDel="00FD1140">
          <w:rPr>
            <w:rFonts w:ascii="Arial" w:hAnsi="Arial" w:cs="Arial"/>
            <w:sz w:val="18"/>
            <w:szCs w:val="18"/>
          </w:rPr>
          <w:delText xml:space="preserve">7 </w:delText>
        </w:r>
      </w:del>
      <w:del w:id="390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(Studenci i absolwenci – </w:delText>
        </w:r>
      </w:del>
      <w:del w:id="391" w:author="Katarzyna Mucha" w:date="2023-06-15T11:30:00Z">
        <w:r w:rsidRPr="00C60546" w:rsidDel="00FD1140">
          <w:rPr>
            <w:rFonts w:ascii="Arial" w:hAnsi="Arial" w:cs="Arial"/>
            <w:sz w:val="18"/>
            <w:szCs w:val="18"/>
          </w:rPr>
          <w:delText>ogółem (łączenie z cudzoziemcami),</w:delText>
        </w:r>
      </w:del>
      <w:del w:id="392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 którzy otrzymali świadectwo dojrzałości lub jego odpowiednik poza Polską) według kraju uzyskania świadectwa dojrzałości, możliwe jest wypełnienie tej sekcji bez Polaków według starych zasad.</w:delText>
        </w:r>
      </w:del>
    </w:p>
    <w:p w14:paraId="0FF985BB" w14:textId="77777777" w:rsidR="00C60546" w:rsidRPr="00C60546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296BEECE" w14:textId="496F9C64" w:rsidR="00680108" w:rsidRDefault="00C60546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60546">
        <w:rPr>
          <w:rFonts w:ascii="Arial" w:hAnsi="Arial" w:cs="Arial"/>
          <w:sz w:val="18"/>
          <w:szCs w:val="18"/>
        </w:rPr>
        <w:t xml:space="preserve">Docelowo osoby z sekcji </w:t>
      </w:r>
      <w:del w:id="393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7 </w:delText>
        </w:r>
      </w:del>
      <w:ins w:id="394" w:author="Katarzyna Mucha" w:date="2023-06-15T11:31:00Z">
        <w:r w:rsidR="00FD1140">
          <w:rPr>
            <w:rFonts w:ascii="Arial" w:hAnsi="Arial" w:cs="Arial"/>
            <w:sz w:val="18"/>
            <w:szCs w:val="18"/>
          </w:rPr>
          <w:t>5</w:t>
        </w:r>
        <w:r w:rsidR="00FD1140" w:rsidRPr="00C60546">
          <w:rPr>
            <w:rFonts w:ascii="Arial" w:hAnsi="Arial" w:cs="Arial"/>
            <w:sz w:val="18"/>
            <w:szCs w:val="18"/>
          </w:rPr>
          <w:t xml:space="preserve"> </w:t>
        </w:r>
      </w:ins>
      <w:r w:rsidRPr="00C60546">
        <w:rPr>
          <w:rFonts w:ascii="Arial" w:hAnsi="Arial" w:cs="Arial"/>
          <w:sz w:val="18"/>
          <w:szCs w:val="18"/>
        </w:rPr>
        <w:t>–</w:t>
      </w:r>
      <w:del w:id="395" w:author="Katarzyna Mucha" w:date="2023-06-15T11:31:00Z">
        <w:r w:rsidRPr="00C60546" w:rsidDel="00FD1140">
          <w:rPr>
            <w:rFonts w:ascii="Arial" w:hAnsi="Arial" w:cs="Arial"/>
            <w:sz w:val="18"/>
            <w:szCs w:val="18"/>
          </w:rPr>
          <w:delText xml:space="preserve"> Polacy i </w:delText>
        </w:r>
      </w:del>
      <w:r w:rsidRPr="00C60546">
        <w:rPr>
          <w:rFonts w:ascii="Arial" w:hAnsi="Arial" w:cs="Arial"/>
          <w:sz w:val="18"/>
          <w:szCs w:val="18"/>
        </w:rPr>
        <w:t>cudzoziemcy, którzy otrzymali świadectwo dojrzałości lub jego odpowiednik poza Polską - powinni być wykazywani według kraju uzyskania dyplomu ukończenia szkoły średniej II stopnia lub możliwie najlepszej oceny szacunkowej kraju pochodzenia.</w:t>
      </w:r>
    </w:p>
    <w:p w14:paraId="27A5C1D3" w14:textId="39A38665" w:rsidR="00C60546" w:rsidRDefault="00C60546" w:rsidP="00C60546">
      <w:pPr>
        <w:widowControl w:val="0"/>
        <w:rPr>
          <w:ins w:id="396" w:author="Katarzyna Mucha" w:date="2023-06-15T11:28:00Z"/>
          <w:rFonts w:ascii="Arial" w:hAnsi="Arial" w:cs="Arial"/>
          <w:sz w:val="18"/>
          <w:szCs w:val="18"/>
        </w:rPr>
      </w:pPr>
    </w:p>
    <w:p w14:paraId="11B3F136" w14:textId="4646DBB8" w:rsidR="00916AAE" w:rsidRPr="006A17EF" w:rsidRDefault="00916AAE" w:rsidP="00916AAE">
      <w:pPr>
        <w:pStyle w:val="Nagwek2"/>
        <w:widowControl w:val="0"/>
        <w:rPr>
          <w:ins w:id="397" w:author="Katarzyna Mucha" w:date="2023-06-15T11:28:00Z"/>
          <w:b/>
          <w:color w:val="auto"/>
        </w:rPr>
      </w:pPr>
      <w:bookmarkStart w:id="398" w:name="_Toc160089690"/>
      <w:ins w:id="399" w:author="Katarzyna Mucha" w:date="2023-06-15T11:28:00Z">
        <w:r w:rsidRPr="006A17EF">
          <w:rPr>
            <w:b/>
            <w:color w:val="auto"/>
          </w:rPr>
          <w:t xml:space="preserve">Sekcja </w:t>
        </w:r>
      </w:ins>
      <w:ins w:id="400" w:author="Katarzyna Mucha" w:date="2023-06-15T11:29:00Z">
        <w:r>
          <w:rPr>
            <w:b/>
            <w:color w:val="auto"/>
          </w:rPr>
          <w:t>6</w:t>
        </w:r>
      </w:ins>
      <w:ins w:id="401" w:author="Katarzyna Mucha" w:date="2023-06-15T11:28:00Z">
        <w:r>
          <w:rPr>
            <w:b/>
            <w:color w:val="auto"/>
          </w:rPr>
          <w:t xml:space="preserve">: </w:t>
        </w:r>
        <w:r w:rsidRPr="00D97516">
          <w:rPr>
            <w:b/>
            <w:color w:val="auto"/>
          </w:rPr>
          <w:t xml:space="preserve">Studenci i absolwenci </w:t>
        </w:r>
        <w:r>
          <w:rPr>
            <w:b/>
            <w:color w:val="auto"/>
          </w:rPr>
          <w:t>–</w:t>
        </w:r>
        <w:r w:rsidRPr="00D97516">
          <w:rPr>
            <w:b/>
            <w:color w:val="auto"/>
          </w:rPr>
          <w:t xml:space="preserve"> </w:t>
        </w:r>
      </w:ins>
      <w:ins w:id="402" w:author="Katarzyna Mucha" w:date="2023-06-15T11:29:00Z">
        <w:r>
          <w:rPr>
            <w:b/>
            <w:color w:val="auto"/>
          </w:rPr>
          <w:t>Polacy,</w:t>
        </w:r>
      </w:ins>
      <w:ins w:id="403" w:author="Katarzyna Mucha" w:date="2023-06-15T11:28:00Z">
        <w:r w:rsidRPr="00D97516">
          <w:rPr>
            <w:b/>
            <w:color w:val="auto"/>
          </w:rPr>
          <w:t xml:space="preserve"> którzy otrzymali świadectwo dojrzałości lub jego odpowiednik poza Polską</w:t>
        </w:r>
        <w:bookmarkEnd w:id="398"/>
      </w:ins>
    </w:p>
    <w:p w14:paraId="3F39503A" w14:textId="77777777" w:rsidR="00916AAE" w:rsidRPr="006A17EF" w:rsidRDefault="00916AAE" w:rsidP="00916AAE">
      <w:pPr>
        <w:widowControl w:val="0"/>
        <w:rPr>
          <w:ins w:id="404" w:author="Katarzyna Mucha" w:date="2023-06-15T11:28:00Z"/>
          <w:rFonts w:ascii="Arial" w:hAnsi="Arial" w:cs="Arial"/>
          <w:sz w:val="18"/>
          <w:szCs w:val="18"/>
        </w:rPr>
      </w:pPr>
    </w:p>
    <w:p w14:paraId="14C78FF9" w14:textId="77777777" w:rsidR="00916AAE" w:rsidRPr="006A17EF" w:rsidRDefault="00916AAE">
      <w:pPr>
        <w:pStyle w:val="Akapitzlist"/>
        <w:widowControl w:val="0"/>
        <w:numPr>
          <w:ilvl w:val="0"/>
          <w:numId w:val="183"/>
        </w:numPr>
        <w:rPr>
          <w:ins w:id="405" w:author="Katarzyna Mucha" w:date="2023-06-15T11:28:00Z"/>
          <w:rFonts w:ascii="Arial" w:hAnsi="Arial" w:cs="Arial"/>
          <w:sz w:val="18"/>
          <w:szCs w:val="18"/>
        </w:rPr>
      </w:pPr>
      <w:ins w:id="406" w:author="Katarzyna Mucha" w:date="2023-06-15T11:28:00Z">
        <w:r w:rsidRPr="006A17EF">
          <w:rPr>
            <w:rFonts w:ascii="Arial" w:hAnsi="Arial" w:cs="Arial"/>
            <w:sz w:val="18"/>
            <w:szCs w:val="18"/>
          </w:rPr>
          <w:t>Dane statystyczne są wprowadzane ręcznie przez użytkownika.</w:t>
        </w:r>
      </w:ins>
    </w:p>
    <w:p w14:paraId="46EB0133" w14:textId="4D729350" w:rsidR="00916AAE" w:rsidRPr="006A17EF" w:rsidRDefault="00916AAE">
      <w:pPr>
        <w:pStyle w:val="Akapitzlist"/>
        <w:widowControl w:val="0"/>
        <w:numPr>
          <w:ilvl w:val="0"/>
          <w:numId w:val="183"/>
        </w:numPr>
        <w:rPr>
          <w:ins w:id="407" w:author="Katarzyna Mucha" w:date="2023-06-15T11:28:00Z"/>
          <w:rFonts w:ascii="Arial" w:hAnsi="Arial" w:cs="Arial"/>
          <w:sz w:val="18"/>
          <w:szCs w:val="18"/>
        </w:rPr>
      </w:pPr>
      <w:ins w:id="408" w:author="Katarzyna Mucha" w:date="2023-06-15T11:28:00Z">
        <w:r w:rsidRPr="006A17EF">
          <w:rPr>
            <w:rFonts w:ascii="Arial" w:hAnsi="Arial" w:cs="Arial"/>
            <w:sz w:val="18"/>
            <w:szCs w:val="18"/>
          </w:rPr>
          <w:t>Dane są wprowadzane w podziale na kraje</w:t>
        </w:r>
        <w:r>
          <w:rPr>
            <w:rFonts w:ascii="Arial" w:hAnsi="Arial" w:cs="Arial"/>
            <w:sz w:val="18"/>
            <w:szCs w:val="18"/>
          </w:rPr>
          <w:t xml:space="preserve"> (Kolumna: Kraj) </w:t>
        </w:r>
        <w:r>
          <w:rPr>
            <w:rFonts w:ascii="Fira Sans" w:hAnsi="Fira Sans"/>
            <w:color w:val="1F4E79"/>
            <w:sz w:val="19"/>
            <w:szCs w:val="19"/>
          </w:rPr>
          <w:t xml:space="preserve"> </w:t>
        </w:r>
        <w:r>
          <w:rPr>
            <w:rFonts w:ascii="Fira Sans" w:hAnsi="Fira Sans"/>
            <w:color w:val="00B050"/>
            <w:sz w:val="19"/>
            <w:szCs w:val="19"/>
          </w:rPr>
          <w:t>uzyskania świadectwa dojrzałości</w:t>
        </w:r>
        <w:r>
          <w:t xml:space="preserve"> </w:t>
        </w:r>
        <w:r>
          <w:rPr>
            <w:rFonts w:ascii="Fira Sans" w:hAnsi="Fira Sans"/>
            <w:color w:val="00B050"/>
            <w:sz w:val="19"/>
            <w:szCs w:val="19"/>
          </w:rPr>
          <w:t>lub jego odpowiednika poza Polską (szczegóły w komunikacie:</w:t>
        </w:r>
        <w:r>
          <w:t xml:space="preserve"> </w:t>
        </w:r>
        <w:r>
          <w:fldChar w:fldCharType="begin"/>
        </w:r>
      </w:ins>
      <w:ins w:id="409" w:author="Katarzyna Mucha" w:date="2024-01-12T14:54:00Z">
        <w:r w:rsidR="00D75274">
          <w:instrText>HYPERLINK "https://polon.nauka.gov.pl/pomoc/wp-content/uploads/2023/10/Komunikat-dot.-S-12.pdf"</w:instrText>
        </w:r>
      </w:ins>
      <w:ins w:id="410" w:author="Katarzyna Mucha" w:date="2023-06-15T11:28:00Z">
        <w:r>
          <w:fldChar w:fldCharType="separate"/>
        </w:r>
      </w:ins>
      <w:ins w:id="411" w:author="Katarzyna Mucha" w:date="2024-01-12T14:54:00Z">
        <w:r w:rsidR="00D75274">
          <w:rPr>
            <w:rStyle w:val="Hipercze"/>
            <w:rFonts w:ascii="Fira Sans" w:hAnsi="Fira Sans"/>
            <w:sz w:val="19"/>
            <w:szCs w:val="19"/>
          </w:rPr>
          <w:t>https://polon.nauka.gov.pl/pomoc/wp-content/uploads/2023/10/Komunikat-dot.-S-12.pdf</w:t>
        </w:r>
      </w:ins>
      <w:ins w:id="412" w:author="Katarzyna Mucha" w:date="2023-06-15T11:28:00Z">
        <w:r>
          <w:rPr>
            <w:rStyle w:val="Hipercze"/>
            <w:rFonts w:ascii="Fira Sans" w:hAnsi="Fira Sans"/>
            <w:sz w:val="19"/>
            <w:szCs w:val="19"/>
          </w:rPr>
          <w:fldChar w:fldCharType="end"/>
        </w:r>
        <w:r>
          <w:rPr>
            <w:rFonts w:ascii="Fira Sans" w:hAnsi="Fira Sans"/>
            <w:color w:val="00B050"/>
            <w:sz w:val="19"/>
            <w:szCs w:val="19"/>
          </w:rPr>
          <w:t xml:space="preserve"> )</w:t>
        </w:r>
        <w:r>
          <w:rPr>
            <w:rFonts w:ascii="Fira Sans" w:hAnsi="Fira Sans"/>
            <w:color w:val="1F4E79"/>
            <w:sz w:val="19"/>
            <w:szCs w:val="19"/>
          </w:rPr>
          <w:t>.</w:t>
        </w:r>
        <w:r w:rsidRPr="006A17EF">
          <w:rPr>
            <w:rFonts w:ascii="Arial" w:hAnsi="Arial" w:cs="Arial"/>
            <w:sz w:val="18"/>
            <w:szCs w:val="18"/>
          </w:rPr>
          <w:t>. Użytkownik dodając nowy wiersz, wybiera kraj, dla którego mają być wprowadzane wartości.</w:t>
        </w:r>
      </w:ins>
    </w:p>
    <w:p w14:paraId="4099CEC7" w14:textId="77777777" w:rsidR="00916AAE" w:rsidRDefault="00916AAE">
      <w:pPr>
        <w:pStyle w:val="Akapitzlist"/>
        <w:widowControl w:val="0"/>
        <w:numPr>
          <w:ilvl w:val="0"/>
          <w:numId w:val="183"/>
        </w:numPr>
        <w:rPr>
          <w:ins w:id="413" w:author="Katarzyna Mucha" w:date="2023-06-15T11:38:00Z"/>
          <w:rFonts w:ascii="Arial" w:hAnsi="Arial" w:cs="Arial"/>
          <w:sz w:val="18"/>
          <w:szCs w:val="18"/>
        </w:rPr>
      </w:pPr>
      <w:ins w:id="414" w:author="Katarzyna Mucha" w:date="2023-06-15T11:28:00Z">
        <w:r w:rsidRPr="006A17EF">
          <w:rPr>
            <w:rFonts w:ascii="Arial" w:hAnsi="Arial" w:cs="Arial"/>
            <w:sz w:val="18"/>
            <w:szCs w:val="18"/>
          </w:rPr>
          <w:t>Dostępne są wyłącznie działy 1, 2, 3 i 4.</w:t>
        </w:r>
      </w:ins>
    </w:p>
    <w:p w14:paraId="58F7BF5D" w14:textId="3C7D45BB" w:rsidR="00FD1140" w:rsidRPr="00C571BC" w:rsidRDefault="00C571BC">
      <w:pPr>
        <w:pStyle w:val="Akapitzlist"/>
        <w:widowControl w:val="0"/>
        <w:numPr>
          <w:ilvl w:val="0"/>
          <w:numId w:val="183"/>
        </w:numPr>
        <w:rPr>
          <w:ins w:id="415" w:author="Katarzyna Mucha" w:date="2023-06-15T11:28:00Z"/>
          <w:rFonts w:ascii="Arial" w:hAnsi="Arial" w:cs="Arial"/>
          <w:sz w:val="18"/>
          <w:szCs w:val="18"/>
        </w:rPr>
      </w:pPr>
      <w:ins w:id="416" w:author="Katarzyna Mucha" w:date="2023-06-15T11:40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 xml:space="preserve">tosowany jest warunek „Student/absolwent </w:t>
        </w:r>
        <w:r w:rsidRPr="00F903CF">
          <w:rPr>
            <w:rFonts w:ascii="Arial" w:hAnsi="Arial" w:cs="Arial"/>
            <w:b/>
            <w:bCs/>
            <w:sz w:val="18"/>
            <w:szCs w:val="18"/>
          </w:rPr>
          <w:t>nie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Pr="00151C73">
          <w:rPr>
            <w:rFonts w:ascii="Arial" w:hAnsi="Arial" w:cs="Arial"/>
            <w:sz w:val="18"/>
            <w:szCs w:val="18"/>
          </w:rPr>
          <w:t>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679E8C8C" w14:textId="77777777" w:rsidR="00916AAE" w:rsidRDefault="00916AAE" w:rsidP="00916AAE">
      <w:pPr>
        <w:widowControl w:val="0"/>
        <w:rPr>
          <w:ins w:id="417" w:author="Katarzyna Mucha" w:date="2023-06-15T11:28:00Z"/>
          <w:rFonts w:ascii="Arial" w:hAnsi="Arial" w:cs="Arial"/>
          <w:sz w:val="18"/>
          <w:szCs w:val="18"/>
        </w:rPr>
      </w:pPr>
    </w:p>
    <w:p w14:paraId="1DAD2AC0" w14:textId="1258B0ED" w:rsidR="00916AAE" w:rsidRDefault="00916AAE" w:rsidP="00916AAE">
      <w:pPr>
        <w:widowControl w:val="0"/>
        <w:jc w:val="both"/>
        <w:rPr>
          <w:ins w:id="418" w:author="Katarzyna Mucha" w:date="2023-06-15T11:28:00Z"/>
          <w:rFonts w:ascii="Arial" w:hAnsi="Arial" w:cs="Arial"/>
          <w:sz w:val="18"/>
          <w:szCs w:val="18"/>
        </w:rPr>
      </w:pPr>
      <w:ins w:id="419" w:author="Katarzyna Mucha" w:date="2023-06-15T11:28:00Z">
        <w:r w:rsidRPr="00C60546">
          <w:rPr>
            <w:rFonts w:ascii="Arial" w:hAnsi="Arial" w:cs="Arial"/>
            <w:sz w:val="18"/>
            <w:szCs w:val="18"/>
          </w:rPr>
          <w:t xml:space="preserve">Docelowo osoby z sekcji </w:t>
        </w:r>
      </w:ins>
      <w:ins w:id="420" w:author="Katarzyna Mucha" w:date="2023-06-15T11:32:00Z">
        <w:r w:rsidR="00FD1140">
          <w:rPr>
            <w:rFonts w:ascii="Arial" w:hAnsi="Arial" w:cs="Arial"/>
            <w:sz w:val="18"/>
            <w:szCs w:val="18"/>
          </w:rPr>
          <w:t>6</w:t>
        </w:r>
      </w:ins>
      <w:ins w:id="421" w:author="Katarzyna Mucha" w:date="2023-06-15T11:28:00Z">
        <w:r w:rsidRPr="00C60546">
          <w:rPr>
            <w:rFonts w:ascii="Arial" w:hAnsi="Arial" w:cs="Arial"/>
            <w:sz w:val="18"/>
            <w:szCs w:val="18"/>
          </w:rPr>
          <w:t xml:space="preserve"> – Polacy, którzy otrzymali świadectwo dojrzałości lub jego odpowiednik poza Polską - powinni być wykazywani według kraju uzyskania dyplomu ukończenia szkoły średniej II stopnia lub możliwie najlepszej oceny szacunkowej kraju pochodzenia.</w:t>
        </w:r>
      </w:ins>
    </w:p>
    <w:p w14:paraId="0799D517" w14:textId="77777777" w:rsidR="00916AAE" w:rsidRDefault="00916AAE" w:rsidP="00C60546">
      <w:pPr>
        <w:widowControl w:val="0"/>
        <w:rPr>
          <w:rFonts w:ascii="Arial" w:hAnsi="Arial" w:cs="Arial"/>
          <w:sz w:val="18"/>
          <w:szCs w:val="18"/>
        </w:rPr>
      </w:pPr>
    </w:p>
    <w:p w14:paraId="1D0978CC" w14:textId="77777777" w:rsidR="00C60546" w:rsidRPr="006A17EF" w:rsidRDefault="00C60546" w:rsidP="00C60546">
      <w:pPr>
        <w:widowControl w:val="0"/>
        <w:rPr>
          <w:rFonts w:ascii="Arial" w:hAnsi="Arial" w:cs="Arial"/>
          <w:sz w:val="18"/>
          <w:szCs w:val="18"/>
        </w:rPr>
      </w:pPr>
    </w:p>
    <w:p w14:paraId="25AF28F2" w14:textId="3D3206BB" w:rsidR="002A77CA" w:rsidRPr="006A17EF" w:rsidRDefault="002A77CA" w:rsidP="002A77CA">
      <w:pPr>
        <w:pStyle w:val="Nagwek2"/>
        <w:widowControl w:val="0"/>
        <w:rPr>
          <w:b/>
          <w:color w:val="auto"/>
        </w:rPr>
      </w:pPr>
      <w:bookmarkStart w:id="422" w:name="_Toc90275943"/>
      <w:bookmarkStart w:id="423" w:name="_Toc160089691"/>
      <w:r w:rsidRPr="006A17EF">
        <w:rPr>
          <w:b/>
          <w:color w:val="auto"/>
        </w:rPr>
        <w:t xml:space="preserve">Sekcja </w:t>
      </w:r>
      <w:ins w:id="424" w:author="Katarzyna Mucha" w:date="2023-06-15T11:29:00Z">
        <w:r w:rsidR="00FD1140">
          <w:rPr>
            <w:b/>
            <w:color w:val="auto"/>
          </w:rPr>
          <w:t>7</w:t>
        </w:r>
      </w:ins>
      <w:del w:id="425" w:author="Katarzyna Mucha" w:date="2023-06-15T11:29:00Z">
        <w:r w:rsidRPr="006A17EF" w:rsidDel="00FD1140">
          <w:rPr>
            <w:b/>
            <w:color w:val="auto"/>
          </w:rPr>
          <w:delText>8</w:delText>
        </w:r>
      </w:del>
      <w:r w:rsidR="00D97516">
        <w:rPr>
          <w:b/>
          <w:color w:val="auto"/>
        </w:rPr>
        <w:t xml:space="preserve">: </w:t>
      </w:r>
      <w:r w:rsidR="00D97516" w:rsidRPr="00D97516">
        <w:rPr>
          <w:b/>
          <w:color w:val="auto"/>
        </w:rPr>
        <w:t>Studenci planujący studiować w Polsce przynajmniej rok akademicki w ramach programów typu Erasmus</w:t>
      </w:r>
      <w:bookmarkEnd w:id="422"/>
      <w:bookmarkEnd w:id="423"/>
    </w:p>
    <w:p w14:paraId="1293CD99" w14:textId="77777777" w:rsidR="00041EE7" w:rsidRPr="006A17EF" w:rsidRDefault="00041EE7">
      <w:pPr>
        <w:pStyle w:val="Akapitzlist"/>
        <w:widowControl w:val="0"/>
        <w:numPr>
          <w:ilvl w:val="0"/>
          <w:numId w:val="102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statystyczne są wprowadzane ręcznie przez użytkownika.</w:t>
      </w:r>
    </w:p>
    <w:p w14:paraId="4B431CFB" w14:textId="602C8563" w:rsidR="00041EE7" w:rsidRPr="006A17EF" w:rsidRDefault="00041EE7">
      <w:pPr>
        <w:pStyle w:val="Akapitzlist"/>
        <w:widowControl w:val="0"/>
        <w:numPr>
          <w:ilvl w:val="0"/>
          <w:numId w:val="102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Dane są wprowadzane w podziale na kraje</w:t>
      </w:r>
      <w:r w:rsidR="00A84356">
        <w:rPr>
          <w:rFonts w:ascii="Arial" w:hAnsi="Arial" w:cs="Arial"/>
          <w:sz w:val="18"/>
          <w:szCs w:val="18"/>
        </w:rPr>
        <w:t xml:space="preserve"> (Kolumna: Kraj)</w:t>
      </w:r>
      <w:r w:rsidRPr="006A17EF">
        <w:rPr>
          <w:rFonts w:ascii="Arial" w:hAnsi="Arial" w:cs="Arial"/>
          <w:sz w:val="18"/>
          <w:szCs w:val="18"/>
        </w:rPr>
        <w:t>. Użytkownik dodając nowy wiersz, wybiera kraj, dla którego mają być wprowadzane wartości.</w:t>
      </w:r>
    </w:p>
    <w:p w14:paraId="4A38D5F2" w14:textId="1AD1389E" w:rsidR="00041EE7" w:rsidRPr="006A17EF" w:rsidRDefault="00041EE7">
      <w:pPr>
        <w:pStyle w:val="Akapitzlist"/>
        <w:widowControl w:val="0"/>
        <w:numPr>
          <w:ilvl w:val="0"/>
          <w:numId w:val="102"/>
        </w:numPr>
        <w:rPr>
          <w:rFonts w:ascii="Arial" w:hAnsi="Arial" w:cs="Arial"/>
          <w:sz w:val="18"/>
          <w:szCs w:val="18"/>
        </w:rPr>
      </w:pPr>
      <w:r w:rsidRPr="006A17EF">
        <w:rPr>
          <w:rFonts w:ascii="Arial" w:hAnsi="Arial" w:cs="Arial"/>
          <w:sz w:val="18"/>
          <w:szCs w:val="18"/>
        </w:rPr>
        <w:t>Dostępne są wyłącznie działy 1, 4, 5 oraz 8.</w:t>
      </w:r>
    </w:p>
    <w:p w14:paraId="68BB9E13" w14:textId="017492EA" w:rsidR="00041EE7" w:rsidRDefault="00041EE7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7A140F44" w14:textId="77777777" w:rsidR="00A1174B" w:rsidRPr="00151C73" w:rsidRDefault="00A1174B" w:rsidP="00041EE7">
      <w:pPr>
        <w:pStyle w:val="Akapitzlist"/>
        <w:widowControl w:val="0"/>
        <w:rPr>
          <w:rFonts w:ascii="Arial" w:hAnsi="Arial" w:cs="Arial"/>
          <w:sz w:val="18"/>
          <w:szCs w:val="18"/>
        </w:rPr>
      </w:pPr>
    </w:p>
    <w:p w14:paraId="0E9C6C92" w14:textId="77777777" w:rsidR="00537232" w:rsidRDefault="00537232">
      <w:pPr>
        <w:spacing w:after="200"/>
        <w:rPr>
          <w:rFonts w:asciiTheme="majorHAnsi" w:eastAsiaTheme="majorEastAsia" w:hAnsiTheme="majorHAnsi" w:cstheme="majorBidi"/>
          <w:sz w:val="32"/>
          <w:szCs w:val="32"/>
        </w:rPr>
      </w:pPr>
      <w:bookmarkStart w:id="426" w:name="_Toc90275944"/>
      <w:r>
        <w:br w:type="page"/>
      </w:r>
    </w:p>
    <w:p w14:paraId="6C776600" w14:textId="66C42A6C" w:rsidR="00C05AC7" w:rsidRPr="00151C73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427" w:name="_Toc160089692"/>
      <w:r w:rsidRPr="00151C73">
        <w:rPr>
          <w:color w:val="auto"/>
        </w:rPr>
        <w:lastRenderedPageBreak/>
        <w:t>Formularz S-11</w:t>
      </w:r>
      <w:bookmarkEnd w:id="426"/>
      <w:bookmarkEnd w:id="427"/>
    </w:p>
    <w:p w14:paraId="2ADD5D18" w14:textId="11C7732F" w:rsidR="00C05AC7" w:rsidRDefault="00D01931" w:rsidP="006271D5">
      <w:pPr>
        <w:widowControl w:val="0"/>
        <w:rPr>
          <w:rFonts w:ascii="Arial" w:hAnsi="Arial" w:cs="Arial"/>
          <w:sz w:val="20"/>
          <w:szCs w:val="20"/>
        </w:rPr>
      </w:pPr>
      <w:r w:rsidRPr="00151C73">
        <w:rPr>
          <w:rFonts w:ascii="Arial" w:hAnsi="Arial" w:cs="Arial"/>
          <w:sz w:val="20"/>
          <w:szCs w:val="20"/>
        </w:rPr>
        <w:t xml:space="preserve"> </w:t>
      </w:r>
    </w:p>
    <w:p w14:paraId="31F1195E" w14:textId="015F637E" w:rsidR="00A1174B" w:rsidRPr="00A1174B" w:rsidRDefault="00A1174B" w:rsidP="00A1174B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S-11</w:t>
      </w:r>
      <w:r w:rsidR="00CE6931">
        <w:rPr>
          <w:rFonts w:cs="Tahoma"/>
          <w:b/>
        </w:rPr>
        <w:t>-POLON</w:t>
      </w:r>
      <w:r>
        <w:rPr>
          <w:rFonts w:cs="Tahoma"/>
          <w:b/>
        </w:rPr>
        <w:br/>
      </w:r>
      <w:r w:rsidRPr="00A1174B">
        <w:rPr>
          <w:rFonts w:cs="Tahoma"/>
          <w:b/>
        </w:rPr>
        <w:t>Sprawozdanie o świadczeniach dla studentów i doktorantów</w:t>
      </w:r>
    </w:p>
    <w:p w14:paraId="0966F5A1" w14:textId="77777777" w:rsidR="00A1174B" w:rsidRPr="00151C73" w:rsidRDefault="00A1174B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6AED370" w14:textId="680D6B67" w:rsidR="00E25A67" w:rsidRDefault="00384FBB" w:rsidP="006271D5">
      <w:pPr>
        <w:widowControl w:val="0"/>
        <w:rPr>
          <w:rFonts w:ascii="Arial" w:hAnsi="Arial" w:cs="Arial"/>
          <w:sz w:val="20"/>
          <w:szCs w:val="20"/>
        </w:rPr>
      </w:pPr>
      <w:r w:rsidRPr="00BA3BB5">
        <w:rPr>
          <w:rFonts w:ascii="Arial" w:hAnsi="Arial" w:cs="Arial"/>
          <w:sz w:val="20"/>
          <w:szCs w:val="20"/>
        </w:rPr>
        <w:t>Formularz jest uzupełniany przez uczelnie wyższe</w:t>
      </w:r>
      <w:r w:rsidR="00F95EE2">
        <w:rPr>
          <w:rFonts w:ascii="Arial" w:hAnsi="Arial" w:cs="Arial"/>
          <w:sz w:val="20"/>
          <w:szCs w:val="20"/>
        </w:rPr>
        <w:t xml:space="preserve"> oraz ich filie, a także przez </w:t>
      </w:r>
      <w:r w:rsidRPr="00BA3BB5">
        <w:rPr>
          <w:rFonts w:ascii="Arial" w:hAnsi="Arial" w:cs="Arial"/>
          <w:sz w:val="20"/>
          <w:szCs w:val="20"/>
        </w:rPr>
        <w:t>instytuty naukowe Polskiej Akademii Nauk i instytuty badawcze,  przy czym instytuty naukowe Polskiej Akademii Nauk i instytuty badawcze uzupełniają wyłącznie dział 4</w:t>
      </w:r>
      <w:r w:rsidR="00BA3BB5" w:rsidRPr="00BA3BB5">
        <w:rPr>
          <w:rFonts w:ascii="Arial" w:hAnsi="Arial" w:cs="Arial"/>
          <w:sz w:val="20"/>
          <w:szCs w:val="20"/>
        </w:rPr>
        <w:t xml:space="preserve"> </w:t>
      </w:r>
      <w:r w:rsidR="00392491">
        <w:rPr>
          <w:rFonts w:ascii="Arial" w:hAnsi="Arial" w:cs="Arial"/>
          <w:sz w:val="20"/>
          <w:szCs w:val="20"/>
        </w:rPr>
        <w:t>(</w:t>
      </w:r>
      <w:r w:rsidR="00BA3BB5" w:rsidRPr="00BA3BB5">
        <w:rPr>
          <w:rFonts w:ascii="Arial" w:hAnsi="Arial" w:cs="Arial"/>
          <w:sz w:val="20"/>
          <w:szCs w:val="20"/>
        </w:rPr>
        <w:t>wiersz 1</w:t>
      </w:r>
      <w:r w:rsidR="00392491">
        <w:rPr>
          <w:rFonts w:ascii="Arial" w:hAnsi="Arial" w:cs="Arial"/>
          <w:sz w:val="20"/>
          <w:szCs w:val="20"/>
        </w:rPr>
        <w:t>)</w:t>
      </w:r>
      <w:r w:rsidRPr="00BA3BB5">
        <w:rPr>
          <w:rFonts w:ascii="Arial" w:hAnsi="Arial" w:cs="Arial"/>
          <w:sz w:val="20"/>
          <w:szCs w:val="20"/>
        </w:rPr>
        <w:t xml:space="preserve"> i</w:t>
      </w:r>
      <w:r w:rsidR="00392491">
        <w:rPr>
          <w:rFonts w:ascii="Arial" w:hAnsi="Arial" w:cs="Arial"/>
          <w:sz w:val="20"/>
          <w:szCs w:val="20"/>
        </w:rPr>
        <w:t xml:space="preserve"> oraz dział </w:t>
      </w:r>
      <w:r w:rsidRPr="00BA3BB5">
        <w:rPr>
          <w:rFonts w:ascii="Arial" w:hAnsi="Arial" w:cs="Arial"/>
          <w:sz w:val="20"/>
          <w:szCs w:val="20"/>
        </w:rPr>
        <w:t>5.</w:t>
      </w:r>
    </w:p>
    <w:p w14:paraId="3961FB68" w14:textId="77777777" w:rsidR="00D515A8" w:rsidRDefault="00D515A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56AE85BE" w14:textId="77777777" w:rsidR="00D515A8" w:rsidRDefault="00D515A8" w:rsidP="00D515A8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515A8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4DAE0F" w14:textId="70AF45E2" w:rsidR="00D515A8" w:rsidRPr="00151C73" w:rsidRDefault="00D515A8" w:rsidP="00D515A8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sprawozdaniach S-11 </w:t>
      </w:r>
      <w:r w:rsidRPr="00D515A8">
        <w:rPr>
          <w:rFonts w:ascii="Arial" w:hAnsi="Arial" w:cs="Arial"/>
          <w:sz w:val="20"/>
          <w:szCs w:val="20"/>
        </w:rPr>
        <w:t xml:space="preserve">uwzględniany jest podzbiór osób z S10 tj. rok akademicki </w:t>
      </w:r>
      <w:r>
        <w:rPr>
          <w:rFonts w:ascii="Arial" w:hAnsi="Arial" w:cs="Arial"/>
          <w:sz w:val="20"/>
          <w:szCs w:val="20"/>
        </w:rPr>
        <w:t>zgodny z rokiem sprawozdawczym</w:t>
      </w:r>
      <w:r w:rsidRPr="00D515A8">
        <w:rPr>
          <w:rFonts w:ascii="Arial" w:hAnsi="Arial" w:cs="Arial"/>
          <w:sz w:val="20"/>
          <w:szCs w:val="20"/>
        </w:rPr>
        <w:t xml:space="preserve">, semestr zimowy lub </w:t>
      </w:r>
      <w:r>
        <w:rPr>
          <w:rFonts w:ascii="Arial" w:hAnsi="Arial" w:cs="Arial"/>
          <w:sz w:val="20"/>
          <w:szCs w:val="20"/>
        </w:rPr>
        <w:t>„W trakcie procedury skreślenia” = Tak oraz</w:t>
      </w:r>
      <w:r w:rsidRPr="00D515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D515A8">
        <w:rPr>
          <w:rFonts w:ascii="Arial" w:hAnsi="Arial" w:cs="Arial"/>
          <w:sz w:val="20"/>
          <w:szCs w:val="20"/>
        </w:rPr>
        <w:t>ata skreślenia ze studiów lub dat</w:t>
      </w:r>
      <w:r>
        <w:rPr>
          <w:rFonts w:ascii="Arial" w:hAnsi="Arial" w:cs="Arial"/>
          <w:sz w:val="20"/>
          <w:szCs w:val="20"/>
        </w:rPr>
        <w:t xml:space="preserve">a ukończenia studiów dla danego </w:t>
      </w:r>
      <w:r w:rsidRPr="00D515A8">
        <w:rPr>
          <w:rFonts w:ascii="Arial" w:hAnsi="Arial" w:cs="Arial"/>
          <w:sz w:val="20"/>
          <w:szCs w:val="20"/>
        </w:rPr>
        <w:t>studiowania są puste lub późniejsze niż 31 grudnia danego roku</w:t>
      </w:r>
      <w:r>
        <w:rPr>
          <w:rFonts w:ascii="Arial" w:hAnsi="Arial" w:cs="Arial"/>
          <w:sz w:val="20"/>
          <w:szCs w:val="20"/>
        </w:rPr>
        <w:t xml:space="preserve"> </w:t>
      </w:r>
      <w:r w:rsidRPr="00D515A8">
        <w:rPr>
          <w:rFonts w:ascii="Arial" w:hAnsi="Arial" w:cs="Arial"/>
          <w:sz w:val="20"/>
          <w:szCs w:val="20"/>
        </w:rPr>
        <w:t>sprawozdawczego.</w:t>
      </w:r>
      <w:r>
        <w:rPr>
          <w:rFonts w:ascii="Arial" w:hAnsi="Arial" w:cs="Arial"/>
          <w:sz w:val="20"/>
          <w:szCs w:val="20"/>
        </w:rPr>
        <w:t xml:space="preserve"> (Wyjątki dotyczą zapomogi i oznaczone zostały w kolumnie Uwagi przy opisie wyliczeń)</w:t>
      </w:r>
    </w:p>
    <w:p w14:paraId="7EF6A1EA" w14:textId="77777777" w:rsidR="00D515A8" w:rsidRDefault="00D515A8" w:rsidP="006271D5">
      <w:pPr>
        <w:widowControl w:val="0"/>
        <w:rPr>
          <w:rFonts w:ascii="Arial" w:hAnsi="Arial" w:cs="Arial"/>
          <w:sz w:val="20"/>
          <w:szCs w:val="20"/>
        </w:rPr>
      </w:pPr>
    </w:p>
    <w:p w14:paraId="63C909F0" w14:textId="77777777" w:rsidR="00392491" w:rsidRDefault="00392491" w:rsidP="006271D5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392491" w:rsidRPr="00151C73" w14:paraId="206579BB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1638E993" w14:textId="07E9F2D0" w:rsidR="00392491" w:rsidRPr="00151C73" w:rsidRDefault="00392491" w:rsidP="00C76C4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  <w:r w:rsidRPr="00C76C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92491" w:rsidRPr="00151C73" w14:paraId="27F9A5D1" w14:textId="77777777" w:rsidTr="00BC1AE3">
        <w:trPr>
          <w:trHeight w:val="293"/>
        </w:trPr>
        <w:tc>
          <w:tcPr>
            <w:tcW w:w="13575" w:type="dxa"/>
          </w:tcPr>
          <w:p w14:paraId="6FFBBFCA" w14:textId="7C2CC4D8" w:rsidR="00392491" w:rsidRPr="00151C73" w:rsidRDefault="00392491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4AA558E6" w14:textId="77777777" w:rsidR="00E25A67" w:rsidRPr="00D515A8" w:rsidRDefault="00E25A67" w:rsidP="00D515A8">
      <w:pPr>
        <w:widowControl w:val="0"/>
        <w:rPr>
          <w:rFonts w:ascii="Arial" w:hAnsi="Arial" w:cs="Arial"/>
          <w:sz w:val="20"/>
          <w:szCs w:val="20"/>
        </w:rPr>
      </w:pPr>
    </w:p>
    <w:p w14:paraId="00E5F63E" w14:textId="08C3F7DA" w:rsidR="00E25A67" w:rsidRDefault="00E25A67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103"/>
        <w:gridCol w:w="2969"/>
      </w:tblGrid>
      <w:tr w:rsidR="00537232" w14:paraId="09738D6E" w14:textId="77777777" w:rsidTr="00537232"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28F95D2" w14:textId="45F050ED" w:rsidR="00537232" w:rsidRDefault="00537232" w:rsidP="00537232">
            <w:pPr>
              <w:widowControl w:val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</w:rPr>
              <w:t>Dział 1a. Stołówki studenckie – stan w dniu 31 grudnia</w:t>
            </w:r>
          </w:p>
        </w:tc>
      </w:tr>
      <w:tr w:rsidR="00537232" w14:paraId="58AF3174" w14:textId="77777777" w:rsidTr="00537232">
        <w:tc>
          <w:tcPr>
            <w:tcW w:w="2518" w:type="dxa"/>
            <w:shd w:val="clear" w:color="auto" w:fill="D9D9D9" w:themeFill="background1" w:themeFillShade="D9"/>
          </w:tcPr>
          <w:p w14:paraId="31057D6B" w14:textId="30B6862F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Pole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AA93E26" w14:textId="38A1CFA4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14:paraId="09C20E33" w14:textId="74234C5A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74A77E8F" w14:textId="53F50DB7" w:rsidR="00537232" w:rsidRPr="00537232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37232" w14:paraId="7D2DC12E" w14:textId="77777777" w:rsidTr="00537232">
        <w:tc>
          <w:tcPr>
            <w:tcW w:w="2518" w:type="dxa"/>
            <w:shd w:val="clear" w:color="auto" w:fill="FFFFFF" w:themeFill="background1"/>
          </w:tcPr>
          <w:p w14:paraId="32F6205D" w14:textId="6819F1B7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1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278B7B1" w14:textId="0D5C9A8F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stołówek</w:t>
            </w:r>
          </w:p>
        </w:tc>
        <w:tc>
          <w:tcPr>
            <w:tcW w:w="1985" w:type="dxa"/>
            <w:shd w:val="clear" w:color="auto" w:fill="FFFFFF" w:themeFill="background1"/>
          </w:tcPr>
          <w:p w14:paraId="5C2BBCCB" w14:textId="223C0DAB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  <w:shd w:val="clear" w:color="auto" w:fill="FFFFFF" w:themeFill="background1"/>
          </w:tcPr>
          <w:p w14:paraId="14F69A21" w14:textId="26FCBEA1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  <w:shd w:val="clear" w:color="auto" w:fill="FFFFFF" w:themeFill="background1"/>
          </w:tcPr>
          <w:p w14:paraId="5383AA6C" w14:textId="7777777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537232" w14:paraId="397FA91F" w14:textId="77777777" w:rsidTr="00537232">
        <w:tc>
          <w:tcPr>
            <w:tcW w:w="2518" w:type="dxa"/>
            <w:shd w:val="clear" w:color="auto" w:fill="FFFFFF" w:themeFill="background1"/>
          </w:tcPr>
          <w:p w14:paraId="690097D9" w14:textId="34EAF3C6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2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6FC39CA" w14:textId="6EBC58D4" w:rsidR="00537232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miejsc</w:t>
            </w:r>
          </w:p>
        </w:tc>
        <w:tc>
          <w:tcPr>
            <w:tcW w:w="1985" w:type="dxa"/>
            <w:shd w:val="clear" w:color="auto" w:fill="FFFFFF" w:themeFill="background1"/>
          </w:tcPr>
          <w:p w14:paraId="7541E620" w14:textId="74E52612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  <w:shd w:val="clear" w:color="auto" w:fill="FFFFFF" w:themeFill="background1"/>
          </w:tcPr>
          <w:p w14:paraId="7C266177" w14:textId="4929EB0C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  <w:shd w:val="clear" w:color="auto" w:fill="FFFFFF" w:themeFill="background1"/>
          </w:tcPr>
          <w:p w14:paraId="67761E92" w14:textId="7777777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</w:tbl>
    <w:p w14:paraId="18EEF95C" w14:textId="77777777" w:rsidR="00537232" w:rsidRDefault="00537232" w:rsidP="00537232">
      <w:pPr>
        <w:pStyle w:val="Akapitzlist"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6103"/>
        <w:gridCol w:w="2969"/>
      </w:tblGrid>
      <w:tr w:rsidR="00537232" w14:paraId="5DC5B3C0" w14:textId="77777777" w:rsidTr="00537232"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112EAC7" w14:textId="21FB453F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</w:rPr>
              <w:t>Dział</w:t>
            </w:r>
            <w:r>
              <w:rPr>
                <w:rFonts w:ascii="Arial" w:hAnsi="Arial" w:cs="Arial"/>
                <w:b/>
              </w:rPr>
              <w:t xml:space="preserve"> 1b</w:t>
            </w:r>
            <w:r w:rsidRPr="0053723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Domy</w:t>
            </w:r>
            <w:r w:rsidRPr="00537232">
              <w:rPr>
                <w:rFonts w:ascii="Arial" w:hAnsi="Arial" w:cs="Arial"/>
                <w:b/>
              </w:rPr>
              <w:t xml:space="preserve"> studenckie – stan w dniu 31 grudnia</w:t>
            </w:r>
          </w:p>
        </w:tc>
      </w:tr>
      <w:tr w:rsidR="00537232" w14:paraId="0C50BC78" w14:textId="77777777" w:rsidTr="00554AE0">
        <w:tc>
          <w:tcPr>
            <w:tcW w:w="2518" w:type="dxa"/>
            <w:shd w:val="clear" w:color="auto" w:fill="D9D9D9" w:themeFill="background1" w:themeFillShade="D9"/>
          </w:tcPr>
          <w:p w14:paraId="048DB654" w14:textId="14830C48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Pole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8655E" w14:textId="027AEC25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 xml:space="preserve">Sposób generowania </w:t>
            </w:r>
            <w:r w:rsidRPr="00537232">
              <w:rPr>
                <w:rFonts w:ascii="Arial" w:hAnsi="Arial" w:cs="Arial"/>
                <w:b/>
                <w:sz w:val="18"/>
                <w:szCs w:val="18"/>
              </w:rPr>
              <w:lastRenderedPageBreak/>
              <w:t>wartości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14:paraId="3075B179" w14:textId="40C1ED95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lastRenderedPageBreak/>
              <w:t>Szczegóły wyliczeń</w:t>
            </w:r>
          </w:p>
        </w:tc>
        <w:tc>
          <w:tcPr>
            <w:tcW w:w="2969" w:type="dxa"/>
            <w:shd w:val="clear" w:color="auto" w:fill="D9D9D9" w:themeFill="background1" w:themeFillShade="D9"/>
          </w:tcPr>
          <w:p w14:paraId="2E263F22" w14:textId="6AC43210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53723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537232" w14:paraId="253D1052" w14:textId="77777777" w:rsidTr="00554AE0">
        <w:tc>
          <w:tcPr>
            <w:tcW w:w="2518" w:type="dxa"/>
          </w:tcPr>
          <w:p w14:paraId="30385AA3" w14:textId="7D5F7231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0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05AF527" w14:textId="1D298762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985" w:type="dxa"/>
          </w:tcPr>
          <w:p w14:paraId="0C7B9D6E" w14:textId="1D333B7E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7D534AA4" w14:textId="517E1555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7F6372EE" w14:textId="7777777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537232" w14:paraId="07197D22" w14:textId="77777777" w:rsidTr="00554AE0">
        <w:tc>
          <w:tcPr>
            <w:tcW w:w="2518" w:type="dxa"/>
          </w:tcPr>
          <w:p w14:paraId="7CBAA771" w14:textId="77777777" w:rsidR="00537232" w:rsidRPr="00825294" w:rsidRDefault="00537232" w:rsidP="0053723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1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2A7D702" w14:textId="587FEB00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1985" w:type="dxa"/>
          </w:tcPr>
          <w:p w14:paraId="6BF02A8F" w14:textId="3B0C242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779DB10C" w14:textId="5BD3B6F2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779E185C" w14:textId="7777777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537232" w14:paraId="512072E5" w14:textId="77777777" w:rsidTr="00554AE0">
        <w:tc>
          <w:tcPr>
            <w:tcW w:w="2518" w:type="dxa"/>
          </w:tcPr>
          <w:p w14:paraId="21377A9C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1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E230A1" w14:textId="6E5BBAEA" w:rsidR="00537232" w:rsidRDefault="00453DB9" w:rsidP="00453DB9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 TERYT</w:t>
            </w:r>
          </w:p>
        </w:tc>
        <w:tc>
          <w:tcPr>
            <w:tcW w:w="1985" w:type="dxa"/>
          </w:tcPr>
          <w:p w14:paraId="3B7081EE" w14:textId="3990DF80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66356199" w14:textId="05DB04F9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28EE1821" w14:textId="77777777" w:rsidR="00537232" w:rsidRDefault="00537232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5D169F6A" w14:textId="77777777" w:rsidTr="00554AE0">
        <w:tc>
          <w:tcPr>
            <w:tcW w:w="2518" w:type="dxa"/>
          </w:tcPr>
          <w:p w14:paraId="7E02611D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2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4E48AEA" w14:textId="3C54876D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1985" w:type="dxa"/>
          </w:tcPr>
          <w:p w14:paraId="2EB2170A" w14:textId="0F2B2C3E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012AA0EB" w14:textId="064CF9A1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5B6C1962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2CC7BCDC" w14:textId="77777777" w:rsidTr="00554AE0">
        <w:tc>
          <w:tcPr>
            <w:tcW w:w="2518" w:type="dxa"/>
          </w:tcPr>
          <w:p w14:paraId="0915A97C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2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7EE9081" w14:textId="7580A793" w:rsidR="00453DB9" w:rsidRDefault="00453DB9" w:rsidP="00453DB9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 TERYT</w:t>
            </w:r>
          </w:p>
        </w:tc>
        <w:tc>
          <w:tcPr>
            <w:tcW w:w="1985" w:type="dxa"/>
          </w:tcPr>
          <w:p w14:paraId="262A8D64" w14:textId="27B6BF36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497EF7B7" w14:textId="28D251FC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26F1FEC6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49604400" w14:textId="77777777" w:rsidTr="00554AE0">
        <w:tc>
          <w:tcPr>
            <w:tcW w:w="2518" w:type="dxa"/>
          </w:tcPr>
          <w:p w14:paraId="79A2BE2A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5A50FFA" w14:textId="73665AC0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1985" w:type="dxa"/>
          </w:tcPr>
          <w:p w14:paraId="2862AB4F" w14:textId="47268E71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6C52C618" w14:textId="2D3353BA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3E86831A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2188B7D6" w14:textId="77777777" w:rsidTr="00537232">
        <w:tc>
          <w:tcPr>
            <w:tcW w:w="2518" w:type="dxa"/>
          </w:tcPr>
          <w:p w14:paraId="4BAC99E3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9A2812" w14:textId="6BABD188" w:rsidR="00453DB9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TERYT</w:t>
            </w:r>
          </w:p>
        </w:tc>
        <w:tc>
          <w:tcPr>
            <w:tcW w:w="1985" w:type="dxa"/>
          </w:tcPr>
          <w:p w14:paraId="7E0019C5" w14:textId="6C9CA6E6" w:rsidR="00453DB9" w:rsidRPr="00151C73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64E99599" w14:textId="50BBC695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701CF24F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3377EDD1" w14:textId="77777777" w:rsidTr="00537232">
        <w:tc>
          <w:tcPr>
            <w:tcW w:w="2518" w:type="dxa"/>
          </w:tcPr>
          <w:p w14:paraId="2DDE1974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4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911DDD" w14:textId="3C834EA8" w:rsidR="00453DB9" w:rsidRDefault="00453DB9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1985" w:type="dxa"/>
          </w:tcPr>
          <w:p w14:paraId="2D338BB1" w14:textId="550FE2DD" w:rsidR="00453DB9" w:rsidRPr="00151C73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2D82C810" w14:textId="5D7F18DE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0D41E196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7CA0AA14" w14:textId="77777777" w:rsidTr="00537232">
        <w:tc>
          <w:tcPr>
            <w:tcW w:w="2518" w:type="dxa"/>
          </w:tcPr>
          <w:p w14:paraId="737F7F82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4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47F0ACB" w14:textId="66A35FAD" w:rsidR="00453DB9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TERYT</w:t>
            </w:r>
          </w:p>
        </w:tc>
        <w:tc>
          <w:tcPr>
            <w:tcW w:w="1985" w:type="dxa"/>
          </w:tcPr>
          <w:p w14:paraId="18CDB589" w14:textId="3564AC2A" w:rsidR="00453DB9" w:rsidRPr="00151C73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26BA0D8E" w14:textId="722D9E3F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4AA6D0AF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2CA27159" w14:textId="77777777" w:rsidTr="00537232">
        <w:tc>
          <w:tcPr>
            <w:tcW w:w="2518" w:type="dxa"/>
          </w:tcPr>
          <w:p w14:paraId="1171626B" w14:textId="77777777" w:rsidR="00453DB9" w:rsidRPr="00825294" w:rsidRDefault="00453DB9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8701FDD" w14:textId="406A0507" w:rsidR="00453DB9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985" w:type="dxa"/>
          </w:tcPr>
          <w:p w14:paraId="70833A72" w14:textId="674558AF" w:rsidR="00453DB9" w:rsidRPr="00151C73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75662D75" w14:textId="6A680F75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6BEAE00E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453DB9" w14:paraId="5BCC096A" w14:textId="77777777" w:rsidTr="00537232">
        <w:tc>
          <w:tcPr>
            <w:tcW w:w="2518" w:type="dxa"/>
          </w:tcPr>
          <w:p w14:paraId="0C0C5151" w14:textId="77777777" w:rsidR="00453DB9" w:rsidRPr="00825294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76DB9CC" w14:textId="117A9074" w:rsidR="00453DB9" w:rsidRDefault="00453DB9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TERYT</w:t>
            </w:r>
          </w:p>
        </w:tc>
        <w:tc>
          <w:tcPr>
            <w:tcW w:w="1985" w:type="dxa"/>
          </w:tcPr>
          <w:p w14:paraId="577DB314" w14:textId="39AE7B16" w:rsidR="00453DB9" w:rsidRPr="00151C73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0C4BFCA8" w14:textId="75B4CDEF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5A286C35" w14:textId="77777777" w:rsidR="00453DB9" w:rsidRDefault="00453DB9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7499CE21" w14:textId="77777777" w:rsidTr="00537232">
        <w:tc>
          <w:tcPr>
            <w:tcW w:w="2518" w:type="dxa"/>
          </w:tcPr>
          <w:p w14:paraId="1C3CD742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D264052" w14:textId="31C51435" w:rsidR="0024452B" w:rsidRDefault="0024452B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 TERYT</w:t>
            </w:r>
          </w:p>
        </w:tc>
        <w:tc>
          <w:tcPr>
            <w:tcW w:w="1985" w:type="dxa"/>
          </w:tcPr>
          <w:p w14:paraId="1F7E7E61" w14:textId="4CB59861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52C31AFD" w14:textId="6DA3AD5B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21EF4E41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02A5915C" w14:textId="77777777" w:rsidTr="00537232">
        <w:tc>
          <w:tcPr>
            <w:tcW w:w="2518" w:type="dxa"/>
          </w:tcPr>
          <w:p w14:paraId="4157869A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CBA80" w14:textId="55D39F28" w:rsidR="0024452B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Numer domu</w:t>
            </w:r>
          </w:p>
        </w:tc>
        <w:tc>
          <w:tcPr>
            <w:tcW w:w="1985" w:type="dxa"/>
          </w:tcPr>
          <w:p w14:paraId="752BB802" w14:textId="328D99DF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293F1A24" w14:textId="7D54DFC4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74DAA2D4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6E845F1D" w14:textId="77777777" w:rsidTr="00537232">
        <w:tc>
          <w:tcPr>
            <w:tcW w:w="2518" w:type="dxa"/>
          </w:tcPr>
          <w:p w14:paraId="3C1967A7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6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99C01EF" w14:textId="35AA387A" w:rsidR="0024452B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985" w:type="dxa"/>
          </w:tcPr>
          <w:p w14:paraId="4102D16A" w14:textId="5E456CBF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2428B410" w14:textId="2869BFB8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48909A83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140D3182" w14:textId="77777777" w:rsidTr="00537232">
        <w:tc>
          <w:tcPr>
            <w:tcW w:w="2518" w:type="dxa"/>
          </w:tcPr>
          <w:p w14:paraId="7BECB1A2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7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1670EA" w14:textId="4267921B" w:rsidR="0024452B" w:rsidRDefault="0024452B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poczty</w:t>
            </w:r>
          </w:p>
        </w:tc>
        <w:tc>
          <w:tcPr>
            <w:tcW w:w="1985" w:type="dxa"/>
          </w:tcPr>
          <w:p w14:paraId="43F691DB" w14:textId="1A5CF233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65465805" w14:textId="7AC44094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56ABB35F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1CD3C94B" w14:textId="77777777" w:rsidTr="00537232">
        <w:tc>
          <w:tcPr>
            <w:tcW w:w="2518" w:type="dxa"/>
          </w:tcPr>
          <w:p w14:paraId="55EE547E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7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FAE8728" w14:textId="332C40D0" w:rsidR="0024452B" w:rsidRDefault="0024452B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 poczty TERYT</w:t>
            </w:r>
          </w:p>
        </w:tc>
        <w:tc>
          <w:tcPr>
            <w:tcW w:w="1985" w:type="dxa"/>
          </w:tcPr>
          <w:p w14:paraId="1583EF96" w14:textId="43BF39A3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018B1042" w14:textId="1A130666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4EFB6162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  <w:tr w:rsidR="0024452B" w14:paraId="03A69873" w14:textId="77777777" w:rsidTr="00537232">
        <w:tc>
          <w:tcPr>
            <w:tcW w:w="2518" w:type="dxa"/>
          </w:tcPr>
          <w:p w14:paraId="66E924E9" w14:textId="77777777" w:rsidR="0024452B" w:rsidRPr="00825294" w:rsidRDefault="0024452B" w:rsidP="006E1B4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Kolumna 8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540E239" w14:textId="1939DEC8" w:rsidR="0024452B" w:rsidRDefault="0024452B" w:rsidP="00453D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miejsc</w:t>
            </w:r>
          </w:p>
        </w:tc>
        <w:tc>
          <w:tcPr>
            <w:tcW w:w="1985" w:type="dxa"/>
          </w:tcPr>
          <w:p w14:paraId="15336273" w14:textId="5C2453DB" w:rsidR="0024452B" w:rsidRPr="00151C73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6103" w:type="dxa"/>
          </w:tcPr>
          <w:p w14:paraId="6F54A307" w14:textId="78B1D10C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969" w:type="dxa"/>
          </w:tcPr>
          <w:p w14:paraId="1CFF27CD" w14:textId="77777777" w:rsidR="0024452B" w:rsidRDefault="0024452B" w:rsidP="00537232">
            <w:pPr>
              <w:pStyle w:val="Akapitzlist"/>
              <w:widowControl w:val="0"/>
              <w:ind w:left="0"/>
              <w:rPr>
                <w:rFonts w:ascii="Arial" w:hAnsi="Arial" w:cs="Arial"/>
              </w:rPr>
            </w:pPr>
          </w:p>
        </w:tc>
      </w:tr>
    </w:tbl>
    <w:p w14:paraId="682B0CEA" w14:textId="77777777" w:rsidR="00537232" w:rsidRPr="00151C73" w:rsidRDefault="00537232" w:rsidP="00537232">
      <w:pPr>
        <w:pStyle w:val="Akapitzlist"/>
        <w:widowControl w:val="0"/>
        <w:ind w:left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D436423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56D557" w14:textId="53B16620" w:rsidR="003E63BE" w:rsidRPr="00151C73" w:rsidRDefault="003E63BE" w:rsidP="008C5DE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>Dział 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del w:id="428" w:author="Katarzyna Mucha" w:date="2023-06-19T10:09:00Z">
              <w:r w:rsidR="008C5DE2" w:rsidDel="00F903CF">
                <w:rPr>
                  <w:rFonts w:ascii="Arial" w:hAnsi="Arial" w:cs="Arial"/>
                  <w:b/>
                </w:rPr>
                <w:delText xml:space="preserve"> </w:delText>
              </w:r>
            </w:del>
            <w:r w:rsidR="008C5DE2">
              <w:rPr>
                <w:rFonts w:ascii="Arial" w:hAnsi="Arial" w:cs="Arial"/>
                <w:b/>
              </w:rPr>
              <w:t>świadczeń</w:t>
            </w:r>
            <w:r w:rsidR="00560854" w:rsidRPr="00151C73">
              <w:rPr>
                <w:rFonts w:ascii="Arial" w:hAnsi="Arial" w:cs="Arial"/>
                <w:b/>
              </w:rPr>
              <w:t xml:space="preserve"> dla studentów</w:t>
            </w:r>
          </w:p>
        </w:tc>
      </w:tr>
      <w:tr w:rsidR="00151C73" w:rsidRPr="00151C73" w14:paraId="63E896E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D658489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9A2BF2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794DB3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4ABF526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8C5DE2" w:rsidRPr="00151C73" w14:paraId="7503CA22" w14:textId="77777777" w:rsidTr="00BC1AE3">
        <w:trPr>
          <w:trHeight w:val="70"/>
        </w:trPr>
        <w:tc>
          <w:tcPr>
            <w:tcW w:w="2547" w:type="dxa"/>
          </w:tcPr>
          <w:p w14:paraId="6DA461BD" w14:textId="77777777" w:rsidR="008C5DE2" w:rsidRPr="00825294" w:rsidRDefault="008C5D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0:</w:t>
            </w:r>
          </w:p>
          <w:p w14:paraId="709870A0" w14:textId="2EE06781" w:rsidR="008C5DE2" w:rsidRPr="00151C73" w:rsidRDefault="008C5DE2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C5DE2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</w:tcPr>
          <w:p w14:paraId="2325AE4D" w14:textId="0B7EB2E4" w:rsidR="008C5DE2" w:rsidRPr="00151C73" w:rsidRDefault="008C5DE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779C8355" w14:textId="4F279C4C" w:rsidR="008C5DE2" w:rsidRPr="00151C73" w:rsidRDefault="008C5DE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A673908" w14:textId="70C8DD27" w:rsidR="008C5DE2" w:rsidRPr="00151C73" w:rsidRDefault="008C5DE2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uwzględniono poniżej</w:t>
            </w:r>
          </w:p>
        </w:tc>
      </w:tr>
      <w:tr w:rsidR="00151C73" w:rsidRPr="00151C73" w14:paraId="3B5BF7B9" w14:textId="77777777" w:rsidTr="00BC1AE3">
        <w:trPr>
          <w:trHeight w:val="70"/>
        </w:trPr>
        <w:tc>
          <w:tcPr>
            <w:tcW w:w="2547" w:type="dxa"/>
          </w:tcPr>
          <w:p w14:paraId="249F3AC1" w14:textId="77777777" w:rsidR="008E49F8" w:rsidRPr="00151C73" w:rsidRDefault="003B2BBC" w:rsidP="008E49F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 w:rsidR="00701242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C5DE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49F8" w:rsidRPr="008E49F8">
              <w:rPr>
                <w:rFonts w:ascii="Helvetica" w:hAnsi="Helvetica" w:cs="Helvetica"/>
                <w:shd w:val="clear" w:color="auto" w:fill="FFFFFF"/>
              </w:rPr>
              <w:t>Studenci ogółem razem</w:t>
            </w:r>
          </w:p>
          <w:p w14:paraId="6CF235E5" w14:textId="443BB42B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DE2">
              <w:rPr>
                <w:rFonts w:ascii="Arial" w:hAnsi="Arial" w:cs="Arial"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8C5DE2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230A7673" w14:textId="1A0EE385" w:rsidR="003E63BE" w:rsidRPr="00151C73" w:rsidRDefault="00701242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0C1D0E3" w14:textId="77777777" w:rsidR="003E63BE" w:rsidRPr="00151C73" w:rsidRDefault="00171862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D8C0541" w14:textId="77777777" w:rsidR="00613417" w:rsidRPr="00151C73" w:rsidRDefault="00613417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92BDE7" w14:textId="77777777" w:rsidR="00613417" w:rsidRPr="00151C73" w:rsidRDefault="00171862" w:rsidP="0061341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3417"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="00613417"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36ECEC0" w14:textId="4E9B2964" w:rsidR="00171862" w:rsidRPr="00151C73" w:rsidRDefault="00613417" w:rsidP="007A656F">
            <w:pPr>
              <w:pStyle w:val="Akapitzlist"/>
              <w:widowControl w:val="0"/>
              <w:numPr>
                <w:ilvl w:val="0"/>
                <w:numId w:val="5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 xml:space="preserve">stycznia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</w:t>
            </w:r>
            <w:r w:rsidR="0087446E" w:rsidRPr="00151C73">
              <w:rPr>
                <w:rFonts w:ascii="Arial" w:hAnsi="Arial" w:cs="Arial"/>
                <w:sz w:val="18"/>
                <w:szCs w:val="18"/>
              </w:rPr>
              <w:t xml:space="preserve"> w instytucji składającej sprawozdanie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pomoc materialną typu „Zapomoga” w co najmniej jednym miesiącu.</w:t>
            </w:r>
          </w:p>
        </w:tc>
        <w:tc>
          <w:tcPr>
            <w:tcW w:w="3354" w:type="dxa"/>
          </w:tcPr>
          <w:p w14:paraId="2CFE85B3" w14:textId="43FF45E1" w:rsidR="003E63BE" w:rsidRPr="00151C73" w:rsidRDefault="00ED51BE" w:rsidP="0043219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825174" w:rsidRPr="00151C73" w14:paraId="1A179547" w14:textId="77777777" w:rsidTr="00BC1AE3">
        <w:trPr>
          <w:trHeight w:val="70"/>
        </w:trPr>
        <w:tc>
          <w:tcPr>
            <w:tcW w:w="2547" w:type="dxa"/>
          </w:tcPr>
          <w:p w14:paraId="5BE96A48" w14:textId="77777777" w:rsidR="008E49F8" w:rsidRPr="00151C73" w:rsidRDefault="00825174" w:rsidP="008E49F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8C5DE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49F8" w:rsidRPr="008E49F8">
              <w:rPr>
                <w:rFonts w:ascii="Helvetica" w:hAnsi="Helvetica" w:cs="Helvetica"/>
                <w:shd w:val="clear" w:color="auto" w:fill="FFFFFF"/>
              </w:rPr>
              <w:t>Studenci ogółem razem</w:t>
            </w:r>
          </w:p>
          <w:p w14:paraId="1084DFA4" w14:textId="429C614E" w:rsidR="00825174" w:rsidRPr="00151C73" w:rsidRDefault="00825174" w:rsidP="008251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3B49ED" w14:textId="6A3EE70D" w:rsidR="00825174" w:rsidRPr="00151C73" w:rsidRDefault="00825174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C5DE2">
              <w:rPr>
                <w:rFonts w:ascii="Arial" w:hAnsi="Arial" w:cs="Arial"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>zakwaterowani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</w:t>
            </w:r>
            <w:r w:rsidR="008C5DE2">
              <w:rPr>
                <w:rFonts w:ascii="Helvetica" w:hAnsi="Helvetica" w:cs="Helvetica"/>
                <w:shd w:val="clear" w:color="auto" w:fill="FFFFFF"/>
              </w:rPr>
              <w:t xml:space="preserve"> – stan w dniu 31 grudnia</w:t>
            </w:r>
          </w:p>
        </w:tc>
        <w:tc>
          <w:tcPr>
            <w:tcW w:w="1984" w:type="dxa"/>
          </w:tcPr>
          <w:p w14:paraId="478FDB25" w14:textId="7B26AFA6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4D6F04E" w14:textId="162D5C22" w:rsidR="00825174" w:rsidRPr="00151C73" w:rsidRDefault="00825174" w:rsidP="008251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CDE6AE" w14:textId="77777777" w:rsidR="00825174" w:rsidRPr="00151C73" w:rsidRDefault="00825174" w:rsidP="008251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CC8A1E" w14:textId="77777777" w:rsidTr="00BC1AE3">
        <w:trPr>
          <w:trHeight w:val="70"/>
        </w:trPr>
        <w:tc>
          <w:tcPr>
            <w:tcW w:w="2547" w:type="dxa"/>
          </w:tcPr>
          <w:p w14:paraId="35F23C21" w14:textId="77777777" w:rsidR="008E49F8" w:rsidRPr="00151C73" w:rsidRDefault="00701242" w:rsidP="008E49F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49F8" w:rsidRPr="008E49F8">
              <w:rPr>
                <w:rFonts w:ascii="Helvetica" w:hAnsi="Helvetica" w:cs="Helvetica"/>
                <w:shd w:val="clear" w:color="auto" w:fill="FFFFFF"/>
              </w:rPr>
              <w:t>Studenci ogółem razem</w:t>
            </w:r>
          </w:p>
          <w:p w14:paraId="74DFCCD0" w14:textId="5CDD3A3E" w:rsidR="00701242" w:rsidRPr="00151C73" w:rsidRDefault="00701242" w:rsidP="007012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26CA45" w14:textId="44FA889E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 xml:space="preserve">w tym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 uczelni </w:t>
            </w:r>
            <w:del w:id="429" w:author="Katarzyna Mucha" w:date="2023-09-04T11:49:00Z">
              <w:r w:rsidR="00701242" w:rsidRPr="00151C73" w:rsidDel="00FA5DCF">
                <w:rPr>
                  <w:rFonts w:ascii="Helvetica" w:hAnsi="Helvetica" w:cs="Helvetica"/>
                  <w:shd w:val="clear" w:color="auto" w:fill="FFFFFF"/>
                </w:rPr>
                <w:delText>macierzystych</w:delText>
              </w:r>
            </w:del>
            <w:ins w:id="430" w:author="Katarzyna Mucha" w:date="2023-09-04T11:49:00Z">
              <w:r w:rsidR="00FA5DCF" w:rsidRPr="00151C73">
                <w:rPr>
                  <w:rFonts w:ascii="Helvetica" w:hAnsi="Helvetica" w:cs="Helvetica"/>
                  <w:shd w:val="clear" w:color="auto" w:fill="FFFFFF"/>
                </w:rPr>
                <w:t>macierzyst</w:t>
              </w:r>
              <w:r w:rsidR="00FA5DCF">
                <w:rPr>
                  <w:rFonts w:ascii="Helvetica" w:hAnsi="Helvetica" w:cs="Helvetica"/>
                  <w:shd w:val="clear" w:color="auto" w:fill="FFFFFF"/>
                </w:rPr>
                <w:t>ej</w:t>
              </w:r>
            </w:ins>
          </w:p>
        </w:tc>
        <w:tc>
          <w:tcPr>
            <w:tcW w:w="1984" w:type="dxa"/>
          </w:tcPr>
          <w:p w14:paraId="372A9EAC" w14:textId="54579522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915EBA5" w14:textId="2A410556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8FE1DDD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58211182" w14:textId="77777777" w:rsidTr="00BC1AE3">
        <w:trPr>
          <w:trHeight w:val="70"/>
        </w:trPr>
        <w:tc>
          <w:tcPr>
            <w:tcW w:w="2547" w:type="dxa"/>
          </w:tcPr>
          <w:p w14:paraId="774DF4E9" w14:textId="77777777" w:rsidR="008E49F8" w:rsidRPr="00151C73" w:rsidRDefault="00701242" w:rsidP="008E49F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E49F8" w:rsidRPr="008E49F8">
              <w:rPr>
                <w:rFonts w:ascii="Helvetica" w:hAnsi="Helvetica" w:cs="Helvetica"/>
                <w:shd w:val="clear" w:color="auto" w:fill="FFFFFF"/>
              </w:rPr>
              <w:t>Studenci ogółem razem</w:t>
            </w:r>
          </w:p>
          <w:p w14:paraId="7AC4571A" w14:textId="7260B979" w:rsidR="003B2BBC" w:rsidRPr="00151C73" w:rsidRDefault="003B2BBC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78C64C" w14:textId="73621339" w:rsidR="003B2BBC" w:rsidRPr="00151C73" w:rsidRDefault="003B2BBC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  <w:r w:rsidR="00701242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 xml:space="preserve">w tym </w:t>
            </w:r>
            <w:r w:rsidR="00BB0F59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t xml:space="preserve">w domach </w:t>
            </w:r>
            <w:r w:rsidR="00701242"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>studenckich innych uczelni</w:t>
            </w:r>
          </w:p>
        </w:tc>
        <w:tc>
          <w:tcPr>
            <w:tcW w:w="1984" w:type="dxa"/>
          </w:tcPr>
          <w:p w14:paraId="025C071D" w14:textId="3F0126F9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Wprowadzana przez użytkownika</w:t>
            </w:r>
          </w:p>
        </w:tc>
        <w:tc>
          <w:tcPr>
            <w:tcW w:w="5690" w:type="dxa"/>
          </w:tcPr>
          <w:p w14:paraId="1F898B2D" w14:textId="1B7676C8" w:rsidR="003B2BBC" w:rsidRPr="00151C73" w:rsidRDefault="00BB389C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AACF432" w14:textId="77777777" w:rsidR="003B2BBC" w:rsidRPr="00151C73" w:rsidRDefault="003B2BBC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1A55D4FD" w14:textId="77777777" w:rsidTr="00BC1AE3">
        <w:trPr>
          <w:trHeight w:val="70"/>
        </w:trPr>
        <w:tc>
          <w:tcPr>
            <w:tcW w:w="2547" w:type="dxa"/>
          </w:tcPr>
          <w:p w14:paraId="73442A54" w14:textId="4E6D6D16" w:rsidR="003B2BBC" w:rsidRPr="00151C73" w:rsidRDefault="00613417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Studenci ogół</w:t>
            </w:r>
            <w:r w:rsidR="00D349AF">
              <w:rPr>
                <w:rFonts w:ascii="Arial" w:hAnsi="Arial" w:cs="Arial"/>
                <w:sz w:val="18"/>
                <w:szCs w:val="18"/>
              </w:rPr>
              <w:t>em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6E8AAED0" w14:textId="21133AE8" w:rsidR="0087446E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BB0F5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BB0F59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5961667C" w14:textId="01880DF7" w:rsidR="003B2BBC" w:rsidRPr="00151C73" w:rsidRDefault="0087446E" w:rsidP="00ED51B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06B7D6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6B5F5F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DA9C4A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F23FA6D" w14:textId="318FC4AF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08A585E2" w14:textId="237A3DF8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</w:t>
            </w:r>
            <w:r w:rsidR="009D17B2" w:rsidRPr="00151C73">
              <w:rPr>
                <w:rFonts w:ascii="Arial" w:hAnsi="Arial" w:cs="Arial"/>
                <w:sz w:val="18"/>
                <w:szCs w:val="18"/>
              </w:rPr>
              <w:t>ch prowadzonych przez instytucję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składającą sprawozdanie.</w:t>
            </w:r>
          </w:p>
        </w:tc>
        <w:tc>
          <w:tcPr>
            <w:tcW w:w="3354" w:type="dxa"/>
          </w:tcPr>
          <w:p w14:paraId="510DD29E" w14:textId="3BA69A45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7D3ECA" w:rsidRPr="00151C73" w14:paraId="7F8EA73A" w14:textId="77777777" w:rsidTr="00BC1AE3">
        <w:trPr>
          <w:trHeight w:val="70"/>
        </w:trPr>
        <w:tc>
          <w:tcPr>
            <w:tcW w:w="2547" w:type="dxa"/>
          </w:tcPr>
          <w:p w14:paraId="773210F1" w14:textId="79C79046" w:rsidR="007D3ECA" w:rsidRPr="00151C73" w:rsidRDefault="007D3ECA" w:rsidP="007D3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0F59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Studenci ogół</w:t>
            </w:r>
            <w:r w:rsidR="00D349AF">
              <w:rPr>
                <w:rFonts w:ascii="Arial" w:hAnsi="Arial" w:cs="Arial"/>
                <w:sz w:val="18"/>
                <w:szCs w:val="18"/>
              </w:rPr>
              <w:t>em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1CE687CD" w14:textId="0761E4DF" w:rsidR="007D3ECA" w:rsidRPr="00151C73" w:rsidRDefault="007D3ECA" w:rsidP="008A48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F48EED" w14:textId="1FFB09EE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B1BF092" w14:textId="7CB8B7C3" w:rsidR="007D3ECA" w:rsidRPr="00151C73" w:rsidRDefault="007D3ECA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9E8B5AE" w14:textId="630086CD" w:rsidR="007D3ECA" w:rsidRPr="008A4833" w:rsidRDefault="008A4833" w:rsidP="007D3EC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71C662BC" w14:textId="77777777" w:rsidTr="00BC1AE3">
        <w:trPr>
          <w:trHeight w:val="70"/>
        </w:trPr>
        <w:tc>
          <w:tcPr>
            <w:tcW w:w="2547" w:type="dxa"/>
          </w:tcPr>
          <w:p w14:paraId="0895A7FF" w14:textId="77F6BDE5" w:rsidR="003B2BBC" w:rsidRPr="00151C73" w:rsidRDefault="0087446E" w:rsidP="003B2BB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</w:t>
            </w:r>
            <w:r w:rsidR="003B2BBC"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4833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</w:t>
            </w:r>
            <w:r w:rsidR="00D349AF">
              <w:rPr>
                <w:rFonts w:ascii="Arial" w:hAnsi="Arial" w:cs="Arial"/>
                <w:sz w:val="18"/>
                <w:szCs w:val="18"/>
              </w:rPr>
              <w:t>tudenci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cudzoziemcy razem</w:t>
            </w:r>
          </w:p>
          <w:p w14:paraId="29E08E43" w14:textId="14706C90" w:rsidR="003B2BBC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8A483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8A483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26BE5E28" w14:textId="369F1D25" w:rsidR="003B2BBC" w:rsidRPr="00151C73" w:rsidRDefault="00ED51BE" w:rsidP="003B2BB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0F2256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A52EB0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CC991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CE1764" w14:textId="737941DE" w:rsidR="003B2BBC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702EF8BF" w14:textId="54642F1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</w:tc>
        <w:tc>
          <w:tcPr>
            <w:tcW w:w="3354" w:type="dxa"/>
          </w:tcPr>
          <w:p w14:paraId="5509BDE2" w14:textId="1FCF895C" w:rsidR="003B2BBC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7DC77449" w14:textId="77777777" w:rsidTr="00BC1AE3">
        <w:trPr>
          <w:trHeight w:val="70"/>
        </w:trPr>
        <w:tc>
          <w:tcPr>
            <w:tcW w:w="2547" w:type="dxa"/>
          </w:tcPr>
          <w:p w14:paraId="5D12531B" w14:textId="38019134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</w:t>
            </w:r>
            <w:r w:rsidR="008A483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</w:t>
            </w:r>
            <w:r w:rsidR="00D349AF">
              <w:rPr>
                <w:rFonts w:ascii="Arial" w:hAnsi="Arial" w:cs="Arial"/>
                <w:sz w:val="18"/>
                <w:szCs w:val="18"/>
              </w:rPr>
              <w:t>tudenci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cudzoziemcy razem</w:t>
            </w:r>
          </w:p>
          <w:p w14:paraId="370CF931" w14:textId="5A84DC2A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07C0A37F" w14:textId="556EBEE8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44CF8B0" w14:textId="149EA8EB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7ED183C" w14:textId="6738289B" w:rsidR="00950572" w:rsidRPr="00151C73" w:rsidRDefault="008A4833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57F409D0" w14:textId="77777777" w:rsidTr="00BC1AE3">
        <w:trPr>
          <w:trHeight w:val="70"/>
        </w:trPr>
        <w:tc>
          <w:tcPr>
            <w:tcW w:w="2547" w:type="dxa"/>
          </w:tcPr>
          <w:p w14:paraId="0915E139" w14:textId="4E4332E7" w:rsidR="0087446E" w:rsidRPr="00151C73" w:rsidRDefault="0087446E" w:rsidP="0087446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</w:t>
            </w:r>
            <w:r w:rsidR="008E49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70C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CAE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</w:t>
            </w:r>
            <w:r w:rsidR="00D349AF">
              <w:rPr>
                <w:rFonts w:ascii="Arial" w:hAnsi="Arial" w:cs="Arial"/>
                <w:sz w:val="18"/>
                <w:szCs w:val="18"/>
              </w:rPr>
              <w:t>tudenci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cudzoziemcy w tym na studiach stacjonarnych</w:t>
            </w:r>
          </w:p>
          <w:p w14:paraId="1E8C8ABE" w14:textId="5E81799F" w:rsidR="0087446E" w:rsidRPr="00151C73" w:rsidRDefault="0087446E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770CA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Helvetica" w:hAnsi="Helvetica" w:cs="Helvetica"/>
                <w:shd w:val="clear" w:color="auto" w:fill="FFFFFF"/>
              </w:rPr>
              <w:t xml:space="preserve">otrzymujący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zapomogi</w:t>
            </w:r>
            <w:r w:rsidR="00770CAE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0B35C70" w14:textId="02F60DB6" w:rsidR="0087446E" w:rsidRPr="00151C73" w:rsidRDefault="00ED51B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31C8E5D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8E7A73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FC607F" w14:textId="77777777" w:rsidR="0087446E" w:rsidRPr="00151C73" w:rsidRDefault="0087446E" w:rsidP="0087446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20ED65A" w14:textId="0DE0C8C1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7A656F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„Zapomoga” w co najmniej jednym miesiącu.</w:t>
            </w:r>
          </w:p>
          <w:p w14:paraId="31FDC5A3" w14:textId="77777777" w:rsidR="0087446E" w:rsidRPr="00151C73" w:rsidRDefault="0087446E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jest cudzoziemcem.</w:t>
            </w:r>
          </w:p>
          <w:p w14:paraId="4BEDFE1E" w14:textId="6F93BEF3" w:rsidR="009D17B2" w:rsidRPr="00151C73" w:rsidRDefault="009D17B2" w:rsidP="00493BA1">
            <w:pPr>
              <w:pStyle w:val="Akapitzlist"/>
              <w:widowControl w:val="0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 przypadku co najmniej jednego miesiąca, podczas którego student pobierał zapomogę, student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043A9F0B" w14:textId="4E3C2FF9" w:rsidR="0087446E" w:rsidRPr="00151C73" w:rsidRDefault="00ED51BE" w:rsidP="0043219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studentami w danej instytucji na dzień </w:t>
            </w:r>
            <w:r w:rsidR="0043219C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950572" w:rsidRPr="00151C73" w14:paraId="0B9B1673" w14:textId="77777777" w:rsidTr="00BC1AE3">
        <w:trPr>
          <w:trHeight w:val="70"/>
        </w:trPr>
        <w:tc>
          <w:tcPr>
            <w:tcW w:w="2547" w:type="dxa"/>
          </w:tcPr>
          <w:p w14:paraId="114CA92E" w14:textId="2823B483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770CA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CAE">
              <w:rPr>
                <w:rFonts w:ascii="Arial" w:hAnsi="Arial" w:cs="Arial"/>
                <w:sz w:val="18"/>
                <w:szCs w:val="18"/>
              </w:rPr>
              <w:br/>
            </w:r>
            <w:r w:rsidR="008E49F8">
              <w:rPr>
                <w:rFonts w:ascii="Arial" w:hAnsi="Arial" w:cs="Arial"/>
                <w:sz w:val="18"/>
                <w:szCs w:val="18"/>
              </w:rPr>
              <w:t>S</w:t>
            </w:r>
            <w:r w:rsidR="00D349AF">
              <w:rPr>
                <w:rFonts w:ascii="Arial" w:hAnsi="Arial" w:cs="Arial"/>
                <w:sz w:val="18"/>
                <w:szCs w:val="18"/>
              </w:rPr>
              <w:t>tudenci</w:t>
            </w:r>
            <w:r w:rsidR="008E49F8">
              <w:rPr>
                <w:rFonts w:ascii="Arial" w:hAnsi="Arial" w:cs="Arial"/>
                <w:sz w:val="18"/>
                <w:szCs w:val="18"/>
              </w:rPr>
              <w:t xml:space="preserve"> w tym cudzoziemcy w tym na studiach stacjonarnych</w:t>
            </w:r>
          </w:p>
          <w:p w14:paraId="0E6523D9" w14:textId="50FCE792" w:rsidR="00950572" w:rsidRPr="00151C73" w:rsidRDefault="00950572" w:rsidP="0095057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91CF78C" w14:textId="25C302A9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751AD25" w14:textId="4549C537" w:rsidR="00950572" w:rsidRPr="00151C73" w:rsidRDefault="00950572" w:rsidP="0095057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36C44E0" w14:textId="5D932783" w:rsidR="00950572" w:rsidRPr="00151C73" w:rsidRDefault="00770CAE" w:rsidP="0095057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</w:tbl>
    <w:p w14:paraId="15C68635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0CFC04B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B4E6D2D" w14:textId="77777777" w:rsidR="003B2BBC" w:rsidRPr="00151C73" w:rsidRDefault="003B2BBC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2917DBB7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C1768AE" w14:textId="3AAC3871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>Dział 3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>Studenci otrzymujący stypendia</w:t>
            </w:r>
            <w:r w:rsidR="001F44FF">
              <w:rPr>
                <w:rFonts w:ascii="Arial" w:hAnsi="Arial" w:cs="Arial"/>
                <w:b/>
              </w:rPr>
              <w:t xml:space="preserve"> – stan w dniu 31 grudnia</w:t>
            </w:r>
          </w:p>
        </w:tc>
      </w:tr>
      <w:tr w:rsidR="00151C73" w:rsidRPr="00151C73" w14:paraId="21D9D12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354C2BE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5BF9C89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E4FF6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7625C3EA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30EECF0E" w14:textId="77777777" w:rsidTr="00BC1AE3">
        <w:trPr>
          <w:trHeight w:val="70"/>
        </w:trPr>
        <w:tc>
          <w:tcPr>
            <w:tcW w:w="2547" w:type="dxa"/>
          </w:tcPr>
          <w:p w14:paraId="1DA7765F" w14:textId="3CBCEC5B" w:rsidR="003E63BE" w:rsidRPr="00151C73" w:rsidRDefault="00944F57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DE0">
              <w:rPr>
                <w:rFonts w:ascii="Arial" w:hAnsi="Arial" w:cs="Arial"/>
                <w:sz w:val="18"/>
                <w:szCs w:val="18"/>
              </w:rPr>
              <w:br/>
            </w:r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C38D932" w14:textId="7CD0C0B4" w:rsidR="00944F57" w:rsidRPr="00151C73" w:rsidRDefault="0006155F" w:rsidP="00C134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r w:rsidR="00C134B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6BF136D1" w14:textId="10E64D09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FD0E019" w14:textId="41FF75D8" w:rsidR="003E63BE" w:rsidRPr="00151C73" w:rsidRDefault="0006155F" w:rsidP="006271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4BEABE48" w14:textId="77777777" w:rsidR="003E63BE" w:rsidRDefault="001F44FF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Nazwy kolumn:</w:t>
            </w:r>
          </w:p>
          <w:p w14:paraId="2CEA1F95" w14:textId="77777777" w:rsidR="001F44FF" w:rsidRP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  <w:p w14:paraId="2AED8092" w14:textId="6F7DC5A7" w:rsid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1: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D4F"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48F3AA33" w14:textId="47149912" w:rsid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r w:rsidR="008A7D4F">
              <w:rPr>
                <w:rFonts w:ascii="Arial" w:hAnsi="Arial" w:cs="Arial"/>
                <w:sz w:val="18"/>
                <w:szCs w:val="18"/>
              </w:rPr>
              <w:t>Ogółem w</w:t>
            </w:r>
            <w:r>
              <w:rPr>
                <w:rFonts w:ascii="Arial" w:hAnsi="Arial" w:cs="Arial"/>
                <w:sz w:val="18"/>
                <w:szCs w:val="18"/>
              </w:rPr>
              <w:t xml:space="preserve"> tym na studiach stacjonarnych</w:t>
            </w:r>
          </w:p>
          <w:p w14:paraId="086A32F3" w14:textId="7C4115B0" w:rsid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r w:rsidR="008A7D4F">
              <w:rPr>
                <w:rFonts w:ascii="Arial" w:hAnsi="Arial" w:cs="Arial"/>
                <w:sz w:val="18"/>
                <w:szCs w:val="18"/>
              </w:rPr>
              <w:t xml:space="preserve">W tym cudzoziemcy </w:t>
            </w:r>
            <w:r w:rsidR="008A7D4F">
              <w:rPr>
                <w:rFonts w:ascii="Arial" w:hAnsi="Arial" w:cs="Arial"/>
                <w:sz w:val="18"/>
                <w:szCs w:val="18"/>
              </w:rPr>
              <w:lastRenderedPageBreak/>
              <w:t>razem</w:t>
            </w:r>
          </w:p>
          <w:p w14:paraId="4C9B7771" w14:textId="67E9EC15" w:rsid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r w:rsidR="008A7D4F">
              <w:rPr>
                <w:rFonts w:ascii="Arial" w:hAnsi="Arial" w:cs="Arial"/>
                <w:sz w:val="18"/>
                <w:szCs w:val="18"/>
              </w:rPr>
              <w:t>W</w:t>
            </w:r>
            <w:r w:rsidR="00D349AF">
              <w:rPr>
                <w:rFonts w:ascii="Arial" w:hAnsi="Arial" w:cs="Arial"/>
                <w:sz w:val="18"/>
                <w:szCs w:val="18"/>
              </w:rPr>
              <w:t xml:space="preserve"> tym cudzoziemcy</w:t>
            </w:r>
            <w:r w:rsidR="008A7D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2B31CF6A" w14:textId="31FE8A9B" w:rsidR="001F44FF" w:rsidRPr="001F44FF" w:rsidRDefault="001F44FF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05A841BA" w14:textId="77777777" w:rsidTr="00BC1AE3">
        <w:trPr>
          <w:trHeight w:val="70"/>
        </w:trPr>
        <w:tc>
          <w:tcPr>
            <w:tcW w:w="2547" w:type="dxa"/>
          </w:tcPr>
          <w:p w14:paraId="51348B11" w14:textId="36C4341A" w:rsidR="0006155F" w:rsidRPr="00151C73" w:rsidRDefault="0006155F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DE0">
              <w:rPr>
                <w:rFonts w:ascii="Arial" w:hAnsi="Arial" w:cs="Arial"/>
                <w:sz w:val="18"/>
                <w:szCs w:val="18"/>
              </w:rPr>
              <w:br/>
            </w:r>
            <w:r w:rsidR="008A5DC3"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stypendia z funduszu </w:t>
            </w:r>
            <w:r w:rsidR="00BA56DB">
              <w:rPr>
                <w:rFonts w:ascii="Helvetica" w:hAnsi="Helvetica" w:cs="Helvetica"/>
                <w:shd w:val="clear" w:color="auto" w:fill="FFFFFF"/>
              </w:rPr>
              <w:t>stypendialnego</w:t>
            </w:r>
          </w:p>
          <w:p w14:paraId="548A12BE" w14:textId="0D182C1C" w:rsidR="0006155F" w:rsidRPr="00151C73" w:rsidRDefault="0006155F" w:rsidP="008A7D4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r w:rsidR="008A7D4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4FFDE7E0" w14:textId="2C337795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AB568F2" w14:textId="55EE0E92" w:rsidR="0006155F" w:rsidRPr="00151C73" w:rsidRDefault="0006155F" w:rsidP="008A5D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sumuje wartości z wierszy </w:t>
            </w:r>
            <w:r w:rsidR="008A5DC3" w:rsidRPr="00151C73">
              <w:rPr>
                <w:rFonts w:ascii="Arial" w:hAnsi="Arial" w:cs="Arial"/>
                <w:sz w:val="18"/>
                <w:szCs w:val="18"/>
              </w:rPr>
              <w:t>3, 4, 5, 6, 7, 8, 9</w:t>
            </w:r>
          </w:p>
        </w:tc>
        <w:tc>
          <w:tcPr>
            <w:tcW w:w="3354" w:type="dxa"/>
          </w:tcPr>
          <w:p w14:paraId="7C87ED51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CFF1218" w14:textId="77777777" w:rsidTr="00BC1AE3">
        <w:trPr>
          <w:trHeight w:val="70"/>
        </w:trPr>
        <w:tc>
          <w:tcPr>
            <w:tcW w:w="2547" w:type="dxa"/>
          </w:tcPr>
          <w:p w14:paraId="37B23D5F" w14:textId="7360F2CE" w:rsidR="0006155F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socjalne</w:t>
            </w:r>
          </w:p>
          <w:p w14:paraId="49127628" w14:textId="02C0E54D" w:rsidR="00BF0CD5" w:rsidRPr="00151C73" w:rsidRDefault="00BF0CD5" w:rsidP="0006155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644BC79A" w14:textId="7BACAA5C" w:rsidR="0006155F" w:rsidRPr="00151C73" w:rsidRDefault="00BF0CD5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D1B158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E5A5C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23121FB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3E8365" w14:textId="77777777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B4389DD" w14:textId="0A969513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F3231DF" w14:textId="2459EEE4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52A27D98" w14:textId="7A6363B6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dla osób niepełnosprawnych,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2FAD8" w14:textId="2A46FACB" w:rsidR="00BF0CD5" w:rsidRPr="00151C73" w:rsidRDefault="00BF0CD5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</w:t>
            </w:r>
            <w:r w:rsidR="00017EB8" w:rsidRPr="00151C73">
              <w:rPr>
                <w:rFonts w:ascii="Arial" w:hAnsi="Arial" w:cs="Arial"/>
                <w:b/>
                <w:sz w:val="18"/>
                <w:szCs w:val="18"/>
              </w:rPr>
              <w:t xml:space="preserve">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017EB8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8C2B9A" w14:textId="0C240629" w:rsidR="00017EB8" w:rsidRPr="00151C73" w:rsidRDefault="00017EB8" w:rsidP="00493BA1">
            <w:pPr>
              <w:pStyle w:val="Akapitzlist"/>
              <w:widowControl w:val="0"/>
              <w:numPr>
                <w:ilvl w:val="0"/>
                <w:numId w:val="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Student jest cudzoziemcem.</w:t>
            </w:r>
          </w:p>
          <w:p w14:paraId="7BA55EC2" w14:textId="77777777" w:rsidR="00BF0CD5" w:rsidRPr="00151C73" w:rsidRDefault="00BF0CD5" w:rsidP="00BF0CD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A354E70" w14:textId="77777777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A0F0350" w14:textId="7E73F225" w:rsidR="0006155F" w:rsidRPr="00151C73" w:rsidRDefault="0006155F" w:rsidP="0006155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151C73" w14:paraId="39D97E98" w14:textId="77777777" w:rsidTr="00BC1AE3">
        <w:trPr>
          <w:trHeight w:val="70"/>
        </w:trPr>
        <w:tc>
          <w:tcPr>
            <w:tcW w:w="2547" w:type="dxa"/>
          </w:tcPr>
          <w:p w14:paraId="08125DA8" w14:textId="411D629D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BA56D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A7D4F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rektora </w:t>
            </w:r>
          </w:p>
          <w:p w14:paraId="3C4AA248" w14:textId="439FB259" w:rsidR="00281E81" w:rsidRPr="00151C73" w:rsidRDefault="00281E81" w:rsidP="00281E8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6406E1D" w14:textId="610D2BC0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825B6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9CB9E77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8B1034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8F94D9E" w14:textId="77777777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F237F1C" w14:textId="400FC4CE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296404">
              <w:rPr>
                <w:rFonts w:ascii="Arial" w:hAnsi="Arial" w:cs="Arial"/>
                <w:sz w:val="18"/>
                <w:szCs w:val="18"/>
              </w:rPr>
              <w:t xml:space="preserve">31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D057C6" w14:textId="4A0A2FD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„Stypendium</w:t>
            </w:r>
            <w:r w:rsidR="00CF6C67"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6C4117C" w14:textId="5C368DF8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 ani 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DF919E" w14:textId="415D3DBB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CD0CBA" w14:textId="2BCAC600" w:rsidR="00281E81" w:rsidRPr="00151C73" w:rsidRDefault="00281E81" w:rsidP="00493BA1">
            <w:pPr>
              <w:pStyle w:val="Akapitzlist"/>
              <w:widowControl w:val="0"/>
              <w:numPr>
                <w:ilvl w:val="0"/>
                <w:numId w:val="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156E0C45" w14:textId="77777777" w:rsidR="00281E81" w:rsidRPr="00151C73" w:rsidRDefault="00281E81" w:rsidP="00281E8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0E3A851E" w14:textId="77777777" w:rsidTr="00BC1AE3">
        <w:trPr>
          <w:trHeight w:val="70"/>
        </w:trPr>
        <w:tc>
          <w:tcPr>
            <w:tcW w:w="2547" w:type="dxa"/>
          </w:tcPr>
          <w:p w14:paraId="2ABF1328" w14:textId="4B118C11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6750CF" w:rsidRPr="00151C7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F75B3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5E73236D" w14:textId="7F4EA5D1" w:rsidR="007015A4" w:rsidRPr="00151C73" w:rsidRDefault="007015A4" w:rsidP="007015A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22304DD" w14:textId="073C3D4A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E23B2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C054D51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74150F" w14:textId="77777777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A58CB39" w14:textId="77777777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Student studiuje na kierunku prowadzonym przez instytucję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składającą sprawozdanie.</w:t>
            </w:r>
          </w:p>
          <w:p w14:paraId="4B791D54" w14:textId="33EC1DA5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066EE45" w14:textId="1CB49A52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>roku sprawozdawczego student miał  zarejestrowaną w instytucji składającej sprawozdanie pomoc materialną typu „</w:t>
            </w:r>
            <w:r w:rsidR="00BE6B38" w:rsidRPr="00151C73">
              <w:rPr>
                <w:rFonts w:ascii="Arial" w:hAnsi="Arial" w:cs="Arial"/>
                <w:sz w:val="18"/>
                <w:szCs w:val="18"/>
              </w:rPr>
              <w:t>Stypendium dla osób niepełnosprawnych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7CF7CE0" w14:textId="579100DF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1A2DA5">
              <w:rPr>
                <w:rFonts w:ascii="Arial" w:hAnsi="Arial" w:cs="Arial"/>
                <w:sz w:val="18"/>
                <w:szCs w:val="18"/>
              </w:rPr>
              <w:t>grudniu</w:t>
            </w:r>
            <w:r w:rsidR="001A2DA5"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roku sprawozdawczego student nie miał zarejestrowanego w instytucji składającej sprawozdanie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stypendium </w:t>
            </w:r>
            <w:r w:rsidR="00DE6DFD" w:rsidRPr="00151C73">
              <w:rPr>
                <w:rFonts w:ascii="Arial" w:hAnsi="Arial" w:cs="Arial"/>
                <w:sz w:val="18"/>
                <w:szCs w:val="18"/>
              </w:rPr>
              <w:t>socjalnego, ani 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F64C82" w14:textId="333EFDEA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E166F"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="00EE166F"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7E33DB" w14:textId="1687E80D" w:rsidR="007015A4" w:rsidRPr="00151C73" w:rsidRDefault="007015A4" w:rsidP="00493BA1">
            <w:pPr>
              <w:pStyle w:val="Akapitzlist"/>
              <w:widowControl w:val="0"/>
              <w:numPr>
                <w:ilvl w:val="0"/>
                <w:numId w:val="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48981A6C" w14:textId="3308A794" w:rsidR="007015A4" w:rsidRPr="00151C73" w:rsidRDefault="007015A4" w:rsidP="007015A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023" w:rsidRPr="00151C73" w14:paraId="0C25F9DF" w14:textId="77777777" w:rsidTr="00BC1AE3">
        <w:trPr>
          <w:trHeight w:val="70"/>
        </w:trPr>
        <w:tc>
          <w:tcPr>
            <w:tcW w:w="2547" w:type="dxa"/>
          </w:tcPr>
          <w:p w14:paraId="23765560" w14:textId="7B374635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F75B3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rektora </w:t>
            </w:r>
          </w:p>
          <w:p w14:paraId="1D32B095" w14:textId="0DB60571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CAD0385" w14:textId="1AFB710E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732467A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EC69E8B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D2DBC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906D38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57BAFB13" w14:textId="446EF6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3B3ED9F3" w14:textId="3DF5CEDC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13799F9E" w14:textId="75C20A4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„Stypendium rektora”.</w:t>
            </w:r>
          </w:p>
          <w:p w14:paraId="753C1524" w14:textId="17712675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dla osób niepełnosprawnych.</w:t>
            </w:r>
          </w:p>
          <w:p w14:paraId="5CF0DFBF" w14:textId="06EA96F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6CD26B" w14:textId="1FC495E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DD12930" w14:textId="128D5DE3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  <w:tr w:rsidR="00C31023" w:rsidRPr="00151C73" w14:paraId="09F3D622" w14:textId="77777777" w:rsidTr="00BC1AE3">
        <w:trPr>
          <w:trHeight w:val="70"/>
        </w:trPr>
        <w:tc>
          <w:tcPr>
            <w:tcW w:w="2547" w:type="dxa"/>
          </w:tcPr>
          <w:p w14:paraId="015CB8FB" w14:textId="3BD7F0C6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36FF6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27EF94FD" w14:textId="5D31138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D33717F" w14:textId="3EC7118A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D981EF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95A8AF5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191D0BE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201C68A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292A7AD8" w14:textId="6FECCDE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5DB7862F" w14:textId="3D2DCFD9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socjalne”.</w:t>
            </w:r>
          </w:p>
          <w:p w14:paraId="64A3B17B" w14:textId="0043FA93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76DCB7E9" w14:textId="4AF08CCE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rektora.</w:t>
            </w:r>
          </w:p>
          <w:p w14:paraId="438CF7AF" w14:textId="5EDB78E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stacjonarnych” oraz 4 „Cudzoziemcy w tym na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95E8D5" w14:textId="1206D5C2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77120918" w14:textId="43AE45E0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1023" w:rsidRPr="00151C73" w14:paraId="0A976197" w14:textId="77777777" w:rsidTr="00BC1AE3">
        <w:trPr>
          <w:trHeight w:val="70"/>
        </w:trPr>
        <w:tc>
          <w:tcPr>
            <w:tcW w:w="2547" w:type="dxa"/>
          </w:tcPr>
          <w:p w14:paraId="0E585A4F" w14:textId="0FBB7207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8: </w:t>
            </w:r>
            <w:r w:rsidR="00A36ED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36FF6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rektora  i stypendium dla osób </w:t>
            </w:r>
            <w:r w:rsidR="00A36EDC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6A6A85EE" w14:textId="6E8D3115" w:rsidR="00C31023" w:rsidRPr="00151C73" w:rsidRDefault="00C31023" w:rsidP="00C3102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3A0E26A" w14:textId="39A0EF29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F0F237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Pomoc 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088DBC2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D6368A8" w14:textId="77777777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9B2E44D" w14:textId="77777777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7EED2DC5" w14:textId="6AA40B81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C01C990" w14:textId="6A346D06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B9E81D7" w14:textId="78478154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2AE7D792" w14:textId="65AA73B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nie miał zarejestrowanego w instytucji składającej sprawozdanie stypendium socjalnego.</w:t>
            </w:r>
          </w:p>
          <w:p w14:paraId="2B58B778" w14:textId="02FDB84B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1AC604" w14:textId="058350BD" w:rsidR="00C31023" w:rsidRPr="00151C73" w:rsidRDefault="00C31023" w:rsidP="00493BA1">
            <w:pPr>
              <w:pStyle w:val="Akapitzlist"/>
              <w:widowControl w:val="0"/>
              <w:numPr>
                <w:ilvl w:val="0"/>
                <w:numId w:val="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042B4233" w14:textId="6A3960E9" w:rsidR="00C31023" w:rsidRPr="00151C73" w:rsidRDefault="00C31023" w:rsidP="00C3102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0AB6625D" w14:textId="77777777" w:rsidTr="00BC1AE3">
        <w:trPr>
          <w:trHeight w:val="70"/>
        </w:trPr>
        <w:tc>
          <w:tcPr>
            <w:tcW w:w="2547" w:type="dxa"/>
          </w:tcPr>
          <w:p w14:paraId="2C9D2039" w14:textId="25122D3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9: </w:t>
            </w:r>
            <w:r w:rsidR="0022211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C3429B">
              <w:rPr>
                <w:rFonts w:ascii="Arial" w:hAnsi="Arial" w:cs="Arial"/>
                <w:sz w:val="18"/>
                <w:szCs w:val="18"/>
              </w:rPr>
              <w:lastRenderedPageBreak/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socjalne, stypendium rektora i stypendium dla osób </w:t>
            </w:r>
            <w:r w:rsidR="0022211F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6C87A722" w14:textId="22E9E42E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B23B5EB" w14:textId="01E3786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6E95AB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studentów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materialna&gt;Pomoc materialna studentów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14B009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5628B55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087F3A0" w14:textId="77777777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Student studiuje na kierunku prowadzonym przez instytucję składającą sprawozdanie.</w:t>
            </w:r>
          </w:p>
          <w:p w14:paraId="6A9A205B" w14:textId="4C3B7A29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1EB3F45" w14:textId="024B9AEC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5D83E17" w14:textId="10899B4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3D2DBEF" w14:textId="0A17A661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student miał  zarejestrowaną w instytucji składającej sprawozdanie pomoc materialną typu „Stypendium dla osób niepełnosprawnych”.</w:t>
            </w:r>
          </w:p>
          <w:p w14:paraId="52C6B403" w14:textId="7196BDBE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student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06C7DF" w14:textId="2BF4BF18" w:rsidR="005E0A53" w:rsidRPr="00151C73" w:rsidRDefault="005E0A53" w:rsidP="00493BA1">
            <w:pPr>
              <w:pStyle w:val="Akapitzlist"/>
              <w:widowControl w:val="0"/>
              <w:numPr>
                <w:ilvl w:val="0"/>
                <w:numId w:val="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>: Student jest cudzoziemcem.</w:t>
            </w:r>
          </w:p>
        </w:tc>
        <w:tc>
          <w:tcPr>
            <w:tcW w:w="3354" w:type="dxa"/>
          </w:tcPr>
          <w:p w14:paraId="632E8522" w14:textId="455E6DED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63EADE85" w14:textId="77777777" w:rsidTr="00BC1AE3">
        <w:trPr>
          <w:trHeight w:val="70"/>
        </w:trPr>
        <w:tc>
          <w:tcPr>
            <w:tcW w:w="2547" w:type="dxa"/>
          </w:tcPr>
          <w:p w14:paraId="6A49EED4" w14:textId="7947BDA2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stypendium socjalne</w:t>
            </w:r>
          </w:p>
          <w:p w14:paraId="11E84AAD" w14:textId="315C3167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17858DDD" w14:textId="38E015F5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9A027E8" w14:textId="566BFC7B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1027DA35" w14:textId="52AC0519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2B1B4266" w14:textId="77777777" w:rsidTr="00BC1AE3">
        <w:trPr>
          <w:trHeight w:val="70"/>
        </w:trPr>
        <w:tc>
          <w:tcPr>
            <w:tcW w:w="2547" w:type="dxa"/>
          </w:tcPr>
          <w:p w14:paraId="33927DAA" w14:textId="5042EDBB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lastRenderedPageBreak/>
              <w:t xml:space="preserve">stypendium rektora </w:t>
            </w:r>
          </w:p>
          <w:p w14:paraId="44678828" w14:textId="2C4C6E6B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52DF3954" w14:textId="0E58FAA6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8A71A57" w14:textId="10140A23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1DAA58BE" w14:textId="6528E2D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5AAD072C" w14:textId="77777777" w:rsidTr="00BC1AE3">
        <w:trPr>
          <w:trHeight w:val="70"/>
        </w:trPr>
        <w:tc>
          <w:tcPr>
            <w:tcW w:w="2547" w:type="dxa"/>
          </w:tcPr>
          <w:p w14:paraId="7893C0E0" w14:textId="7F12F1BD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Studenci otrzymujący stypendium  dla osób </w:t>
            </w:r>
            <w:r w:rsidR="006B1616">
              <w:rPr>
                <w:rFonts w:ascii="Helvetica" w:hAnsi="Helvetica" w:cs="Helvetica"/>
                <w:shd w:val="clear" w:color="auto" w:fill="FFFFFF"/>
              </w:rPr>
              <w:t>z niepełnosprawnościami</w:t>
            </w:r>
          </w:p>
          <w:p w14:paraId="4FCF0092" w14:textId="0B34CCA6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5355BFBF" w14:textId="65B1685F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A9F302" w14:textId="4978993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61DC476D" w14:textId="38FAD856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1372884B" w14:textId="77777777" w:rsidTr="00BC1AE3">
        <w:trPr>
          <w:trHeight w:val="70"/>
        </w:trPr>
        <w:tc>
          <w:tcPr>
            <w:tcW w:w="2547" w:type="dxa"/>
          </w:tcPr>
          <w:p w14:paraId="2E6B0C8F" w14:textId="2F1DA18F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jako stypendyści strony polskiej</w:t>
            </w:r>
          </w:p>
          <w:p w14:paraId="3AF91660" w14:textId="039BC49D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00DC303A" w14:textId="7CC0034A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A32E243" w14:textId="4C401D9E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2D1ED8DE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7339FC0A" w14:textId="77777777" w:rsidTr="00BC1AE3">
        <w:trPr>
          <w:trHeight w:val="1228"/>
        </w:trPr>
        <w:tc>
          <w:tcPr>
            <w:tcW w:w="2547" w:type="dxa"/>
          </w:tcPr>
          <w:p w14:paraId="034C6693" w14:textId="1ECBBAD3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Studenci otrzymujący stypendia fundowane</w:t>
            </w:r>
          </w:p>
          <w:p w14:paraId="2BE35397" w14:textId="09D27961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4B0A9BBD" w14:textId="362557C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105759D" w14:textId="18F579E8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15 i 16</w:t>
            </w:r>
          </w:p>
        </w:tc>
        <w:tc>
          <w:tcPr>
            <w:tcW w:w="3354" w:type="dxa"/>
          </w:tcPr>
          <w:p w14:paraId="797E095C" w14:textId="071DE08A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E0A53" w:rsidRPr="00151C73" w14:paraId="247555E8" w14:textId="77777777" w:rsidTr="00BC1AE3">
        <w:trPr>
          <w:trHeight w:val="70"/>
        </w:trPr>
        <w:tc>
          <w:tcPr>
            <w:tcW w:w="2547" w:type="dxa"/>
          </w:tcPr>
          <w:p w14:paraId="44200641" w14:textId="6A873682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="00C3429B">
              <w:rPr>
                <w:rFonts w:ascii="Helvetica" w:hAnsi="Helvetica" w:cs="Helvetica"/>
                <w:shd w:val="clear" w:color="auto" w:fill="FFFFFF"/>
              </w:rPr>
              <w:t>w tym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tylko stypendia fundowane</w:t>
            </w:r>
          </w:p>
          <w:p w14:paraId="128701F3" w14:textId="604302E0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6062738F" w14:textId="695B2FC9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BF81C33" w14:textId="6A452914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385EB5E8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0A53" w:rsidRPr="00151C73" w14:paraId="0CCFA337" w14:textId="77777777" w:rsidTr="00BC1AE3">
        <w:trPr>
          <w:trHeight w:val="70"/>
        </w:trPr>
        <w:tc>
          <w:tcPr>
            <w:tcW w:w="2547" w:type="dxa"/>
          </w:tcPr>
          <w:p w14:paraId="1995D73B" w14:textId="05D22990" w:rsidR="005E0A53" w:rsidRPr="00151C73" w:rsidRDefault="005E0A53" w:rsidP="005E0A53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EF1542">
              <w:rPr>
                <w:rFonts w:ascii="Helvetica" w:hAnsi="Helvetica" w:cs="Helvetica"/>
                <w:shd w:val="clear" w:color="auto" w:fill="FFFFFF"/>
              </w:rPr>
              <w:br/>
            </w:r>
            <w:r w:rsidR="00C3429B">
              <w:rPr>
                <w:rFonts w:ascii="Helvetica" w:hAnsi="Helvetica" w:cs="Helvetica"/>
                <w:shd w:val="clear" w:color="auto" w:fill="FFFFFF"/>
              </w:rPr>
              <w:t xml:space="preserve">w tym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jednocześnie stypendia fundowane i inne stypendia</w:t>
            </w:r>
          </w:p>
          <w:p w14:paraId="446D69D7" w14:textId="6A913926" w:rsidR="005E0A53" w:rsidRPr="00151C73" w:rsidRDefault="005E0A53" w:rsidP="00C3429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C3429B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34823EAA" w14:textId="4752259D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3AAC645" w14:textId="3579D240" w:rsidR="005E0A53" w:rsidRPr="00151C73" w:rsidRDefault="005E0A53" w:rsidP="005E0A5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984F59F" w14:textId="77777777" w:rsidR="005E0A53" w:rsidRPr="00151C73" w:rsidRDefault="005E0A53" w:rsidP="005E0A5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EE3571" w14:textId="77777777" w:rsidR="003E63BE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9C1D886" w14:textId="77777777" w:rsidR="00D03D95" w:rsidRPr="00151C73" w:rsidRDefault="00D03D95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3512EA6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78504B9" w14:textId="5C9C592E" w:rsidR="003E63BE" w:rsidRPr="00151C73" w:rsidRDefault="003E63BE" w:rsidP="009329C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lastRenderedPageBreak/>
              <w:t>Dział 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560854" w:rsidRPr="00151C73">
              <w:rPr>
                <w:rFonts w:ascii="Arial" w:hAnsi="Arial" w:cs="Arial"/>
                <w:b/>
              </w:rPr>
              <w:t xml:space="preserve">Formy </w:t>
            </w:r>
            <w:r w:rsidR="009329C7">
              <w:rPr>
                <w:rFonts w:ascii="Arial" w:hAnsi="Arial" w:cs="Arial"/>
                <w:b/>
              </w:rPr>
              <w:t>świadczeń</w:t>
            </w:r>
            <w:r w:rsidR="00560854" w:rsidRPr="00151C73">
              <w:rPr>
                <w:rFonts w:ascii="Arial" w:hAnsi="Arial" w:cs="Arial"/>
                <w:b/>
              </w:rPr>
              <w:t xml:space="preserve"> dla doktorantów</w:t>
            </w:r>
          </w:p>
        </w:tc>
      </w:tr>
      <w:tr w:rsidR="00151C73" w:rsidRPr="00151C73" w14:paraId="46BC349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1B81A6F" w14:textId="77777777" w:rsidR="003E63BE" w:rsidRPr="00151C73" w:rsidRDefault="003E63BE" w:rsidP="006271D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EDAEF0F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121161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03184B0" w14:textId="77777777" w:rsidR="003E63BE" w:rsidRPr="00151C73" w:rsidRDefault="003E63BE" w:rsidP="006271D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9A3547" w:rsidRPr="00151C73" w14:paraId="4C940BEE" w14:textId="77777777" w:rsidTr="00BC1AE3">
        <w:trPr>
          <w:trHeight w:val="70"/>
        </w:trPr>
        <w:tc>
          <w:tcPr>
            <w:tcW w:w="2547" w:type="dxa"/>
          </w:tcPr>
          <w:p w14:paraId="205FE223" w14:textId="2DAFEB77" w:rsidR="009A3547" w:rsidRPr="009A3547" w:rsidRDefault="009A3547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A3547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</w:tc>
        <w:tc>
          <w:tcPr>
            <w:tcW w:w="1984" w:type="dxa"/>
          </w:tcPr>
          <w:p w14:paraId="1973164F" w14:textId="1697282E" w:rsidR="009A3547" w:rsidRPr="00151C73" w:rsidRDefault="009A3547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6F2B9403" w14:textId="0A5CBC0E" w:rsidR="009A3547" w:rsidRPr="00151C73" w:rsidRDefault="009A3547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5DA2395" w14:textId="27E2F1F0" w:rsidR="009A3547" w:rsidRPr="00151C73" w:rsidRDefault="009A3547" w:rsidP="00703BD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Wartości uwzględniono poniżej</w:t>
            </w:r>
          </w:p>
        </w:tc>
      </w:tr>
      <w:tr w:rsidR="00151C73" w:rsidRPr="00151C73" w14:paraId="6BCC42DE" w14:textId="77777777" w:rsidTr="00BC1AE3">
        <w:trPr>
          <w:trHeight w:val="70"/>
        </w:trPr>
        <w:tc>
          <w:tcPr>
            <w:tcW w:w="2547" w:type="dxa"/>
          </w:tcPr>
          <w:p w14:paraId="668482E2" w14:textId="604A5DB7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bCs/>
              </w:rPr>
              <w:t>Doktoranci ogółem razem</w:t>
            </w:r>
          </w:p>
          <w:p w14:paraId="3D3A9132" w14:textId="04C5A44B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0AE10D2D" w14:textId="48E4BFA2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A420904" w14:textId="07AE4BF5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260B285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AD90E1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C31AF0" w14:textId="03824532" w:rsidR="003702DE" w:rsidRPr="00151C73" w:rsidRDefault="003702DE" w:rsidP="003926F3">
            <w:pPr>
              <w:pStyle w:val="Akapitzlist"/>
              <w:widowControl w:val="0"/>
              <w:numPr>
                <w:ilvl w:val="0"/>
                <w:numId w:val="6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</w:tc>
        <w:tc>
          <w:tcPr>
            <w:tcW w:w="3354" w:type="dxa"/>
          </w:tcPr>
          <w:p w14:paraId="35ED4DBE" w14:textId="0E2BF18A" w:rsidR="003702DE" w:rsidRPr="00151C73" w:rsidRDefault="00703BDF" w:rsidP="00703BD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7513C03B" w14:textId="77777777" w:rsidTr="00BC1AE3">
        <w:trPr>
          <w:trHeight w:val="70"/>
        </w:trPr>
        <w:tc>
          <w:tcPr>
            <w:tcW w:w="2547" w:type="dxa"/>
          </w:tcPr>
          <w:p w14:paraId="13F02985" w14:textId="2D3C7C1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bCs/>
              </w:rPr>
              <w:t>Doktoranci ogółem razem</w:t>
            </w:r>
          </w:p>
          <w:p w14:paraId="162E3E7B" w14:textId="3982594D" w:rsidR="00597874" w:rsidRPr="00151C73" w:rsidRDefault="00597874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>zakwaterowani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– stan w dniu 31 grudnia</w:t>
            </w:r>
          </w:p>
        </w:tc>
        <w:tc>
          <w:tcPr>
            <w:tcW w:w="1984" w:type="dxa"/>
          </w:tcPr>
          <w:p w14:paraId="071FA3AB" w14:textId="0A4A3802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3D68653" w14:textId="5C53534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7EC08A0" w14:textId="77777777" w:rsidR="00597874" w:rsidRPr="00151C73" w:rsidRDefault="00597874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6DB79CD9" w14:textId="77777777" w:rsidTr="00BC1AE3">
        <w:trPr>
          <w:trHeight w:val="70"/>
        </w:trPr>
        <w:tc>
          <w:tcPr>
            <w:tcW w:w="2547" w:type="dxa"/>
          </w:tcPr>
          <w:p w14:paraId="3B7FD529" w14:textId="58A8A208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bCs/>
              </w:rPr>
              <w:t>Doktoranci ogółem razem</w:t>
            </w:r>
          </w:p>
          <w:p w14:paraId="7D3B9C05" w14:textId="663872FA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 xml:space="preserve">w tym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w domach studenckich uczelni macierzyst</w:t>
            </w:r>
            <w:ins w:id="431" w:author="Katarzyna Mucha" w:date="2023-09-04T11:52:00Z">
              <w:r w:rsidR="00FA5DCF">
                <w:rPr>
                  <w:rFonts w:ascii="Helvetica" w:hAnsi="Helvetica" w:cs="Helvetica"/>
                  <w:shd w:val="clear" w:color="auto" w:fill="FFFFFF"/>
                </w:rPr>
                <w:t>ej</w:t>
              </w:r>
            </w:ins>
            <w:del w:id="432" w:author="Katarzyna Mucha" w:date="2023-09-04T11:52:00Z">
              <w:r w:rsidRPr="00151C73" w:rsidDel="00FA5DCF">
                <w:rPr>
                  <w:rFonts w:ascii="Helvetica" w:hAnsi="Helvetica" w:cs="Helvetica"/>
                  <w:shd w:val="clear" w:color="auto" w:fill="FFFFFF"/>
                </w:rPr>
                <w:delText>ych</w:delText>
              </w:r>
            </w:del>
          </w:p>
        </w:tc>
        <w:tc>
          <w:tcPr>
            <w:tcW w:w="1984" w:type="dxa"/>
          </w:tcPr>
          <w:p w14:paraId="72DD5B88" w14:textId="44544D20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10D6A04" w14:textId="711FA1C2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AA8ED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41A9136D" w14:textId="77777777" w:rsidTr="00BC1AE3">
        <w:trPr>
          <w:trHeight w:val="70"/>
        </w:trPr>
        <w:tc>
          <w:tcPr>
            <w:tcW w:w="2547" w:type="dxa"/>
          </w:tcPr>
          <w:p w14:paraId="658D8736" w14:textId="32309CE8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bCs/>
              </w:rPr>
              <w:t>Doktoranci ogółem razem</w:t>
            </w:r>
          </w:p>
          <w:p w14:paraId="00C82D68" w14:textId="61B5A8C4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4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 xml:space="preserve">w tym 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w domach studenckich innych uczelni</w:t>
            </w:r>
          </w:p>
        </w:tc>
        <w:tc>
          <w:tcPr>
            <w:tcW w:w="1984" w:type="dxa"/>
          </w:tcPr>
          <w:p w14:paraId="1A829C7D" w14:textId="00D0D49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FBA399C" w14:textId="667866DE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640DE9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151C73" w14:paraId="272D7559" w14:textId="77777777" w:rsidTr="00BC1AE3">
        <w:trPr>
          <w:trHeight w:val="70"/>
        </w:trPr>
        <w:tc>
          <w:tcPr>
            <w:tcW w:w="2547" w:type="dxa"/>
          </w:tcPr>
          <w:p w14:paraId="340F38F6" w14:textId="1118593F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Doktoranci ogół</w:t>
            </w:r>
            <w:r w:rsidR="00D349AF">
              <w:rPr>
                <w:rFonts w:ascii="Arial" w:hAnsi="Arial" w:cs="Arial"/>
                <w:sz w:val="18"/>
                <w:szCs w:val="18"/>
              </w:rPr>
              <w:t>em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w tym na </w:t>
            </w:r>
            <w:r w:rsidR="00F32A62">
              <w:rPr>
                <w:rFonts w:ascii="Arial" w:hAnsi="Arial" w:cs="Arial"/>
                <w:sz w:val="18"/>
                <w:szCs w:val="18"/>
              </w:rPr>
              <w:lastRenderedPageBreak/>
              <w:t>studiach stacjonarnych</w:t>
            </w:r>
          </w:p>
          <w:p w14:paraId="1ED85C71" w14:textId="3A471679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9329C7">
              <w:rPr>
                <w:rStyle w:val="apple-converted-space"/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</w:p>
        </w:tc>
        <w:tc>
          <w:tcPr>
            <w:tcW w:w="1984" w:type="dxa"/>
          </w:tcPr>
          <w:p w14:paraId="6D5F1DBC" w14:textId="7A15B265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E7BF889" w14:textId="7EB85AC3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 xml:space="preserve">doktorantów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według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warunków opisanych poniżej:</w:t>
            </w:r>
          </w:p>
          <w:p w14:paraId="54FA9A0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F4CF59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5FB9A8" w14:textId="37A541AB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miał  zarejestrowaną w instytucji składającej sprawozdanie pomoc materialną typu „Zapomoga” w co najmniej jednym miesiącu.</w:t>
            </w:r>
          </w:p>
          <w:p w14:paraId="7504A875" w14:textId="2CD01AEB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4EBF97C0" w14:textId="4E0306B8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doktorantami w danej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662ECB16" w14:textId="77777777" w:rsidTr="00BC1AE3">
        <w:trPr>
          <w:trHeight w:val="70"/>
        </w:trPr>
        <w:tc>
          <w:tcPr>
            <w:tcW w:w="2547" w:type="dxa"/>
          </w:tcPr>
          <w:p w14:paraId="273CAB5D" w14:textId="5435E50A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Doktoranci ogół</w:t>
            </w:r>
            <w:r w:rsidR="00D349AF">
              <w:rPr>
                <w:rFonts w:ascii="Arial" w:hAnsi="Arial" w:cs="Arial"/>
                <w:sz w:val="18"/>
                <w:szCs w:val="18"/>
              </w:rPr>
              <w:t>em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w tym na studiach stacjonarnych</w:t>
            </w:r>
          </w:p>
          <w:p w14:paraId="15FB8D95" w14:textId="5D86C6E8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6E735415" w14:textId="03ADDD1A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96DAA5B" w14:textId="4007E4EB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2D414B" w14:textId="3BFF4B28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126F11A7" w14:textId="77777777" w:rsidTr="00BC1AE3">
        <w:trPr>
          <w:trHeight w:val="70"/>
        </w:trPr>
        <w:tc>
          <w:tcPr>
            <w:tcW w:w="2547" w:type="dxa"/>
          </w:tcPr>
          <w:p w14:paraId="7F47CB7A" w14:textId="32A09C9B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</w:t>
            </w:r>
            <w:r w:rsidR="00D349AF">
              <w:rPr>
                <w:rFonts w:ascii="Arial" w:hAnsi="Arial" w:cs="Arial"/>
                <w:sz w:val="18"/>
                <w:szCs w:val="18"/>
              </w:rPr>
              <w:t>oktoranci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w tym cudzoziemcy razem</w:t>
            </w:r>
          </w:p>
          <w:p w14:paraId="2C31F9F6" w14:textId="447D8371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="009329C7">
              <w:rPr>
                <w:rFonts w:ascii="Helvetica" w:hAnsi="Helvetica" w:cs="Helvetica"/>
                <w:shd w:val="clear" w:color="auto" w:fill="FFFFFF"/>
              </w:rPr>
              <w:t xml:space="preserve"> (w okresie od 1 stycznia do 31 grudnia roku sprawozdawczego)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144F2C95" w14:textId="11366A3D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483236A" w14:textId="2C40DF1C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5F2577A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D129F1D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9A0513B" w14:textId="59D500EE" w:rsidR="003D754F" w:rsidRPr="00151C73" w:rsidRDefault="003702DE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„Zapomoga” w co najmniej jednym miesiącu.</w:t>
            </w:r>
          </w:p>
          <w:p w14:paraId="3C6E1E48" w14:textId="6F2FF666" w:rsidR="003702DE" w:rsidRPr="00151C73" w:rsidRDefault="003D754F" w:rsidP="00493BA1">
            <w:pPr>
              <w:pStyle w:val="Akapitzlist"/>
              <w:widowControl w:val="0"/>
              <w:numPr>
                <w:ilvl w:val="0"/>
                <w:numId w:val="6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="003702DE" w:rsidRPr="00151C73">
              <w:rPr>
                <w:rFonts w:ascii="Arial" w:hAnsi="Arial" w:cs="Arial"/>
                <w:sz w:val="18"/>
                <w:szCs w:val="18"/>
              </w:rPr>
              <w:t xml:space="preserve"> jest cudzoziemcem.</w:t>
            </w:r>
          </w:p>
        </w:tc>
        <w:tc>
          <w:tcPr>
            <w:tcW w:w="3354" w:type="dxa"/>
          </w:tcPr>
          <w:p w14:paraId="678C74F0" w14:textId="6F02395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445FC6BF" w14:textId="77777777" w:rsidTr="00BC1AE3">
        <w:trPr>
          <w:trHeight w:val="70"/>
        </w:trPr>
        <w:tc>
          <w:tcPr>
            <w:tcW w:w="2547" w:type="dxa"/>
          </w:tcPr>
          <w:p w14:paraId="366AE134" w14:textId="1E2857BA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</w:t>
            </w:r>
            <w:r w:rsidR="00D349AF">
              <w:rPr>
                <w:rFonts w:ascii="Arial" w:hAnsi="Arial" w:cs="Arial"/>
                <w:sz w:val="18"/>
                <w:szCs w:val="18"/>
              </w:rPr>
              <w:t>oktoranci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w tym cudzoziemcy razem</w:t>
            </w:r>
          </w:p>
          <w:p w14:paraId="4A04EDD0" w14:textId="3D4E627B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3A241C9B" w14:textId="09E5E73D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66A2A32" w14:textId="53E4B6CC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1E18960" w14:textId="1C66E5F5" w:rsidR="00597874" w:rsidRPr="00151C73" w:rsidRDefault="009329C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  <w:tr w:rsidR="00151C73" w:rsidRPr="00151C73" w14:paraId="2F066E4E" w14:textId="77777777" w:rsidTr="00BC1AE3">
        <w:trPr>
          <w:trHeight w:val="70"/>
        </w:trPr>
        <w:tc>
          <w:tcPr>
            <w:tcW w:w="2547" w:type="dxa"/>
          </w:tcPr>
          <w:p w14:paraId="372B5E49" w14:textId="0CBA2D9A" w:rsidR="003702DE" w:rsidRPr="00151C73" w:rsidRDefault="003702DE" w:rsidP="003702D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9C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</w:t>
            </w:r>
            <w:r w:rsidR="00D349AF">
              <w:rPr>
                <w:rFonts w:ascii="Arial" w:hAnsi="Arial" w:cs="Arial"/>
                <w:sz w:val="18"/>
                <w:szCs w:val="18"/>
              </w:rPr>
              <w:t>oktoranci w tym cudzoziemcy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w tym na studiach stacjonarnych </w:t>
            </w:r>
          </w:p>
          <w:p w14:paraId="295860F0" w14:textId="492DA65C" w:rsidR="003702DE" w:rsidRPr="00151C73" w:rsidRDefault="003702DE" w:rsidP="00F32A6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Wiersz 1: </w:t>
            </w:r>
            <w:r w:rsidR="009329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32A62">
              <w:rPr>
                <w:rFonts w:ascii="Helvetica" w:hAnsi="Helvetica" w:cs="Helvetica"/>
                <w:shd w:val="clear" w:color="auto" w:fill="FFFFFF"/>
              </w:rPr>
              <w:t>otrzymujący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zapomogi</w:t>
            </w:r>
            <w:r w:rsidRPr="00151C73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 </w:t>
            </w:r>
            <w:r w:rsidR="009329C7">
              <w:rPr>
                <w:rStyle w:val="apple-converted-space"/>
                <w:rFonts w:ascii="Helvetica" w:hAnsi="Helvetica" w:cs="Helvetica"/>
                <w:shd w:val="clear" w:color="auto" w:fill="FFFFFF"/>
              </w:rPr>
              <w:t>(w okresie od 1 stycznia do 31 grudnia roku sprawozdawczego)</w:t>
            </w:r>
          </w:p>
        </w:tc>
        <w:tc>
          <w:tcPr>
            <w:tcW w:w="1984" w:type="dxa"/>
          </w:tcPr>
          <w:p w14:paraId="3E8B8F9C" w14:textId="118EF48F" w:rsidR="003702DE" w:rsidRPr="00151C73" w:rsidRDefault="00703BDF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527D660" w14:textId="17BB272B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 w:rsidR="003D754F" w:rsidRPr="00151C73">
              <w:rPr>
                <w:rFonts w:ascii="Arial" w:hAnsi="Arial" w:cs="Arial"/>
                <w:b/>
                <w:sz w:val="18"/>
                <w:szCs w:val="18"/>
              </w:rPr>
              <w:t>doktorantów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4580308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F7921CC" w14:textId="77777777" w:rsidR="003702DE" w:rsidRPr="00151C73" w:rsidRDefault="003702DE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126B6C" w14:textId="5B91930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Począwszy od </w:t>
            </w:r>
            <w:r w:rsidR="003926F3">
              <w:rPr>
                <w:rFonts w:ascii="Arial" w:hAnsi="Arial" w:cs="Arial"/>
                <w:sz w:val="18"/>
                <w:szCs w:val="18"/>
              </w:rPr>
              <w:t>stycznia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1A2DA5"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 xml:space="preserve">doktorant </w:t>
            </w:r>
            <w:r w:rsidRPr="00151C73">
              <w:rPr>
                <w:rFonts w:ascii="Arial" w:hAnsi="Arial" w:cs="Arial"/>
                <w:sz w:val="18"/>
                <w:szCs w:val="18"/>
              </w:rPr>
              <w:t>miał  zarejestrowaną w instytucji składającej sprawozdanie pomoc materialną typu „Zapomoga” w co najmniej jednym miesiącu.</w:t>
            </w:r>
          </w:p>
          <w:p w14:paraId="5FDDE55D" w14:textId="77777777" w:rsidR="003D754F" w:rsidRPr="00151C73" w:rsidRDefault="003D754F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Doktorant jest cudzoziemcem.</w:t>
            </w:r>
          </w:p>
          <w:p w14:paraId="0B1124E6" w14:textId="7ADFEBAF" w:rsidR="003702DE" w:rsidRPr="00151C73" w:rsidRDefault="003702DE" w:rsidP="00493BA1">
            <w:pPr>
              <w:pStyle w:val="Akapitzlist"/>
              <w:widowControl w:val="0"/>
              <w:numPr>
                <w:ilvl w:val="0"/>
                <w:numId w:val="63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przypadku co najmniej jednego miesiąca, podczas którego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pobierał zapomogę, </w:t>
            </w:r>
            <w:r w:rsidR="003D754F" w:rsidRPr="00151C73">
              <w:rPr>
                <w:rFonts w:ascii="Arial" w:hAnsi="Arial" w:cs="Arial"/>
                <w:sz w:val="18"/>
                <w:szCs w:val="18"/>
              </w:rPr>
              <w:t>doktorant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studiował na studiach stacjonarnych prowadzonych przez instytucję składającą sprawozdanie.</w:t>
            </w:r>
          </w:p>
        </w:tc>
        <w:tc>
          <w:tcPr>
            <w:tcW w:w="3354" w:type="dxa"/>
          </w:tcPr>
          <w:p w14:paraId="2BC13B23" w14:textId="45F05F2D" w:rsidR="003702DE" w:rsidRPr="00151C73" w:rsidRDefault="00703BDF" w:rsidP="00370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Osoby uwzględnione w wyliczeniach nie muszą być doktorantami w danej instytucji na dzień </w:t>
            </w:r>
            <w:r w:rsidR="001A2DA5"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sprawozdawczego.</w:t>
            </w:r>
          </w:p>
        </w:tc>
      </w:tr>
      <w:tr w:rsidR="00597874" w:rsidRPr="00151C73" w14:paraId="13D9A800" w14:textId="77777777" w:rsidTr="00BC1AE3">
        <w:trPr>
          <w:trHeight w:val="70"/>
        </w:trPr>
        <w:tc>
          <w:tcPr>
            <w:tcW w:w="2547" w:type="dxa"/>
          </w:tcPr>
          <w:p w14:paraId="0E61E58A" w14:textId="775404BD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r w:rsidR="009A354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547">
              <w:rPr>
                <w:rFonts w:ascii="Arial" w:hAnsi="Arial" w:cs="Arial"/>
                <w:sz w:val="18"/>
                <w:szCs w:val="18"/>
              </w:rPr>
              <w:br/>
            </w:r>
            <w:r w:rsidR="00F32A62">
              <w:rPr>
                <w:rFonts w:ascii="Arial" w:hAnsi="Arial" w:cs="Arial"/>
                <w:sz w:val="18"/>
                <w:szCs w:val="18"/>
              </w:rPr>
              <w:t>D</w:t>
            </w:r>
            <w:r w:rsidR="00D349AF">
              <w:rPr>
                <w:rFonts w:ascii="Arial" w:hAnsi="Arial" w:cs="Arial"/>
                <w:sz w:val="18"/>
                <w:szCs w:val="18"/>
              </w:rPr>
              <w:t>oktoranci w tym cudzoziemcy</w:t>
            </w:r>
            <w:r w:rsidR="00F32A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 tym na studiach stacjonarnych </w:t>
            </w:r>
          </w:p>
          <w:p w14:paraId="24C26FD8" w14:textId="5CAF875E" w:rsidR="00597874" w:rsidRPr="00151C73" w:rsidRDefault="00597874" w:rsidP="0059787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2- 4</w:t>
            </w:r>
          </w:p>
        </w:tc>
        <w:tc>
          <w:tcPr>
            <w:tcW w:w="1984" w:type="dxa"/>
          </w:tcPr>
          <w:p w14:paraId="52496C36" w14:textId="08458D53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5C93D0A" w14:textId="6F4B5B21" w:rsidR="00597874" w:rsidRPr="00151C73" w:rsidRDefault="00597874" w:rsidP="0059787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379846" w14:textId="47F6C082" w:rsidR="00597874" w:rsidRPr="00151C73" w:rsidRDefault="009A3547" w:rsidP="0059787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A4833">
              <w:rPr>
                <w:rFonts w:ascii="Arial" w:hAnsi="Arial" w:cs="Arial"/>
                <w:sz w:val="18"/>
                <w:szCs w:val="18"/>
              </w:rPr>
              <w:t xml:space="preserve">Nazwy wierszy </w:t>
            </w: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</w:p>
        </w:tc>
      </w:tr>
    </w:tbl>
    <w:p w14:paraId="11C29D09" w14:textId="77777777" w:rsidR="003E63BE" w:rsidRPr="00151C73" w:rsidRDefault="003E63BE" w:rsidP="006271D5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30A5828F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4634" w:rsidRPr="00151C73" w14:paraId="6D5DFC5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8E7CFE" w14:textId="1C318B8D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Doktoran</w:t>
            </w:r>
            <w:r w:rsidRPr="00151C73">
              <w:rPr>
                <w:rFonts w:ascii="Arial" w:hAnsi="Arial" w:cs="Arial"/>
                <w:b/>
              </w:rPr>
              <w:t>ci otrzymujący stypendia</w:t>
            </w:r>
            <w:r w:rsidR="00BF465A">
              <w:rPr>
                <w:rFonts w:ascii="Arial" w:hAnsi="Arial" w:cs="Arial"/>
                <w:b/>
              </w:rPr>
              <w:t xml:space="preserve"> – stan w dniu 31 grudnia</w:t>
            </w:r>
          </w:p>
        </w:tc>
      </w:tr>
      <w:tr w:rsidR="00664634" w:rsidRPr="00151C73" w14:paraId="3F401B4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9A61D79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4C587A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F192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69C24E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664634" w:rsidRPr="00151C73" w14:paraId="55D36617" w14:textId="77777777" w:rsidTr="00BC1AE3">
        <w:trPr>
          <w:trHeight w:val="70"/>
        </w:trPr>
        <w:tc>
          <w:tcPr>
            <w:tcW w:w="2547" w:type="dxa"/>
          </w:tcPr>
          <w:p w14:paraId="1963C545" w14:textId="6521385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90E">
              <w:rPr>
                <w:rFonts w:ascii="Arial" w:hAnsi="Arial" w:cs="Arial"/>
                <w:sz w:val="18"/>
                <w:szCs w:val="18"/>
              </w:rPr>
              <w:br/>
            </w:r>
            <w:r w:rsidRPr="00151C73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393A450" w14:textId="6D46C762" w:rsidR="00664634" w:rsidRPr="00151C73" w:rsidRDefault="00664634" w:rsidP="00C134B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r w:rsidR="00C134B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7213460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872B13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2, 13, 15</w:t>
            </w:r>
          </w:p>
        </w:tc>
        <w:tc>
          <w:tcPr>
            <w:tcW w:w="3354" w:type="dxa"/>
          </w:tcPr>
          <w:p w14:paraId="0E150E3F" w14:textId="77777777" w:rsidR="0026790E" w:rsidRDefault="0026790E" w:rsidP="0026790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Nazwy kolumn:</w:t>
            </w:r>
          </w:p>
          <w:p w14:paraId="58D03411" w14:textId="77777777" w:rsidR="0026790E" w:rsidRPr="001F44FF" w:rsidRDefault="0026790E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0: Wyszczególnienie</w:t>
            </w:r>
          </w:p>
          <w:p w14:paraId="466A5E52" w14:textId="4F5BFD33" w:rsidR="0026790E" w:rsidRDefault="0026790E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 w:rsidRPr="001F44FF">
              <w:rPr>
                <w:rFonts w:ascii="Arial" w:hAnsi="Arial" w:cs="Arial"/>
                <w:sz w:val="18"/>
                <w:szCs w:val="18"/>
              </w:rPr>
              <w:t>Kolumna 1: Ogółem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5FE8">
              <w:rPr>
                <w:rFonts w:ascii="Arial" w:hAnsi="Arial" w:cs="Arial"/>
                <w:sz w:val="18"/>
                <w:szCs w:val="18"/>
              </w:rPr>
              <w:t>razem</w:t>
            </w:r>
          </w:p>
          <w:p w14:paraId="79B14A13" w14:textId="170D7E72" w:rsidR="0026790E" w:rsidRDefault="0026790E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r w:rsidR="009B5FE8">
              <w:rPr>
                <w:rFonts w:ascii="Arial" w:hAnsi="Arial" w:cs="Arial"/>
                <w:sz w:val="18"/>
                <w:szCs w:val="18"/>
              </w:rPr>
              <w:t>Ogół</w:t>
            </w:r>
            <w:r w:rsidR="00C27F8B">
              <w:rPr>
                <w:rFonts w:ascii="Arial" w:hAnsi="Arial" w:cs="Arial"/>
                <w:sz w:val="18"/>
                <w:szCs w:val="18"/>
              </w:rPr>
              <w:t>em</w:t>
            </w:r>
            <w:r w:rsidR="009B5FE8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>tym na studiach stacjonarnych</w:t>
            </w:r>
          </w:p>
          <w:p w14:paraId="2173B663" w14:textId="7BB8AAFC" w:rsidR="0026790E" w:rsidRDefault="0026790E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r w:rsidR="009B5FE8">
              <w:rPr>
                <w:rFonts w:ascii="Arial" w:hAnsi="Arial" w:cs="Arial"/>
                <w:sz w:val="18"/>
                <w:szCs w:val="18"/>
              </w:rPr>
              <w:t>W tym cudzoziemcy razem</w:t>
            </w:r>
          </w:p>
          <w:p w14:paraId="3F36C717" w14:textId="76848200" w:rsidR="0026790E" w:rsidRDefault="0026790E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r w:rsidR="009B5FE8">
              <w:rPr>
                <w:rFonts w:ascii="Arial" w:hAnsi="Arial" w:cs="Arial"/>
                <w:sz w:val="18"/>
                <w:szCs w:val="18"/>
              </w:rPr>
              <w:t xml:space="preserve">W tym </w:t>
            </w:r>
            <w:r w:rsidR="00C27F8B">
              <w:rPr>
                <w:rFonts w:ascii="Arial" w:hAnsi="Arial" w:cs="Arial"/>
                <w:sz w:val="18"/>
                <w:szCs w:val="18"/>
              </w:rPr>
              <w:t>cudzoziemcy</w:t>
            </w:r>
            <w:r w:rsidR="009B5F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 tym na studiach stacjonarnych</w:t>
            </w:r>
          </w:p>
          <w:p w14:paraId="13058531" w14:textId="3B228209" w:rsidR="00664634" w:rsidRPr="0026790E" w:rsidRDefault="00664634">
            <w:pPr>
              <w:pStyle w:val="Akapitzlist"/>
              <w:widowControl w:val="0"/>
              <w:numPr>
                <w:ilvl w:val="0"/>
                <w:numId w:val="173"/>
              </w:num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634" w:rsidRPr="00151C73" w14:paraId="37387974" w14:textId="77777777" w:rsidTr="00BC1AE3">
        <w:trPr>
          <w:trHeight w:val="70"/>
        </w:trPr>
        <w:tc>
          <w:tcPr>
            <w:tcW w:w="2547" w:type="dxa"/>
          </w:tcPr>
          <w:p w14:paraId="2A007086" w14:textId="5552A85E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E4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lastRenderedPageBreak/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</w:t>
            </w:r>
            <w:r w:rsidR="00E37FD5" w:rsidRPr="00E37FD5">
              <w:rPr>
                <w:rFonts w:ascii="Helvetica" w:hAnsi="Helvetica" w:cs="Helvetica"/>
                <w:shd w:val="clear" w:color="auto" w:fill="FFFFFF"/>
              </w:rPr>
              <w:t xml:space="preserve"> z funduszu stypendialnego</w:t>
            </w:r>
          </w:p>
          <w:p w14:paraId="6DE99B4B" w14:textId="35E377F9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</w:t>
            </w:r>
            <w:r w:rsidR="009B5FE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14:paraId="35F78B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4B16B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4, 5, 6, 7, 8, 9</w:t>
            </w:r>
          </w:p>
        </w:tc>
        <w:tc>
          <w:tcPr>
            <w:tcW w:w="3354" w:type="dxa"/>
          </w:tcPr>
          <w:p w14:paraId="5565A35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06E8BBE" w14:textId="77777777" w:rsidTr="00BC1AE3">
        <w:trPr>
          <w:trHeight w:val="70"/>
        </w:trPr>
        <w:tc>
          <w:tcPr>
            <w:tcW w:w="2547" w:type="dxa"/>
          </w:tcPr>
          <w:p w14:paraId="0C98351B" w14:textId="2D29AA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3: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socjalne</w:t>
            </w:r>
          </w:p>
          <w:p w14:paraId="4639F7BE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8E21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3B083A7" w14:textId="271FA002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5B78DE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DCC013A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580940" w14:textId="50ECD818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2A67CDC5" w14:textId="508AF0DE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4DB93C" w14:textId="6CB4ECCC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FC81541" w14:textId="6F10A531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dla osób niepełnosprawnych, ani stypendium rektora.</w:t>
            </w:r>
          </w:p>
          <w:p w14:paraId="59E42C2A" w14:textId="0F1E8038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F2106" w14:textId="75423583" w:rsidR="00664634" w:rsidRPr="00151C73" w:rsidRDefault="00664634">
            <w:pPr>
              <w:pStyle w:val="Akapitzlist"/>
              <w:widowControl w:val="0"/>
              <w:numPr>
                <w:ilvl w:val="0"/>
                <w:numId w:val="164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  <w:p w14:paraId="2522ADE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E75949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FD318E3" w14:textId="328662E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634" w:rsidRPr="00151C73" w14:paraId="60FA81B4" w14:textId="77777777" w:rsidTr="00BC1AE3">
        <w:trPr>
          <w:trHeight w:val="70"/>
        </w:trPr>
        <w:tc>
          <w:tcPr>
            <w:tcW w:w="2547" w:type="dxa"/>
          </w:tcPr>
          <w:p w14:paraId="4BF3B23E" w14:textId="12B2B57F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tylko stypendium rektora </w:t>
            </w:r>
          </w:p>
          <w:p w14:paraId="5F09D388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Kolumny 1-4</w:t>
            </w:r>
          </w:p>
        </w:tc>
        <w:tc>
          <w:tcPr>
            <w:tcW w:w="1984" w:type="dxa"/>
          </w:tcPr>
          <w:p w14:paraId="1704EE8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33FC75A" w14:textId="5CFDD0FE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0CF896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4D7401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C255A5" w14:textId="23D37D4D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6A5C89FC" w14:textId="0EBAEBE7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AF1B3E">
              <w:rPr>
                <w:rFonts w:ascii="Arial" w:hAnsi="Arial" w:cs="Arial"/>
                <w:sz w:val="18"/>
                <w:szCs w:val="18"/>
              </w:rPr>
              <w:t xml:space="preserve">31 </w:t>
            </w:r>
            <w:r>
              <w:rPr>
                <w:rFonts w:ascii="Arial" w:hAnsi="Arial" w:cs="Arial"/>
                <w:sz w:val="18"/>
                <w:szCs w:val="18"/>
              </w:rPr>
              <w:t>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B2669E0" w14:textId="151F26A1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</w:t>
            </w:r>
            <w:r>
              <w:rPr>
                <w:rFonts w:ascii="Arial" w:hAnsi="Arial" w:cs="Arial"/>
                <w:sz w:val="18"/>
                <w:szCs w:val="18"/>
              </w:rPr>
              <w:t xml:space="preserve">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0BB8B4B5" w14:textId="6163C47D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 ani stypendium dla osób niepełnosprawnych.</w:t>
            </w:r>
          </w:p>
          <w:p w14:paraId="47F940D2" w14:textId="059E9569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38938D" w14:textId="55B91275" w:rsidR="00664634" w:rsidRPr="00151C73" w:rsidRDefault="00664634">
            <w:pPr>
              <w:pStyle w:val="Akapitzlist"/>
              <w:widowControl w:val="0"/>
              <w:numPr>
                <w:ilvl w:val="0"/>
                <w:numId w:val="165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5816B3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7A0BB27" w14:textId="77777777" w:rsidTr="00BC1AE3">
        <w:trPr>
          <w:trHeight w:val="70"/>
        </w:trPr>
        <w:tc>
          <w:tcPr>
            <w:tcW w:w="2547" w:type="dxa"/>
          </w:tcPr>
          <w:p w14:paraId="4C75AC0F" w14:textId="77777777" w:rsidR="009B5FE8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5: </w:t>
            </w:r>
          </w:p>
          <w:p w14:paraId="28489157" w14:textId="6966235C" w:rsidR="00664634" w:rsidRPr="00151C73" w:rsidRDefault="009B5FE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  <w:r w:rsidR="00664634" w:rsidRPr="00151C73">
              <w:rPr>
                <w:rFonts w:ascii="Arial" w:hAnsi="Arial" w:cs="Arial"/>
                <w:sz w:val="18"/>
                <w:szCs w:val="18"/>
              </w:rPr>
              <w:t xml:space="preserve"> tylko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 xml:space="preserve"> z niepełnosprawnościami</w:t>
            </w:r>
          </w:p>
          <w:p w14:paraId="02FC73FA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29F9E83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4EF1EE" w14:textId="3D95B940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A427C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296E1E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65F268" w14:textId="31181DED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F1120D3" w14:textId="03344FAE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F251C78" w14:textId="252A9F66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 miał  zarejestrowaną w instytucji składającej sprawozdanie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pomoc materialną typu „Stypendium dla osób niepełnosprawnych”.</w:t>
            </w:r>
          </w:p>
          <w:p w14:paraId="1DC1D00F" w14:textId="630090E7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ani stypendium socjalnego, ani stypendium rektora.</w:t>
            </w:r>
          </w:p>
          <w:p w14:paraId="2F578639" w14:textId="20D2811C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C50A14" w14:textId="64153A92" w:rsidR="00664634" w:rsidRPr="00151C73" w:rsidRDefault="00664634">
            <w:pPr>
              <w:pStyle w:val="Akapitzlist"/>
              <w:widowControl w:val="0"/>
              <w:numPr>
                <w:ilvl w:val="0"/>
                <w:numId w:val="166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61208525" w14:textId="20D91B6B" w:rsidR="00664634" w:rsidRPr="00151C73" w:rsidRDefault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4018F8A3" w14:textId="77777777" w:rsidTr="00BC1AE3">
        <w:trPr>
          <w:trHeight w:val="70"/>
        </w:trPr>
        <w:tc>
          <w:tcPr>
            <w:tcW w:w="2547" w:type="dxa"/>
          </w:tcPr>
          <w:p w14:paraId="024C1F52" w14:textId="5548525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6: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rektora </w:t>
            </w:r>
          </w:p>
          <w:p w14:paraId="3D5A4177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4A8E404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45EB84" w14:textId="5F25CD14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B69187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9DC948D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3BC0DC" w14:textId="5ACD5EF2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35629762" w14:textId="08E16B87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22564DD0" w14:textId="515E9B82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63F3FBC7" w14:textId="26700BD4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rektora”.</w:t>
            </w:r>
          </w:p>
          <w:p w14:paraId="220EEB9E" w14:textId="3184D38C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dla osób niepełnosprawnych.</w:t>
            </w:r>
          </w:p>
          <w:p w14:paraId="3171DC93" w14:textId="57EF2B3C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Wyłącznie dla kolumn 2 „W tym na studiach stacjonarnych” oraz 4 „Cudzoziemcy w tym na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>studiach stacjonarnych</w:t>
            </w:r>
            <w:r>
              <w:rPr>
                <w:rFonts w:ascii="Arial" w:hAnsi="Arial" w:cs="Arial"/>
                <w:b/>
                <w:sz w:val="18"/>
                <w:szCs w:val="18"/>
              </w:rPr>
              <w:t>”:</w:t>
            </w:r>
            <w:r>
              <w:rPr>
                <w:rFonts w:ascii="Arial" w:hAnsi="Arial" w:cs="Arial"/>
                <w:sz w:val="18"/>
                <w:szCs w:val="18"/>
              </w:rPr>
              <w:t xml:space="preserve"> 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7B483" w14:textId="659F7931" w:rsidR="00664634" w:rsidRPr="00151C73" w:rsidRDefault="00664634">
            <w:pPr>
              <w:pStyle w:val="Akapitzlist"/>
              <w:widowControl w:val="0"/>
              <w:numPr>
                <w:ilvl w:val="0"/>
                <w:numId w:val="167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2644FFE0" w14:textId="528ABD39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A019130" w14:textId="77777777" w:rsidTr="00BC1AE3">
        <w:trPr>
          <w:trHeight w:val="70"/>
        </w:trPr>
        <w:tc>
          <w:tcPr>
            <w:tcW w:w="2547" w:type="dxa"/>
          </w:tcPr>
          <w:p w14:paraId="19074AE7" w14:textId="11AA44C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7: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47D1308C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3F40404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EEC055" w14:textId="365EB2F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8553CD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0CEF2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C710" w14:textId="25C3E87D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1367973E" w14:textId="4AE6DF0E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0821E49E" w14:textId="03CA1454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socjalne”.</w:t>
            </w:r>
          </w:p>
          <w:p w14:paraId="174C32A1" w14:textId="482237EA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613F0AED" w14:textId="071A03E3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rektora.</w:t>
            </w:r>
          </w:p>
          <w:p w14:paraId="4A930807" w14:textId="6EDA0683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A7DDE5" w14:textId="47E46C5B" w:rsidR="00664634" w:rsidRPr="00151C73" w:rsidRDefault="00664634">
            <w:pPr>
              <w:pStyle w:val="Akapitzlist"/>
              <w:widowControl w:val="0"/>
              <w:numPr>
                <w:ilvl w:val="0"/>
                <w:numId w:val="168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13F85C82" w14:textId="4C1C9DC5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0F38417D" w14:textId="77777777" w:rsidTr="00BC1AE3">
        <w:trPr>
          <w:trHeight w:val="70"/>
        </w:trPr>
        <w:tc>
          <w:tcPr>
            <w:tcW w:w="2547" w:type="dxa"/>
          </w:tcPr>
          <w:p w14:paraId="692BAD7C" w14:textId="2E9BFE4A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8: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lastRenderedPageBreak/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rektora 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4BAB601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089217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7972FC9" w14:textId="2D433BC1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E112C87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3E61035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8A0F1" w14:textId="5B0BC7CE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4212EF4E" w14:textId="1607F1B9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B734E30" w14:textId="232BBFDA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18B72E3" w14:textId="234D5A00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1DC3343A" w14:textId="4CF42E8A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nie miał zarejestrowanego w instytucji składającej sprawozdanie stypendium socjalnego.</w:t>
            </w:r>
          </w:p>
          <w:p w14:paraId="64B74CAA" w14:textId="76237397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050D6B" w14:textId="7866FE70" w:rsidR="00664634" w:rsidRPr="00151C73" w:rsidRDefault="00664634">
            <w:pPr>
              <w:pStyle w:val="Akapitzlist"/>
              <w:widowControl w:val="0"/>
              <w:numPr>
                <w:ilvl w:val="0"/>
                <w:numId w:val="169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47E09EC8" w14:textId="45C8C563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1570B349" w14:textId="77777777" w:rsidTr="00BC1AE3">
        <w:trPr>
          <w:trHeight w:val="70"/>
        </w:trPr>
        <w:tc>
          <w:tcPr>
            <w:tcW w:w="2547" w:type="dxa"/>
          </w:tcPr>
          <w:p w14:paraId="19391F77" w14:textId="027088C1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Wiersz 9: </w:t>
            </w:r>
            <w:r w:rsidR="003C7E4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B5FE8">
              <w:rPr>
                <w:rFonts w:ascii="Arial" w:hAnsi="Arial" w:cs="Arial"/>
                <w:sz w:val="18"/>
                <w:szCs w:val="18"/>
              </w:rPr>
              <w:t>w tym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jednocześnie stypendium socjalne, stypendium rektora i stypendium dla osób </w:t>
            </w:r>
            <w:r w:rsidR="003C7E4E">
              <w:rPr>
                <w:rFonts w:ascii="Arial" w:hAnsi="Arial" w:cs="Arial"/>
                <w:sz w:val="18"/>
                <w:szCs w:val="18"/>
              </w:rPr>
              <w:t>z niepełnosprawnościami</w:t>
            </w:r>
          </w:p>
          <w:p w14:paraId="3F78C6D6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Kolumny 1-4</w:t>
            </w:r>
          </w:p>
        </w:tc>
        <w:tc>
          <w:tcPr>
            <w:tcW w:w="1984" w:type="dxa"/>
          </w:tcPr>
          <w:p w14:paraId="1770D8D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F3B3C18" w14:textId="27CBEBB6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zlicza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tów zarejestrowanych w module 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Pomoc materialna&gt;Pomoc materialna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>tów w jednostce</w:t>
            </w:r>
            <w:r w:rsidRPr="00151C7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E7D40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631C17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D87ACD" w14:textId="0972E2CC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studiuje na kierunku prowadzonym przez instytucję składającą sprawozdanie.</w:t>
            </w:r>
          </w:p>
          <w:p w14:paraId="54EBF29F" w14:textId="49D10200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7AC7AA08" w14:textId="41C1DCAC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socjalne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58D2E0CD" w14:textId="165E1687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Stypendium rektora</w:t>
            </w:r>
            <w:r w:rsidRPr="00151C73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2D0707E4" w14:textId="4C70FA7E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t>grudniu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roku sprawozdawczego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miał  zarejestrowaną w instytucji składającej sprawozdanie pomoc materialną typu „Stypendium dla osób niepełnosprawnych”.</w:t>
            </w:r>
          </w:p>
          <w:p w14:paraId="01C6937E" w14:textId="1FA7E6B7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2 „W tym na studiach stacjonarnych”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Kierunek, na którym studiuje doktorant ma formę stacjonarną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14FE33" w14:textId="5BEE48E6" w:rsidR="00664634" w:rsidRPr="00151C73" w:rsidRDefault="00664634">
            <w:pPr>
              <w:pStyle w:val="Akapitzlist"/>
              <w:widowControl w:val="0"/>
              <w:numPr>
                <w:ilvl w:val="0"/>
                <w:numId w:val="17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Wyłącznie dla kolumn 3 „Cudzoziemcy ogółem” oraz 4 „Cudzoziemcy w tym na studiach stacjonarnych”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Doktoran</w:t>
            </w:r>
            <w:r w:rsidRPr="00151C73">
              <w:rPr>
                <w:rFonts w:ascii="Arial" w:hAnsi="Arial" w:cs="Arial"/>
                <w:sz w:val="18"/>
                <w:szCs w:val="18"/>
              </w:rPr>
              <w:t>t jest cudzoziemcem.</w:t>
            </w:r>
          </w:p>
        </w:tc>
        <w:tc>
          <w:tcPr>
            <w:tcW w:w="3354" w:type="dxa"/>
          </w:tcPr>
          <w:p w14:paraId="5268B190" w14:textId="323AF47C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FA52ED6" w14:textId="77777777" w:rsidTr="00BC1AE3">
        <w:trPr>
          <w:trHeight w:val="70"/>
        </w:trPr>
        <w:tc>
          <w:tcPr>
            <w:tcW w:w="2547" w:type="dxa"/>
          </w:tcPr>
          <w:p w14:paraId="1F9AC66C" w14:textId="0609AEFC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10: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stypendium socjalne</w:t>
            </w:r>
          </w:p>
          <w:p w14:paraId="0FBADAFB" w14:textId="77777777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1-4</w:t>
            </w:r>
          </w:p>
        </w:tc>
        <w:tc>
          <w:tcPr>
            <w:tcW w:w="1984" w:type="dxa"/>
          </w:tcPr>
          <w:p w14:paraId="0E6F761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1174C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3, 6, 7, 9.</w:t>
            </w:r>
          </w:p>
        </w:tc>
        <w:tc>
          <w:tcPr>
            <w:tcW w:w="3354" w:type="dxa"/>
          </w:tcPr>
          <w:p w14:paraId="69BA6AEE" w14:textId="1AC1FE83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2B88A97A" w14:textId="77777777" w:rsidTr="00BC1AE3">
        <w:trPr>
          <w:trHeight w:val="70"/>
        </w:trPr>
        <w:tc>
          <w:tcPr>
            <w:tcW w:w="2547" w:type="dxa"/>
          </w:tcPr>
          <w:p w14:paraId="6F02A3AD" w14:textId="3C8AADB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rektora </w:t>
            </w:r>
          </w:p>
          <w:p w14:paraId="534E1F2E" w14:textId="1F4D9A52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9B5FE8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770F00F3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A450EF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4, 6, 8, 9.</w:t>
            </w:r>
          </w:p>
        </w:tc>
        <w:tc>
          <w:tcPr>
            <w:tcW w:w="3354" w:type="dxa"/>
          </w:tcPr>
          <w:p w14:paraId="5BC18E9B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506DC491" w14:textId="77777777" w:rsidTr="00BC1AE3">
        <w:trPr>
          <w:trHeight w:val="70"/>
        </w:trPr>
        <w:tc>
          <w:tcPr>
            <w:tcW w:w="2547" w:type="dxa"/>
          </w:tcPr>
          <w:p w14:paraId="34DA66A4" w14:textId="30E8303D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12: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ci otrzymujący stypendium dla osób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t xml:space="preserve">z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lastRenderedPageBreak/>
              <w:t>niepełnosprawnościami</w:t>
            </w:r>
          </w:p>
          <w:p w14:paraId="39A079B2" w14:textId="7F25EE23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5C696C8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5374EF66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sumuje wartości z wierszy 5, 7, 8, 9.</w:t>
            </w:r>
          </w:p>
        </w:tc>
        <w:tc>
          <w:tcPr>
            <w:tcW w:w="3354" w:type="dxa"/>
          </w:tcPr>
          <w:p w14:paraId="48110807" w14:textId="076CE772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kolumny 5 w wierszu 12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podawanej wartości.</w:t>
            </w:r>
          </w:p>
        </w:tc>
      </w:tr>
      <w:tr w:rsidR="00664634" w:rsidRPr="00151C73" w14:paraId="13877B96" w14:textId="77777777" w:rsidTr="00BC1AE3">
        <w:trPr>
          <w:trHeight w:val="70"/>
        </w:trPr>
        <w:tc>
          <w:tcPr>
            <w:tcW w:w="2547" w:type="dxa"/>
          </w:tcPr>
          <w:p w14:paraId="1E1AC838" w14:textId="2F366FB0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13: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jako stypendyści strony polskiej</w:t>
            </w:r>
          </w:p>
          <w:p w14:paraId="047FC225" w14:textId="6D2DB750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9B5FE8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3447C8F4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0F5055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12DBC0FE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A051529" w14:textId="77777777" w:rsidTr="00BC1AE3">
        <w:trPr>
          <w:trHeight w:val="1228"/>
        </w:trPr>
        <w:tc>
          <w:tcPr>
            <w:tcW w:w="2547" w:type="dxa"/>
          </w:tcPr>
          <w:p w14:paraId="4F9CDC85" w14:textId="0DCBCE6D" w:rsidR="00664634" w:rsidRPr="00151C73" w:rsidRDefault="00664634" w:rsidP="0066463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14: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>
              <w:rPr>
                <w:rFonts w:ascii="Helvetica" w:hAnsi="Helvetica" w:cs="Helvetica"/>
                <w:shd w:val="clear" w:color="auto" w:fill="FFFFFF"/>
              </w:rPr>
              <w:t>Doktoran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>ci otrzymujący stypendia fundowane</w:t>
            </w:r>
          </w:p>
          <w:p w14:paraId="4FC4A88A" w14:textId="0DDE68FC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9B5FE8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4682A840" w14:textId="2A44FA95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1D7D6B3B" w14:textId="4F6DA0C7" w:rsidR="00664634" w:rsidRPr="00151C73" w:rsidRDefault="00664634" w:rsidP="0066463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6F8770F3" w14:textId="77777777" w:rsidR="00664634" w:rsidRPr="00151C73" w:rsidRDefault="00664634" w:rsidP="0066463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64634" w:rsidRPr="00151C73" w14:paraId="2594E3B3" w14:textId="77777777" w:rsidTr="00BC1AE3">
        <w:trPr>
          <w:trHeight w:val="70"/>
        </w:trPr>
        <w:tc>
          <w:tcPr>
            <w:tcW w:w="2547" w:type="dxa"/>
          </w:tcPr>
          <w:p w14:paraId="70099B89" w14:textId="286E34D6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15: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 w:rsidR="009B5FE8">
              <w:rPr>
                <w:rFonts w:ascii="Helvetica" w:hAnsi="Helvetica" w:cs="Helvetica"/>
                <w:shd w:val="clear" w:color="auto" w:fill="FFFFFF"/>
              </w:rPr>
              <w:t>w tym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tylko stypendia fundowane</w:t>
            </w:r>
          </w:p>
          <w:p w14:paraId="3BA0C836" w14:textId="26EDAC71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9B5FE8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222D99C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A706EA8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5652124C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634" w:rsidRPr="00151C73" w14:paraId="3DB5ECB5" w14:textId="77777777" w:rsidTr="00BC1AE3">
        <w:trPr>
          <w:trHeight w:val="70"/>
        </w:trPr>
        <w:tc>
          <w:tcPr>
            <w:tcW w:w="2547" w:type="dxa"/>
          </w:tcPr>
          <w:p w14:paraId="5BF007B1" w14:textId="06FD3575" w:rsidR="00664634" w:rsidRPr="00151C73" w:rsidRDefault="00664634" w:rsidP="001A1864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Wiersz 16: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115DF0">
              <w:rPr>
                <w:rFonts w:ascii="Helvetica" w:hAnsi="Helvetica" w:cs="Helvetica"/>
                <w:shd w:val="clear" w:color="auto" w:fill="FFFFFF"/>
              </w:rPr>
              <w:br/>
            </w:r>
            <w:r w:rsidR="009B5FE8">
              <w:rPr>
                <w:rFonts w:ascii="Helvetica" w:hAnsi="Helvetica" w:cs="Helvetica"/>
                <w:shd w:val="clear" w:color="auto" w:fill="FFFFFF"/>
              </w:rPr>
              <w:t>w tym</w:t>
            </w:r>
            <w:r w:rsidRPr="00151C73">
              <w:rPr>
                <w:rFonts w:ascii="Helvetica" w:hAnsi="Helvetica" w:cs="Helvetica"/>
                <w:shd w:val="clear" w:color="auto" w:fill="FFFFFF"/>
              </w:rPr>
              <w:t xml:space="preserve"> jednocześnie stypendia fundowane i inne stypendia</w:t>
            </w:r>
          </w:p>
          <w:p w14:paraId="2263FDF3" w14:textId="3AF88B24" w:rsidR="00664634" w:rsidRPr="00151C73" w:rsidRDefault="00664634" w:rsidP="009B5FE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Helvetica" w:hAnsi="Helvetica" w:cs="Helvetica"/>
                <w:b/>
                <w:shd w:val="clear" w:color="auto" w:fill="FFFFFF"/>
              </w:rPr>
              <w:t>Kolumny 1-</w:t>
            </w:r>
            <w:r w:rsidR="009B5FE8">
              <w:rPr>
                <w:rFonts w:ascii="Helvetica" w:hAnsi="Helvetica" w:cs="Helvetica"/>
                <w:b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14:paraId="71121549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DC792B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dotyczy.</w:t>
            </w:r>
          </w:p>
        </w:tc>
        <w:tc>
          <w:tcPr>
            <w:tcW w:w="3354" w:type="dxa"/>
          </w:tcPr>
          <w:p w14:paraId="4C539632" w14:textId="77777777" w:rsidR="00664634" w:rsidRPr="00151C73" w:rsidRDefault="00664634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746AEDA" w14:textId="77777777" w:rsidR="00664634" w:rsidRPr="00151C73" w:rsidRDefault="00664634" w:rsidP="00664634">
      <w:pPr>
        <w:pStyle w:val="Akapitzlist"/>
        <w:widowControl w:val="0"/>
        <w:ind w:left="1080"/>
        <w:rPr>
          <w:rFonts w:ascii="Arial" w:hAnsi="Arial" w:cs="Arial"/>
          <w:sz w:val="20"/>
          <w:szCs w:val="20"/>
        </w:rPr>
      </w:pPr>
    </w:p>
    <w:p w14:paraId="71ADB92A" w14:textId="77777777" w:rsidR="00664634" w:rsidRPr="00FF05DE" w:rsidRDefault="00664634" w:rsidP="00C76C43"/>
    <w:p w14:paraId="2053D788" w14:textId="77777777" w:rsidR="00EE7F7D" w:rsidRDefault="00EE7F7D">
      <w:pPr>
        <w:spacing w:after="200"/>
        <w:rPr>
          <w:rFonts w:asciiTheme="majorHAnsi" w:eastAsiaTheme="majorEastAsia" w:hAnsiTheme="majorHAnsi" w:cstheme="majorBidi"/>
          <w:sz w:val="32"/>
          <w:szCs w:val="32"/>
        </w:rPr>
      </w:pPr>
      <w:bookmarkStart w:id="433" w:name="_Toc90275945"/>
      <w:r>
        <w:br w:type="page"/>
      </w:r>
    </w:p>
    <w:p w14:paraId="09491C17" w14:textId="3E2B5B21" w:rsidR="00C05AC7" w:rsidRDefault="00C05AC7" w:rsidP="006271D5">
      <w:pPr>
        <w:pStyle w:val="Nagwek1"/>
        <w:widowControl w:val="0"/>
        <w:numPr>
          <w:ilvl w:val="0"/>
          <w:numId w:val="1"/>
        </w:numPr>
        <w:rPr>
          <w:color w:val="auto"/>
        </w:rPr>
      </w:pPr>
      <w:bookmarkStart w:id="434" w:name="_Toc160089693"/>
      <w:r w:rsidRPr="00151C73">
        <w:rPr>
          <w:color w:val="auto"/>
        </w:rPr>
        <w:lastRenderedPageBreak/>
        <w:t>Formularz S-12</w:t>
      </w:r>
      <w:bookmarkEnd w:id="433"/>
      <w:bookmarkEnd w:id="434"/>
    </w:p>
    <w:p w14:paraId="7013FAFA" w14:textId="1B3BFB5A" w:rsidR="00A1174B" w:rsidRDefault="00A1174B" w:rsidP="00CE6931">
      <w:pPr>
        <w:widowControl w:val="0"/>
        <w:jc w:val="center"/>
        <w:rPr>
          <w:rFonts w:cs="Tahoma"/>
          <w:b/>
          <w:szCs w:val="20"/>
        </w:rPr>
      </w:pPr>
      <w:r w:rsidRPr="00A1174B">
        <w:rPr>
          <w:rFonts w:cs="Tahoma"/>
          <w:b/>
          <w:szCs w:val="20"/>
        </w:rPr>
        <w:t>S-12</w:t>
      </w:r>
      <w:r w:rsidR="00CE6931">
        <w:rPr>
          <w:rFonts w:cs="Tahoma"/>
          <w:b/>
          <w:szCs w:val="20"/>
        </w:rPr>
        <w:t xml:space="preserve">-POLON </w:t>
      </w:r>
      <w:r w:rsidR="00CE6931">
        <w:rPr>
          <w:rFonts w:cs="Tahoma"/>
          <w:b/>
          <w:szCs w:val="20"/>
        </w:rPr>
        <w:br/>
      </w:r>
      <w:ins w:id="435" w:author="Katarzyna Mucha" w:date="2023-06-16T09:32:00Z">
        <w:r w:rsidR="00864ABA" w:rsidRPr="00864ABA">
          <w:rPr>
            <w:rFonts w:cs="Tahoma"/>
            <w:b/>
            <w:szCs w:val="20"/>
          </w:rPr>
          <w:t>Sprawozdanie o studiach podyplomowych, kształceniu specjalistycznym, doktorantach oraz zatrudnieniu w uczelniach.</w:t>
        </w:r>
        <w:r w:rsidR="00864ABA">
          <w:rPr>
            <w:rFonts w:cs="Tahoma"/>
            <w:b/>
            <w:szCs w:val="20"/>
          </w:rPr>
          <w:t xml:space="preserve"> </w:t>
        </w:r>
      </w:ins>
      <w:del w:id="436" w:author="Katarzyna Mucha" w:date="2023-06-16T09:32:00Z">
        <w:r w:rsidR="00CE6931" w:rsidRPr="00CE6931" w:rsidDel="00864ABA">
          <w:rPr>
            <w:rFonts w:cs="Tahoma"/>
            <w:b/>
            <w:szCs w:val="20"/>
          </w:rPr>
          <w:delText>Sprawozdanie o stypendiach doktoranckich i projakościowych, studiach podyplomowych, kształceniu specjalistycznym, doktorantach oraz zatrudnieniu w uczelniach</w:delText>
        </w:r>
      </w:del>
      <w:r w:rsidR="00CE6931" w:rsidRPr="00CE6931">
        <w:rPr>
          <w:rFonts w:cs="Tahoma"/>
          <w:b/>
          <w:szCs w:val="20"/>
        </w:rPr>
        <w:t>.</w:t>
      </w:r>
    </w:p>
    <w:p w14:paraId="07F38478" w14:textId="77777777" w:rsidR="00CE6931" w:rsidRDefault="00CE6931" w:rsidP="00CE6931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3574CDCB" w14:textId="3000939C" w:rsidR="00E40E0C" w:rsidRPr="00E40E0C" w:rsidRDefault="00E40E0C" w:rsidP="00A1174B">
      <w:pPr>
        <w:widowControl w:val="0"/>
      </w:pPr>
      <w:r w:rsidRPr="00E40E0C">
        <w:rPr>
          <w:rFonts w:ascii="Arial" w:hAnsi="Arial" w:cs="Arial"/>
          <w:sz w:val="20"/>
          <w:szCs w:val="20"/>
        </w:rPr>
        <w:t>Formularz jest uzupełniany przez uczelnie wyższe</w:t>
      </w:r>
      <w:r w:rsidR="00A57A4F">
        <w:rPr>
          <w:rFonts w:ascii="Arial" w:hAnsi="Arial" w:cs="Arial"/>
          <w:sz w:val="20"/>
          <w:szCs w:val="20"/>
        </w:rPr>
        <w:t xml:space="preserve">, ich </w:t>
      </w:r>
      <w:r w:rsidR="007A5A73">
        <w:rPr>
          <w:rFonts w:ascii="Arial" w:hAnsi="Arial" w:cs="Arial"/>
          <w:sz w:val="20"/>
          <w:szCs w:val="20"/>
        </w:rPr>
        <w:t>filie</w:t>
      </w:r>
      <w:r w:rsidRPr="00E40E0C">
        <w:rPr>
          <w:rFonts w:ascii="Arial" w:hAnsi="Arial" w:cs="Arial"/>
          <w:sz w:val="20"/>
          <w:szCs w:val="20"/>
        </w:rPr>
        <w:t xml:space="preserve"> oraz instytuty naukowe Polskiej Akademii Nauk i instytuty badawcze,  przy czym instytuty naukowe Polskiej Akademii Nauk</w:t>
      </w:r>
      <w:r w:rsidR="00A67523">
        <w:rPr>
          <w:rFonts w:ascii="Arial" w:hAnsi="Arial" w:cs="Arial"/>
          <w:sz w:val="20"/>
          <w:szCs w:val="20"/>
        </w:rPr>
        <w:t>,</w:t>
      </w:r>
      <w:r w:rsidRPr="00E40E0C">
        <w:rPr>
          <w:rFonts w:ascii="Arial" w:hAnsi="Arial" w:cs="Arial"/>
          <w:sz w:val="20"/>
          <w:szCs w:val="20"/>
        </w:rPr>
        <w:t xml:space="preserve"> instytuty badawcze</w:t>
      </w:r>
      <w:r w:rsidR="00A67523">
        <w:rPr>
          <w:rFonts w:ascii="Arial" w:hAnsi="Arial" w:cs="Arial"/>
          <w:sz w:val="20"/>
          <w:szCs w:val="20"/>
        </w:rPr>
        <w:t xml:space="preserve"> </w:t>
      </w:r>
      <w:r w:rsidR="009A2241">
        <w:rPr>
          <w:rFonts w:ascii="Arial" w:hAnsi="Arial" w:cs="Arial"/>
          <w:sz w:val="20"/>
          <w:szCs w:val="20"/>
        </w:rPr>
        <w:t>i</w:t>
      </w:r>
      <w:r w:rsidR="00A67523">
        <w:rPr>
          <w:rFonts w:ascii="Arial" w:hAnsi="Arial" w:cs="Arial"/>
          <w:sz w:val="20"/>
          <w:szCs w:val="20"/>
        </w:rPr>
        <w:t xml:space="preserve"> filie uczelni</w:t>
      </w:r>
      <w:r w:rsidRPr="00E40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wypełniają działów</w:t>
      </w:r>
      <w:r w:rsidR="007A5A73">
        <w:rPr>
          <w:rFonts w:ascii="Arial" w:hAnsi="Arial" w:cs="Arial"/>
          <w:sz w:val="20"/>
          <w:szCs w:val="20"/>
        </w:rPr>
        <w:t xml:space="preserve"> </w:t>
      </w:r>
      <w:r w:rsidR="00FE14EA">
        <w:rPr>
          <w:rFonts w:ascii="Arial" w:hAnsi="Arial" w:cs="Arial"/>
          <w:sz w:val="20"/>
          <w:szCs w:val="20"/>
        </w:rPr>
        <w:t>12, 13, 14, 15</w:t>
      </w:r>
      <w:r w:rsidR="00B84B03">
        <w:rPr>
          <w:rFonts w:ascii="Arial" w:hAnsi="Arial" w:cs="Arial"/>
          <w:sz w:val="20"/>
          <w:szCs w:val="20"/>
        </w:rPr>
        <w:t>, 16</w:t>
      </w:r>
      <w:ins w:id="437" w:author="Katarzyna Mucha" w:date="2023-06-16T09:32:00Z">
        <w:r w:rsidR="00864ABA">
          <w:rPr>
            <w:rFonts w:ascii="Arial" w:hAnsi="Arial" w:cs="Arial"/>
            <w:sz w:val="20"/>
            <w:szCs w:val="20"/>
          </w:rPr>
          <w:t xml:space="preserve">, </w:t>
        </w:r>
      </w:ins>
      <w:del w:id="438" w:author="Katarzyna Mucha" w:date="2023-06-16T09:32:00Z">
        <w:r w:rsidR="00B84B03" w:rsidDel="00864ABA">
          <w:rPr>
            <w:rFonts w:ascii="Arial" w:hAnsi="Arial" w:cs="Arial"/>
            <w:sz w:val="20"/>
            <w:szCs w:val="20"/>
          </w:rPr>
          <w:delText xml:space="preserve"> i </w:delText>
        </w:r>
      </w:del>
      <w:r w:rsidR="00B84B03">
        <w:rPr>
          <w:rFonts w:ascii="Arial" w:hAnsi="Arial" w:cs="Arial"/>
          <w:sz w:val="20"/>
          <w:szCs w:val="20"/>
        </w:rPr>
        <w:t>17</w:t>
      </w:r>
      <w:ins w:id="439" w:author="Katarzyna Mucha" w:date="2023-06-16T09:32:00Z">
        <w:r w:rsidR="00864ABA">
          <w:rPr>
            <w:rFonts w:ascii="Arial" w:hAnsi="Arial" w:cs="Arial"/>
            <w:sz w:val="20"/>
            <w:szCs w:val="20"/>
          </w:rPr>
          <w:t xml:space="preserve"> i 18</w:t>
        </w:r>
      </w:ins>
      <w:r w:rsidR="009A2241">
        <w:rPr>
          <w:rFonts w:ascii="Arial" w:hAnsi="Arial" w:cs="Arial"/>
          <w:sz w:val="20"/>
          <w:szCs w:val="20"/>
        </w:rPr>
        <w:t>.</w:t>
      </w:r>
      <w:del w:id="440" w:author="Katarzyna Mucha" w:date="2023-06-16T09:32:00Z">
        <w:r w:rsidRPr="00E40E0C" w:rsidDel="00864ABA">
          <w:rPr>
            <w:rFonts w:ascii="Arial" w:hAnsi="Arial" w:cs="Arial"/>
            <w:sz w:val="20"/>
            <w:szCs w:val="20"/>
          </w:rPr>
          <w:delText>.</w:delText>
        </w:r>
        <w:r w:rsidR="00A57A4F" w:rsidDel="00864ABA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1B9195B6" w14:textId="77777777" w:rsidR="00E40E0C" w:rsidRPr="00E40E0C" w:rsidRDefault="00E40E0C" w:rsidP="00E40E0C"/>
    <w:p w14:paraId="363E77B7" w14:textId="6455491F" w:rsidR="00C05AC7" w:rsidRPr="00151C73" w:rsidRDefault="00D01931" w:rsidP="006271D5">
      <w:pPr>
        <w:widowControl w:val="0"/>
        <w:rPr>
          <w:rFonts w:ascii="Arial" w:hAnsi="Arial" w:cs="Arial"/>
        </w:rPr>
      </w:pPr>
      <w:r w:rsidRPr="00151C73">
        <w:rPr>
          <w:rFonts w:ascii="Arial" w:hAnsi="Arial" w:cs="Arial"/>
          <w:sz w:val="20"/>
          <w:szCs w:val="20"/>
        </w:rPr>
        <w:t xml:space="preserve">  </w:t>
      </w:r>
    </w:p>
    <w:p w14:paraId="69D21C53" w14:textId="77777777" w:rsidR="00F8139C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F8139C" w:rsidRPr="00151C73" w14:paraId="5137B0C4" w14:textId="77777777" w:rsidTr="00BC1AE3">
        <w:trPr>
          <w:trHeight w:val="98"/>
        </w:trPr>
        <w:tc>
          <w:tcPr>
            <w:tcW w:w="13575" w:type="dxa"/>
            <w:shd w:val="clear" w:color="auto" w:fill="D9D9D9" w:themeFill="background1" w:themeFillShade="D9"/>
          </w:tcPr>
          <w:p w14:paraId="3C959310" w14:textId="77777777" w:rsidR="00F8139C" w:rsidRPr="00151C73" w:rsidRDefault="00F8139C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</w:rPr>
              <w:t>Dane podstawowe</w:t>
            </w:r>
            <w:r w:rsidRPr="00462072">
              <w:rPr>
                <w:rFonts w:ascii="Arial" w:hAnsi="Arial" w:cs="Arial"/>
                <w:b/>
              </w:rPr>
              <w:tab/>
            </w:r>
          </w:p>
        </w:tc>
      </w:tr>
      <w:tr w:rsidR="00F8139C" w:rsidRPr="00151C73" w14:paraId="714A883B" w14:textId="77777777" w:rsidTr="00BC1AE3">
        <w:trPr>
          <w:trHeight w:val="293"/>
        </w:trPr>
        <w:tc>
          <w:tcPr>
            <w:tcW w:w="13575" w:type="dxa"/>
          </w:tcPr>
          <w:p w14:paraId="608534E1" w14:textId="77777777" w:rsidR="00F8139C" w:rsidRPr="00151C73" w:rsidRDefault="00F8139C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bCs/>
              </w:rPr>
              <w:t>Tak jak dla S-10</w:t>
            </w:r>
          </w:p>
        </w:tc>
      </w:tr>
    </w:tbl>
    <w:p w14:paraId="5359403C" w14:textId="77777777" w:rsidR="00F8139C" w:rsidRPr="00151C73" w:rsidRDefault="00F8139C" w:rsidP="00F8139C">
      <w:pPr>
        <w:widowControl w:val="0"/>
        <w:rPr>
          <w:rFonts w:ascii="Arial" w:hAnsi="Arial" w:cs="Arial"/>
          <w:sz w:val="20"/>
          <w:szCs w:val="20"/>
        </w:rPr>
      </w:pPr>
    </w:p>
    <w:p w14:paraId="62FDD65F" w14:textId="6ED63679" w:rsidR="004E759B" w:rsidRPr="00C76C43" w:rsidRDefault="00F8139C" w:rsidP="00C76C43">
      <w:pPr>
        <w:pStyle w:val="Nagwek2"/>
        <w:rPr>
          <w:b/>
        </w:rPr>
      </w:pPr>
      <w:bookmarkStart w:id="441" w:name="_Toc90275946"/>
      <w:bookmarkStart w:id="442" w:name="_Toc160089694"/>
      <w:r w:rsidRPr="00C76C43">
        <w:rPr>
          <w:b/>
          <w:color w:val="auto"/>
        </w:rPr>
        <w:t>Sekcja 1</w:t>
      </w:r>
      <w:r w:rsidR="001812B4">
        <w:rPr>
          <w:b/>
          <w:color w:val="auto"/>
        </w:rPr>
        <w:t xml:space="preserve">: </w:t>
      </w:r>
      <w:r w:rsidR="00301822">
        <w:rPr>
          <w:b/>
          <w:color w:val="auto"/>
        </w:rPr>
        <w:t xml:space="preserve"> Uczestnicy studiów podyplomowych i kształcenia specjalistycznego, doktoranci</w:t>
      </w:r>
      <w:r>
        <w:rPr>
          <w:b/>
          <w:color w:val="auto"/>
        </w:rPr>
        <w:t>, nauczyciele akademiccy i pracownicy – bez cudzoziemców</w:t>
      </w:r>
      <w:bookmarkEnd w:id="442"/>
      <w:r w:rsidR="00301822">
        <w:rPr>
          <w:b/>
          <w:color w:val="auto"/>
        </w:rPr>
        <w:t xml:space="preserve"> </w:t>
      </w:r>
      <w:bookmarkEnd w:id="441"/>
    </w:p>
    <w:p w14:paraId="53033E2C" w14:textId="2EA0E636" w:rsidR="00D01931" w:rsidRPr="00151C73" w:rsidRDefault="00D01931" w:rsidP="006271D5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79170CD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8CE3012" w14:textId="20D1CB26" w:rsidR="000B113B" w:rsidRPr="00151C73" w:rsidRDefault="000B113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</w:rPr>
              <w:t xml:space="preserve">Dział </w:t>
            </w:r>
            <w:r w:rsidR="00761A60" w:rsidRPr="00151C73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E105E1" w:rsidRPr="00151C73">
              <w:rPr>
                <w:rFonts w:ascii="Arial" w:hAnsi="Arial" w:cs="Arial"/>
                <w:b/>
              </w:rPr>
              <w:t xml:space="preserve">Studia podyplomowe </w:t>
            </w:r>
            <w:r w:rsidR="006A13B5">
              <w:rPr>
                <w:rFonts w:ascii="Arial" w:hAnsi="Arial" w:cs="Arial"/>
                <w:b/>
              </w:rPr>
              <w:t>i kształcenie specjalistyczne</w:t>
            </w:r>
          </w:p>
        </w:tc>
      </w:tr>
      <w:tr w:rsidR="00151C73" w:rsidRPr="00151C73" w14:paraId="4262F6A1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4554A76" w14:textId="77777777" w:rsidR="000B113B" w:rsidRPr="00151C73" w:rsidRDefault="000B113B" w:rsidP="00761A6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165221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E599DD9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1F0949DA" w14:textId="77777777" w:rsidR="000B113B" w:rsidRPr="00151C73" w:rsidRDefault="000B113B" w:rsidP="00761A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153593D0" w14:textId="77777777" w:rsidTr="00BC1AE3">
        <w:trPr>
          <w:trHeight w:val="70"/>
        </w:trPr>
        <w:tc>
          <w:tcPr>
            <w:tcW w:w="2547" w:type="dxa"/>
          </w:tcPr>
          <w:p w14:paraId="320EB334" w14:textId="7F76D9DF" w:rsidR="0016550F" w:rsidRPr="00151C73" w:rsidRDefault="008C1ECA" w:rsidP="0016550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6550F" w:rsidRPr="00151C73">
              <w:rPr>
                <w:rFonts w:ascii="Arial" w:hAnsi="Arial" w:cs="Arial"/>
                <w:sz w:val="18"/>
                <w:szCs w:val="18"/>
              </w:rPr>
              <w:t>Nazwy kierunków kształcenia wg</w:t>
            </w:r>
          </w:p>
          <w:p w14:paraId="2C79F143" w14:textId="68977152" w:rsidR="00410891" w:rsidRPr="00151C73" w:rsidRDefault="0016550F" w:rsidP="008C1EC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klasyfikacji ISCED-F</w:t>
            </w:r>
          </w:p>
        </w:tc>
        <w:tc>
          <w:tcPr>
            <w:tcW w:w="1984" w:type="dxa"/>
          </w:tcPr>
          <w:p w14:paraId="5D295142" w14:textId="0ACCA7DD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Dodawana przez użytkownika</w:t>
            </w:r>
          </w:p>
        </w:tc>
        <w:tc>
          <w:tcPr>
            <w:tcW w:w="5690" w:type="dxa"/>
          </w:tcPr>
          <w:p w14:paraId="60CCD40F" w14:textId="0AC1D3A3" w:rsidR="00410891" w:rsidRPr="00151C73" w:rsidRDefault="00410891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System pozwala dodać użytkownikowi do listy pozycje z klasyfikacji ISCED</w:t>
            </w:r>
          </w:p>
        </w:tc>
        <w:tc>
          <w:tcPr>
            <w:tcW w:w="3354" w:type="dxa"/>
          </w:tcPr>
          <w:p w14:paraId="2CF02E86" w14:textId="77777777" w:rsidR="00410891" w:rsidRPr="00151C73" w:rsidRDefault="00410891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62B5803D" w14:textId="77777777" w:rsidTr="00BC1AE3">
        <w:trPr>
          <w:trHeight w:val="70"/>
        </w:trPr>
        <w:tc>
          <w:tcPr>
            <w:tcW w:w="2547" w:type="dxa"/>
          </w:tcPr>
          <w:p w14:paraId="44CAF2CA" w14:textId="6D924D18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38D0F6F1" w14:textId="2A552ABA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439E40EF" w14:textId="7DE29C29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92DF24F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C2A331F" w14:textId="77777777" w:rsidTr="00BC1AE3">
        <w:trPr>
          <w:trHeight w:val="70"/>
        </w:trPr>
        <w:tc>
          <w:tcPr>
            <w:tcW w:w="2547" w:type="dxa"/>
          </w:tcPr>
          <w:p w14:paraId="6C8FA299" w14:textId="2E8ABCB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Studia podyplomowe uczestnicy w tym kobiety</w:t>
            </w:r>
          </w:p>
        </w:tc>
        <w:tc>
          <w:tcPr>
            <w:tcW w:w="1984" w:type="dxa"/>
          </w:tcPr>
          <w:p w14:paraId="5D5DC982" w14:textId="03964C8D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przez </w:t>
            </w:r>
            <w:r w:rsidRPr="005E722F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</w:tcPr>
          <w:p w14:paraId="720858DD" w14:textId="5FAB781E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</w:tcPr>
          <w:p w14:paraId="454611EB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736E9A25" w14:textId="77777777" w:rsidTr="00BC1AE3">
        <w:trPr>
          <w:trHeight w:val="70"/>
        </w:trPr>
        <w:tc>
          <w:tcPr>
            <w:tcW w:w="2547" w:type="dxa"/>
          </w:tcPr>
          <w:p w14:paraId="69BC86D7" w14:textId="19881753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ogółem</w:t>
            </w:r>
          </w:p>
        </w:tc>
        <w:tc>
          <w:tcPr>
            <w:tcW w:w="1984" w:type="dxa"/>
          </w:tcPr>
          <w:p w14:paraId="008DE4AA" w14:textId="380364EF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E89F937" w14:textId="502BF84E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E2A9A4E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96812DA" w14:textId="77777777" w:rsidTr="00BC1AE3">
        <w:trPr>
          <w:trHeight w:val="70"/>
        </w:trPr>
        <w:tc>
          <w:tcPr>
            <w:tcW w:w="2547" w:type="dxa"/>
          </w:tcPr>
          <w:p w14:paraId="45EA01AF" w14:textId="77777777" w:rsidR="008C1ECA" w:rsidRPr="00825294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</w:p>
          <w:p w14:paraId="751C685C" w14:textId="004EE979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podyplomowe wydane świadectwa w poprzednim roku w tym kobiety</w:t>
            </w:r>
          </w:p>
        </w:tc>
        <w:tc>
          <w:tcPr>
            <w:tcW w:w="1984" w:type="dxa"/>
          </w:tcPr>
          <w:p w14:paraId="5DDC996A" w14:textId="75440900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72F66B6B" w14:textId="41E1A74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283E7FF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2333893F" w14:textId="77777777" w:rsidTr="00BC1AE3">
        <w:trPr>
          <w:trHeight w:val="70"/>
        </w:trPr>
        <w:tc>
          <w:tcPr>
            <w:tcW w:w="2547" w:type="dxa"/>
          </w:tcPr>
          <w:p w14:paraId="597BBF21" w14:textId="0016D372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ogółem</w:t>
            </w:r>
          </w:p>
        </w:tc>
        <w:tc>
          <w:tcPr>
            <w:tcW w:w="1984" w:type="dxa"/>
          </w:tcPr>
          <w:p w14:paraId="7B602A41" w14:textId="4E1A3F9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3341F494" w14:textId="08DAE13B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4509A13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1ECA" w:rsidRPr="00151C73" w14:paraId="4DB1163D" w14:textId="77777777" w:rsidTr="00BC1AE3">
        <w:trPr>
          <w:trHeight w:val="70"/>
        </w:trPr>
        <w:tc>
          <w:tcPr>
            <w:tcW w:w="2547" w:type="dxa"/>
          </w:tcPr>
          <w:p w14:paraId="0B24EE29" w14:textId="4E3B7404" w:rsidR="008C1ECA" w:rsidRPr="00151C73" w:rsidRDefault="008C1ECA" w:rsidP="0041089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22D15E2F" w14:textId="60061743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516E8E5" w14:textId="4FFF3BC5" w:rsidR="008C1ECA" w:rsidRPr="00151C73" w:rsidRDefault="008C1ECA" w:rsidP="00410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AF17F64" w14:textId="77777777" w:rsidR="008C1ECA" w:rsidRDefault="008C1ECA" w:rsidP="004108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7DB0ABAF" w14:textId="77777777" w:rsidTr="00BC1AE3">
        <w:trPr>
          <w:trHeight w:val="70"/>
          <w:ins w:id="443" w:author="Katarzyna Mucha" w:date="2023-06-15T11:51:00Z"/>
        </w:trPr>
        <w:tc>
          <w:tcPr>
            <w:tcW w:w="2547" w:type="dxa"/>
          </w:tcPr>
          <w:p w14:paraId="5CC3213E" w14:textId="7B5AF957" w:rsidR="00CE2835" w:rsidRPr="00825294" w:rsidRDefault="00CE2835" w:rsidP="00CE2835">
            <w:pPr>
              <w:widowControl w:val="0"/>
              <w:tabs>
                <w:tab w:val="center" w:pos="1427"/>
              </w:tabs>
              <w:rPr>
                <w:ins w:id="444" w:author="Katarzyna Mucha" w:date="2023-06-15T11:51:00Z"/>
                <w:rFonts w:ascii="Arial" w:hAnsi="Arial" w:cs="Arial"/>
                <w:b/>
                <w:sz w:val="18"/>
                <w:szCs w:val="18"/>
              </w:rPr>
            </w:pPr>
            <w:ins w:id="445" w:author="Katarzyna Mucha" w:date="2023-06-15T11:5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przyjęc</w:t>
              </w:r>
            </w:ins>
            <w:ins w:id="446" w:author="Katarzyna Mucha" w:date="2023-06-15T11:52:00Z">
              <w:r>
                <w:rPr>
                  <w:rFonts w:ascii="Arial" w:hAnsi="Arial" w:cs="Arial"/>
                  <w:sz w:val="18"/>
                  <w:szCs w:val="18"/>
                </w:rPr>
                <w:t>i na pierwszy semestr (z ogółem)</w:t>
              </w:r>
            </w:ins>
          </w:p>
        </w:tc>
        <w:tc>
          <w:tcPr>
            <w:tcW w:w="1984" w:type="dxa"/>
          </w:tcPr>
          <w:p w14:paraId="44DF3392" w14:textId="472BB74A" w:rsidR="00CE2835" w:rsidRPr="005E722F" w:rsidRDefault="00CE2835" w:rsidP="00CE2835">
            <w:pPr>
              <w:widowControl w:val="0"/>
              <w:rPr>
                <w:ins w:id="447" w:author="Katarzyna Mucha" w:date="2023-06-15T11:51:00Z"/>
                <w:rFonts w:ascii="Arial" w:hAnsi="Arial" w:cs="Arial"/>
                <w:sz w:val="18"/>
                <w:szCs w:val="18"/>
              </w:rPr>
            </w:pPr>
            <w:ins w:id="448" w:author="Katarzyna Mucha" w:date="2023-06-15T11:54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1CA3F08" w14:textId="73237CCD" w:rsidR="00CE2835" w:rsidRPr="00CD49E8" w:rsidRDefault="00CE2835" w:rsidP="00CE2835">
            <w:pPr>
              <w:widowControl w:val="0"/>
              <w:rPr>
                <w:ins w:id="449" w:author="Katarzyna Mucha" w:date="2023-06-15T11:51:00Z"/>
                <w:rFonts w:ascii="Arial" w:hAnsi="Arial" w:cs="Arial"/>
                <w:sz w:val="18"/>
                <w:szCs w:val="18"/>
              </w:rPr>
            </w:pPr>
            <w:ins w:id="450" w:author="Katarzyna Mucha" w:date="2023-06-15T11:54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6E0EB54" w14:textId="77777777" w:rsidR="00CE2835" w:rsidRDefault="00CE2835" w:rsidP="00CE2835">
            <w:pPr>
              <w:widowControl w:val="0"/>
              <w:rPr>
                <w:ins w:id="451" w:author="Katarzyna Mucha" w:date="2023-06-15T11:5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234AFB63" w14:textId="77777777" w:rsidTr="00BC1AE3">
        <w:trPr>
          <w:trHeight w:val="70"/>
          <w:ins w:id="452" w:author="Katarzyna Mucha" w:date="2023-06-15T11:51:00Z"/>
        </w:trPr>
        <w:tc>
          <w:tcPr>
            <w:tcW w:w="2547" w:type="dxa"/>
          </w:tcPr>
          <w:p w14:paraId="760ECC2C" w14:textId="020DF630" w:rsidR="00CE2835" w:rsidRPr="00825294" w:rsidRDefault="00CE2835" w:rsidP="00CE2835">
            <w:pPr>
              <w:widowControl w:val="0"/>
              <w:tabs>
                <w:tab w:val="center" w:pos="1427"/>
              </w:tabs>
              <w:rPr>
                <w:ins w:id="453" w:author="Katarzyna Mucha" w:date="2023-06-15T11:51:00Z"/>
                <w:rFonts w:ascii="Arial" w:hAnsi="Arial" w:cs="Arial"/>
                <w:b/>
                <w:sz w:val="18"/>
                <w:szCs w:val="18"/>
              </w:rPr>
            </w:pPr>
            <w:ins w:id="454" w:author="Katarzyna Mucha" w:date="2023-06-15T11:52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przyjęci na pierwszy semestr w tym ko</w:t>
              </w:r>
            </w:ins>
            <w:ins w:id="455" w:author="Katarzyna Mucha" w:date="2023-06-15T11:53:00Z">
              <w:r>
                <w:rPr>
                  <w:rFonts w:ascii="Arial" w:hAnsi="Arial" w:cs="Arial"/>
                  <w:sz w:val="18"/>
                  <w:szCs w:val="18"/>
                </w:rPr>
                <w:t>biety (z rubr. 7)</w:t>
              </w:r>
            </w:ins>
          </w:p>
        </w:tc>
        <w:tc>
          <w:tcPr>
            <w:tcW w:w="1984" w:type="dxa"/>
          </w:tcPr>
          <w:p w14:paraId="30BBA2CE" w14:textId="3CB59C94" w:rsidR="00CE2835" w:rsidRPr="005E722F" w:rsidRDefault="00CE2835" w:rsidP="00CE2835">
            <w:pPr>
              <w:widowControl w:val="0"/>
              <w:rPr>
                <w:ins w:id="456" w:author="Katarzyna Mucha" w:date="2023-06-15T11:51:00Z"/>
                <w:rFonts w:ascii="Arial" w:hAnsi="Arial" w:cs="Arial"/>
                <w:sz w:val="18"/>
                <w:szCs w:val="18"/>
              </w:rPr>
            </w:pPr>
            <w:ins w:id="457" w:author="Katarzyna Mucha" w:date="2023-06-15T11:54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9618531" w14:textId="1E44B45B" w:rsidR="00CE2835" w:rsidRPr="00CD49E8" w:rsidRDefault="00CE2835" w:rsidP="00CE2835">
            <w:pPr>
              <w:widowControl w:val="0"/>
              <w:rPr>
                <w:ins w:id="458" w:author="Katarzyna Mucha" w:date="2023-06-15T11:51:00Z"/>
                <w:rFonts w:ascii="Arial" w:hAnsi="Arial" w:cs="Arial"/>
                <w:sz w:val="18"/>
                <w:szCs w:val="18"/>
              </w:rPr>
            </w:pPr>
            <w:ins w:id="459" w:author="Katarzyna Mucha" w:date="2023-06-15T11:54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D3F5FCD" w14:textId="77777777" w:rsidR="00CE2835" w:rsidRDefault="00CE2835" w:rsidP="00CE2835">
            <w:pPr>
              <w:widowControl w:val="0"/>
              <w:rPr>
                <w:ins w:id="460" w:author="Katarzyna Mucha" w:date="2023-06-15T11:51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490674E2" w14:textId="77777777" w:rsidTr="00BC1AE3">
        <w:trPr>
          <w:trHeight w:val="70"/>
        </w:trPr>
        <w:tc>
          <w:tcPr>
            <w:tcW w:w="2547" w:type="dxa"/>
          </w:tcPr>
          <w:p w14:paraId="1DAF0631" w14:textId="1FC08A9B" w:rsidR="00CE2835" w:rsidRPr="00151C73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461" w:author="Katarzyna Mucha" w:date="2023-06-15T11:54:00Z">
              <w:r w:rsidRPr="00825294" w:rsidDel="00CE2835">
                <w:rPr>
                  <w:rFonts w:ascii="Arial" w:hAnsi="Arial" w:cs="Arial"/>
                  <w:b/>
                  <w:sz w:val="18"/>
                  <w:szCs w:val="18"/>
                </w:rPr>
                <w:delText>8</w:delText>
              </w:r>
            </w:del>
            <w:ins w:id="462" w:author="Katarzyna Mucha" w:date="2023-06-15T11:54:00Z">
              <w:r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</w:ins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5E8D4C15" w14:textId="64B740E6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DACAA00" w14:textId="0DA4DC45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1402C32E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72F40154" w14:textId="77777777" w:rsidTr="00BC1AE3">
        <w:trPr>
          <w:trHeight w:val="70"/>
        </w:trPr>
        <w:tc>
          <w:tcPr>
            <w:tcW w:w="2547" w:type="dxa"/>
          </w:tcPr>
          <w:p w14:paraId="17BECC49" w14:textId="41CF2151" w:rsidR="00CE2835" w:rsidRPr="00151C73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463" w:author="Katarzyna Mucha" w:date="2023-06-15T11:54:00Z">
              <w:r w:rsidRPr="00825294" w:rsidDel="00CE2835">
                <w:rPr>
                  <w:rFonts w:ascii="Arial" w:hAnsi="Arial" w:cs="Arial"/>
                  <w:b/>
                  <w:sz w:val="18"/>
                  <w:szCs w:val="18"/>
                </w:rPr>
                <w:delText>9</w:delText>
              </w:r>
            </w:del>
            <w:ins w:id="464" w:author="Katarzyna Mucha" w:date="2023-06-15T11:54:00Z">
              <w:r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</w:ins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0DAFB941" w14:textId="6541B668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E722F">
              <w:rPr>
                <w:rFonts w:ascii="Arial" w:hAnsi="Arial" w:cs="Arial"/>
                <w:sz w:val="18"/>
                <w:szCs w:val="18"/>
              </w:rPr>
              <w:lastRenderedPageBreak/>
              <w:t xml:space="preserve">Wprowadzana przez </w:t>
            </w:r>
            <w:r w:rsidRPr="005E722F">
              <w:rPr>
                <w:rFonts w:ascii="Arial" w:hAnsi="Arial" w:cs="Arial"/>
                <w:sz w:val="18"/>
                <w:szCs w:val="18"/>
              </w:rPr>
              <w:lastRenderedPageBreak/>
              <w:t>użytkownika</w:t>
            </w:r>
          </w:p>
        </w:tc>
        <w:tc>
          <w:tcPr>
            <w:tcW w:w="5690" w:type="dxa"/>
          </w:tcPr>
          <w:p w14:paraId="2962B6F3" w14:textId="08A30588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49E8">
              <w:rPr>
                <w:rFonts w:ascii="Arial" w:hAnsi="Arial" w:cs="Arial"/>
                <w:sz w:val="18"/>
                <w:szCs w:val="18"/>
              </w:rPr>
              <w:lastRenderedPageBreak/>
              <w:t>Nie dotyczy</w:t>
            </w:r>
          </w:p>
        </w:tc>
        <w:tc>
          <w:tcPr>
            <w:tcW w:w="3354" w:type="dxa"/>
          </w:tcPr>
          <w:p w14:paraId="4B1154EE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37C74" w14:textId="0B270F66" w:rsidR="00C05AC7" w:rsidRPr="00151C73" w:rsidRDefault="00C05AC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0307B7A8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p w14:paraId="1C83A724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01AFCAAD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4082"/>
        <w:gridCol w:w="4962"/>
      </w:tblGrid>
      <w:tr w:rsidR="00D2118A" w:rsidRPr="00151C73" w14:paraId="054838F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FFF03F9" w14:textId="6E805FF7" w:rsidR="00D2118A" w:rsidRPr="006D184C" w:rsidRDefault="00D2118A" w:rsidP="00554E1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</w:rPr>
              <w:t xml:space="preserve">Dział </w:t>
            </w:r>
            <w:r w:rsidR="00181785">
              <w:rPr>
                <w:rFonts w:ascii="Arial" w:hAnsi="Arial" w:cs="Arial"/>
                <w:b/>
              </w:rPr>
              <w:t>3</w:t>
            </w:r>
            <w:r w:rsidR="001812B4">
              <w:rPr>
                <w:rFonts w:ascii="Arial" w:hAnsi="Arial" w:cs="Arial"/>
                <w:b/>
              </w:rPr>
              <w:t>.</w:t>
            </w:r>
            <w:r w:rsidRPr="006D184C">
              <w:rPr>
                <w:rFonts w:ascii="Arial" w:hAnsi="Arial" w:cs="Arial"/>
                <w:b/>
              </w:rPr>
              <w:tab/>
            </w:r>
            <w:r w:rsidR="00E35826">
              <w:rPr>
                <w:rFonts w:ascii="Arial" w:hAnsi="Arial" w:cs="Arial"/>
                <w:b/>
              </w:rPr>
              <w:t>Uczestnicy</w:t>
            </w:r>
            <w:r w:rsidR="00E35826" w:rsidRPr="006D184C">
              <w:rPr>
                <w:rFonts w:ascii="Arial" w:hAnsi="Arial" w:cs="Arial"/>
                <w:b/>
              </w:rPr>
              <w:t xml:space="preserve"> </w:t>
            </w:r>
            <w:r w:rsidRPr="006D184C">
              <w:rPr>
                <w:rFonts w:ascii="Arial" w:hAnsi="Arial" w:cs="Arial"/>
                <w:b/>
              </w:rPr>
              <w:t xml:space="preserve">studiów podyplomowych </w:t>
            </w:r>
            <w:r w:rsidR="00554E14">
              <w:rPr>
                <w:rFonts w:ascii="Arial" w:hAnsi="Arial" w:cs="Arial"/>
                <w:b/>
              </w:rPr>
              <w:t>i</w:t>
            </w:r>
            <w:r w:rsidRPr="006D184C">
              <w:rPr>
                <w:rFonts w:ascii="Arial" w:hAnsi="Arial" w:cs="Arial"/>
                <w:b/>
              </w:rPr>
              <w:t xml:space="preserve"> kształcenia specjalistycznego według roku urodzenia</w:t>
            </w:r>
          </w:p>
        </w:tc>
      </w:tr>
      <w:tr w:rsidR="00D2118A" w:rsidRPr="00151C73" w14:paraId="0D677C09" w14:textId="77777777" w:rsidTr="004C66FF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EBED7A4" w14:textId="77777777" w:rsidR="00D2118A" w:rsidRPr="006D184C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6D184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A637BFB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15981804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06DDFE0A" w14:textId="77777777" w:rsidR="00D2118A" w:rsidRPr="006D184C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D184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9025C" w:rsidRPr="00151C73" w14:paraId="77504BE4" w14:textId="77777777" w:rsidTr="004C66FF">
        <w:trPr>
          <w:trHeight w:val="70"/>
        </w:trPr>
        <w:tc>
          <w:tcPr>
            <w:tcW w:w="2547" w:type="dxa"/>
          </w:tcPr>
          <w:p w14:paraId="751A7197" w14:textId="4BE866EF" w:rsidR="0029025C" w:rsidRPr="006D184C" w:rsidRDefault="004E2CF3" w:rsidP="0029025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81785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1284B10F" w14:textId="4A648312" w:rsidR="0029025C" w:rsidRPr="006D184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Generowane przez system z możliwością uzupełnienia przez użytkownika</w:t>
            </w:r>
          </w:p>
        </w:tc>
        <w:tc>
          <w:tcPr>
            <w:tcW w:w="4082" w:type="dxa"/>
          </w:tcPr>
          <w:p w14:paraId="750CE555" w14:textId="7CB448F8" w:rsidR="0029025C" w:rsidRDefault="00FE7570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wartość „Ogółem”. Użytkownik dodaje pozostałe wiersze odpowiadające latom urodzenia </w:t>
            </w:r>
            <w:r w:rsidR="00554E14">
              <w:rPr>
                <w:rFonts w:ascii="Arial" w:hAnsi="Arial" w:cs="Arial"/>
                <w:sz w:val="18"/>
                <w:szCs w:val="18"/>
              </w:rPr>
              <w:t xml:space="preserve">uczestników </w:t>
            </w:r>
            <w:r>
              <w:rPr>
                <w:rFonts w:ascii="Arial" w:hAnsi="Arial" w:cs="Arial"/>
                <w:sz w:val="18"/>
                <w:szCs w:val="18"/>
              </w:rPr>
              <w:t>studiów podyplomowych lub uczestników kształcenia specjalistycznego.</w:t>
            </w:r>
            <w:r w:rsidR="00AC25ED">
              <w:rPr>
                <w:rFonts w:ascii="Arial" w:hAnsi="Arial" w:cs="Arial"/>
                <w:sz w:val="18"/>
                <w:szCs w:val="18"/>
              </w:rPr>
              <w:t xml:space="preserve"> Lata urodzenia są prezentowane na liście w następujący sposób:</w:t>
            </w:r>
          </w:p>
          <w:p w14:paraId="5FC4886C" w14:textId="11B27FE0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samej górze wiersz „Ogółem”</w:t>
            </w:r>
          </w:p>
          <w:p w14:paraId="07E06E13" w14:textId="20B485BF" w:rsidR="00AC25ED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następnie </w:t>
            </w:r>
            <w:r w:rsidR="002B311D">
              <w:rPr>
                <w:rFonts w:ascii="Arial" w:hAnsi="Arial" w:cs="Arial"/>
                <w:sz w:val="18"/>
                <w:szCs w:val="18"/>
              </w:rPr>
              <w:t>lata urodzenia w kolejności malejącej</w:t>
            </w:r>
          </w:p>
          <w:p w14:paraId="07894207" w14:textId="3153C081" w:rsidR="00AC25ED" w:rsidRPr="006D184C" w:rsidRDefault="00AC25ED" w:rsidP="0029025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14:paraId="37B6B526" w14:textId="7FC275B1" w:rsidR="006D184C" w:rsidRPr="00D75274" w:rsidRDefault="00B6052B" w:rsidP="00554E14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465" w:author="Katarzyna Mucha" w:date="2024-01-12T14:38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roku urodzenia nie zostanie ona wzięta pod uwagę w wyliczeniach.</w:t>
              </w:r>
            </w:ins>
          </w:p>
        </w:tc>
      </w:tr>
      <w:tr w:rsidR="00CE2835" w:rsidRPr="00151C73" w14:paraId="56551F18" w14:textId="77777777" w:rsidTr="004C66FF">
        <w:trPr>
          <w:trHeight w:val="70"/>
        </w:trPr>
        <w:tc>
          <w:tcPr>
            <w:tcW w:w="2547" w:type="dxa"/>
          </w:tcPr>
          <w:p w14:paraId="71656D4D" w14:textId="3B0214D9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5B1F0E6B" w14:textId="7C18F819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66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51790AFE" w14:textId="64F2C839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67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2BA7903C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26A128D0" w14:textId="77777777" w:rsidTr="004C66FF">
        <w:trPr>
          <w:trHeight w:val="70"/>
        </w:trPr>
        <w:tc>
          <w:tcPr>
            <w:tcW w:w="2547" w:type="dxa"/>
          </w:tcPr>
          <w:p w14:paraId="698D8F92" w14:textId="6BF09CCA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w tym kobiety</w:t>
            </w:r>
          </w:p>
        </w:tc>
        <w:tc>
          <w:tcPr>
            <w:tcW w:w="1984" w:type="dxa"/>
          </w:tcPr>
          <w:p w14:paraId="76C9C58D" w14:textId="1DAE9904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68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35ACB98B" w14:textId="4E30F795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69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3E56E522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09F18343" w14:textId="77777777" w:rsidTr="004C66FF">
        <w:trPr>
          <w:trHeight w:val="70"/>
        </w:trPr>
        <w:tc>
          <w:tcPr>
            <w:tcW w:w="2547" w:type="dxa"/>
          </w:tcPr>
          <w:p w14:paraId="08A51F5B" w14:textId="31C715E7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Studia podyplomowe wydane świadectwa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poprzednim roku akademickim ogółem</w:t>
            </w:r>
          </w:p>
        </w:tc>
        <w:tc>
          <w:tcPr>
            <w:tcW w:w="1984" w:type="dxa"/>
          </w:tcPr>
          <w:p w14:paraId="41B0939D" w14:textId="5294D207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0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lastRenderedPageBreak/>
                <w:t>Wprowadzana przez użytkownika</w:t>
              </w:r>
            </w:ins>
          </w:p>
        </w:tc>
        <w:tc>
          <w:tcPr>
            <w:tcW w:w="4082" w:type="dxa"/>
          </w:tcPr>
          <w:p w14:paraId="2E1BD8A9" w14:textId="324A25BE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1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7D539113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393DD913" w14:textId="77777777" w:rsidTr="004C66FF">
        <w:trPr>
          <w:trHeight w:val="70"/>
        </w:trPr>
        <w:tc>
          <w:tcPr>
            <w:tcW w:w="2547" w:type="dxa"/>
          </w:tcPr>
          <w:p w14:paraId="11455079" w14:textId="7ADAB64C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w tym kobiety</w:t>
            </w:r>
          </w:p>
        </w:tc>
        <w:tc>
          <w:tcPr>
            <w:tcW w:w="1984" w:type="dxa"/>
          </w:tcPr>
          <w:p w14:paraId="2B2CEF1A" w14:textId="53E44DD8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2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75DD744F" w14:textId="788B2F22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3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4BC3FFEC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1EF0D53F" w14:textId="77777777" w:rsidTr="004C66FF">
        <w:trPr>
          <w:trHeight w:val="70"/>
        </w:trPr>
        <w:tc>
          <w:tcPr>
            <w:tcW w:w="2547" w:type="dxa"/>
          </w:tcPr>
          <w:p w14:paraId="031008F8" w14:textId="29C2B248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ogółem</w:t>
            </w:r>
          </w:p>
        </w:tc>
        <w:tc>
          <w:tcPr>
            <w:tcW w:w="1984" w:type="dxa"/>
          </w:tcPr>
          <w:p w14:paraId="1934CD84" w14:textId="7CBE4361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4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19BCF602" w14:textId="2A2BE204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5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013665ED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174A726D" w14:textId="77777777" w:rsidTr="004C66FF">
        <w:trPr>
          <w:trHeight w:val="70"/>
        </w:trPr>
        <w:tc>
          <w:tcPr>
            <w:tcW w:w="2547" w:type="dxa"/>
          </w:tcPr>
          <w:p w14:paraId="18318272" w14:textId="5E6B04C3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3E660301" w14:textId="32F8F1CA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6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6A8E064E" w14:textId="1360AFE5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77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6594C4B0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17452F1F" w14:textId="77777777" w:rsidTr="004C66FF">
        <w:trPr>
          <w:trHeight w:val="70"/>
          <w:ins w:id="478" w:author="Katarzyna Mucha" w:date="2023-06-15T11:55:00Z"/>
        </w:trPr>
        <w:tc>
          <w:tcPr>
            <w:tcW w:w="2547" w:type="dxa"/>
          </w:tcPr>
          <w:p w14:paraId="18756AB6" w14:textId="248E4733" w:rsidR="00CE2835" w:rsidRPr="00825294" w:rsidRDefault="00CE2835" w:rsidP="00CE2835">
            <w:pPr>
              <w:widowControl w:val="0"/>
              <w:tabs>
                <w:tab w:val="center" w:pos="1427"/>
              </w:tabs>
              <w:rPr>
                <w:ins w:id="479" w:author="Katarzyna Mucha" w:date="2023-06-15T11:55:00Z"/>
                <w:rFonts w:ascii="Arial" w:hAnsi="Arial" w:cs="Arial"/>
                <w:b/>
                <w:sz w:val="18"/>
                <w:szCs w:val="18"/>
              </w:rPr>
            </w:pPr>
            <w:ins w:id="480" w:author="Katarzyna Mucha" w:date="2023-06-15T11:55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przyjęci na pierwszy semestr (z ogółem)</w:t>
              </w:r>
            </w:ins>
          </w:p>
        </w:tc>
        <w:tc>
          <w:tcPr>
            <w:tcW w:w="1984" w:type="dxa"/>
          </w:tcPr>
          <w:p w14:paraId="6B8B96DD" w14:textId="5C603174" w:rsidR="00CE2835" w:rsidRPr="005E722F" w:rsidRDefault="00CE2835" w:rsidP="00CE2835">
            <w:pPr>
              <w:widowControl w:val="0"/>
              <w:rPr>
                <w:ins w:id="481" w:author="Katarzyna Mucha" w:date="2023-06-15T11:55:00Z"/>
                <w:rFonts w:ascii="Arial" w:hAnsi="Arial" w:cs="Arial"/>
                <w:sz w:val="18"/>
                <w:szCs w:val="18"/>
              </w:rPr>
            </w:pPr>
            <w:ins w:id="482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652798D0" w14:textId="71560D9F" w:rsidR="00CE2835" w:rsidRPr="00CD49E8" w:rsidRDefault="00CE2835" w:rsidP="00CE2835">
            <w:pPr>
              <w:widowControl w:val="0"/>
              <w:rPr>
                <w:ins w:id="483" w:author="Katarzyna Mucha" w:date="2023-06-15T11:55:00Z"/>
                <w:rFonts w:ascii="Arial" w:hAnsi="Arial" w:cs="Arial"/>
                <w:sz w:val="18"/>
                <w:szCs w:val="18"/>
              </w:rPr>
            </w:pPr>
            <w:ins w:id="484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3B1E5F92" w14:textId="77777777" w:rsidR="00CE2835" w:rsidRDefault="00CE2835" w:rsidP="00CE2835">
            <w:pPr>
              <w:widowControl w:val="0"/>
              <w:rPr>
                <w:ins w:id="485" w:author="Katarzyna Mucha" w:date="2023-06-15T11:5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75C296D6" w14:textId="77777777" w:rsidTr="004C66FF">
        <w:trPr>
          <w:trHeight w:val="70"/>
          <w:ins w:id="486" w:author="Katarzyna Mucha" w:date="2023-06-15T11:55:00Z"/>
        </w:trPr>
        <w:tc>
          <w:tcPr>
            <w:tcW w:w="2547" w:type="dxa"/>
          </w:tcPr>
          <w:p w14:paraId="45F731BB" w14:textId="2D73C155" w:rsidR="00CE2835" w:rsidRPr="00825294" w:rsidRDefault="00CE2835" w:rsidP="00CE2835">
            <w:pPr>
              <w:widowControl w:val="0"/>
              <w:tabs>
                <w:tab w:val="center" w:pos="1427"/>
              </w:tabs>
              <w:rPr>
                <w:ins w:id="487" w:author="Katarzyna Mucha" w:date="2023-06-15T11:55:00Z"/>
                <w:rFonts w:ascii="Arial" w:hAnsi="Arial" w:cs="Arial"/>
                <w:b/>
                <w:sz w:val="18"/>
                <w:szCs w:val="18"/>
              </w:rPr>
            </w:pPr>
            <w:ins w:id="488" w:author="Katarzyna Mucha" w:date="2023-06-15T11:55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Kształcenie specjalistyczne uczestnicy w tym przyjęci na pierwszy semestr w tym kobiety (z rubr. 7)</w:t>
              </w:r>
            </w:ins>
          </w:p>
        </w:tc>
        <w:tc>
          <w:tcPr>
            <w:tcW w:w="1984" w:type="dxa"/>
          </w:tcPr>
          <w:p w14:paraId="373BB6E4" w14:textId="453E2347" w:rsidR="00CE2835" w:rsidRPr="005E722F" w:rsidRDefault="00CE2835" w:rsidP="00CE2835">
            <w:pPr>
              <w:widowControl w:val="0"/>
              <w:rPr>
                <w:ins w:id="489" w:author="Katarzyna Mucha" w:date="2023-06-15T11:55:00Z"/>
                <w:rFonts w:ascii="Arial" w:hAnsi="Arial" w:cs="Arial"/>
                <w:sz w:val="18"/>
                <w:szCs w:val="18"/>
              </w:rPr>
            </w:pPr>
            <w:ins w:id="490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08E40825" w14:textId="7BDC3378" w:rsidR="00CE2835" w:rsidRPr="00CD49E8" w:rsidRDefault="00CE2835" w:rsidP="00CE2835">
            <w:pPr>
              <w:widowControl w:val="0"/>
              <w:rPr>
                <w:ins w:id="491" w:author="Katarzyna Mucha" w:date="2023-06-15T11:55:00Z"/>
                <w:rFonts w:ascii="Arial" w:hAnsi="Arial" w:cs="Arial"/>
                <w:sz w:val="18"/>
                <w:szCs w:val="18"/>
              </w:rPr>
            </w:pPr>
            <w:ins w:id="492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2F193993" w14:textId="77777777" w:rsidR="00CE2835" w:rsidRDefault="00CE2835" w:rsidP="00CE2835">
            <w:pPr>
              <w:widowControl w:val="0"/>
              <w:rPr>
                <w:ins w:id="493" w:author="Katarzyna Mucha" w:date="2023-06-15T11:55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42E7EE6F" w14:textId="77777777" w:rsidTr="004C66FF">
        <w:trPr>
          <w:trHeight w:val="70"/>
        </w:trPr>
        <w:tc>
          <w:tcPr>
            <w:tcW w:w="2547" w:type="dxa"/>
          </w:tcPr>
          <w:p w14:paraId="1E1474F3" w14:textId="1E22E660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494" w:author="Katarzyna Mucha" w:date="2023-07-14T08:55:00Z">
              <w:r w:rsidRPr="00825294" w:rsidDel="0059326F">
                <w:rPr>
                  <w:rFonts w:ascii="Arial" w:hAnsi="Arial" w:cs="Arial"/>
                  <w:b/>
                  <w:sz w:val="18"/>
                  <w:szCs w:val="18"/>
                </w:rPr>
                <w:delText>8</w:delText>
              </w:r>
            </w:del>
            <w:ins w:id="495" w:author="Katarzyna Mucha" w:date="2023-07-14T08:55:00Z">
              <w:r w:rsidR="0059326F"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</w:ins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11D74E58" w14:textId="1A253873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96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0BE54510" w14:textId="20F34C93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497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7597280A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2835" w:rsidRPr="00151C73" w14:paraId="7DF5C4D6" w14:textId="77777777" w:rsidTr="004C66FF">
        <w:trPr>
          <w:trHeight w:val="70"/>
        </w:trPr>
        <w:tc>
          <w:tcPr>
            <w:tcW w:w="2547" w:type="dxa"/>
          </w:tcPr>
          <w:p w14:paraId="56B2FA41" w14:textId="2D3AE7B4" w:rsidR="00CE2835" w:rsidRDefault="00CE2835" w:rsidP="00CE283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498" w:author="Katarzyna Mucha" w:date="2023-07-14T08:55:00Z">
              <w:r w:rsidRPr="00825294" w:rsidDel="0059326F">
                <w:rPr>
                  <w:rFonts w:ascii="Arial" w:hAnsi="Arial" w:cs="Arial"/>
                  <w:b/>
                  <w:sz w:val="18"/>
                  <w:szCs w:val="18"/>
                </w:rPr>
                <w:delText>9</w:delText>
              </w:r>
            </w:del>
            <w:ins w:id="499" w:author="Katarzyna Mucha" w:date="2023-07-14T08:55:00Z">
              <w:r w:rsidR="0059326F"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</w:ins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2B3778F7" w14:textId="4375DF10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00" w:author="Katarzyna Mucha" w:date="2023-06-15T11:55:00Z">
              <w:r w:rsidRPr="005E722F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4082" w:type="dxa"/>
          </w:tcPr>
          <w:p w14:paraId="0A285E0C" w14:textId="1BFB371D" w:rsidR="00CE2835" w:rsidRPr="00151C73" w:rsidRDefault="00CE2835" w:rsidP="00CE283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501" w:author="Katarzyna Mucha" w:date="2023-06-15T11:55:00Z">
              <w:r w:rsidRPr="00CD49E8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4962" w:type="dxa"/>
          </w:tcPr>
          <w:p w14:paraId="49AC9C52" w14:textId="77777777" w:rsidR="00CE2835" w:rsidRDefault="00CE2835" w:rsidP="00CE283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DA12D1" w14:textId="65E66E2F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27816A58" w14:textId="77777777" w:rsidR="00AD14D3" w:rsidRPr="00C76C43" w:rsidRDefault="00AD14D3" w:rsidP="00AD14D3">
      <w:pPr>
        <w:widowControl w:val="0"/>
        <w:rPr>
          <w:rFonts w:ascii="Arial" w:hAnsi="Arial" w:cs="Arial"/>
        </w:rPr>
      </w:pPr>
    </w:p>
    <w:p w14:paraId="00463603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3849CED6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092BC2D" w14:textId="6D23F6EA" w:rsidR="00AD14D3" w:rsidRPr="00D913B7" w:rsidRDefault="00AD14D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</w:rPr>
              <w:t xml:space="preserve">Dział </w:t>
            </w:r>
            <w:r w:rsidR="00EB7228">
              <w:rPr>
                <w:rFonts w:ascii="Arial" w:hAnsi="Arial" w:cs="Arial"/>
                <w:b/>
              </w:rPr>
              <w:t>4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86C2A" w:rsidRPr="00D913B7">
              <w:rPr>
                <w:rFonts w:ascii="Arial" w:hAnsi="Arial" w:cs="Arial"/>
                <w:b/>
              </w:rPr>
              <w:t xml:space="preserve">Studia doktoranckie </w:t>
            </w:r>
          </w:p>
        </w:tc>
      </w:tr>
      <w:tr w:rsidR="00151C73" w:rsidRPr="00D2118A" w14:paraId="6832CA4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290AA5C" w14:textId="77777777" w:rsidR="00AD14D3" w:rsidRPr="00D913B7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E42AE5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64E51C3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5A363A8" w14:textId="77777777" w:rsidR="00AD14D3" w:rsidRPr="00D913B7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7B80874D" w14:textId="77777777" w:rsidTr="00BC1AE3">
        <w:trPr>
          <w:trHeight w:val="70"/>
        </w:trPr>
        <w:tc>
          <w:tcPr>
            <w:tcW w:w="2547" w:type="dxa"/>
          </w:tcPr>
          <w:p w14:paraId="7F8628C3" w14:textId="5ECCAFFF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30828" w:rsidRPr="00930828">
              <w:rPr>
                <w:rFonts w:ascii="Arial" w:hAnsi="Arial" w:cs="Arial"/>
                <w:sz w:val="18"/>
                <w:szCs w:val="18"/>
              </w:rPr>
              <w:t>Dziedziny nauki</w:t>
            </w:r>
            <w:ins w:id="502" w:author="Katarzyna Mucha" w:date="2023-06-15T11:56:00Z">
              <w:r w:rsidR="00CE2835">
                <w:rPr>
                  <w:rFonts w:ascii="Arial" w:hAnsi="Arial" w:cs="Arial"/>
                  <w:sz w:val="18"/>
                  <w:szCs w:val="18"/>
                </w:rPr>
                <w:t>/sztuki</w:t>
              </w:r>
            </w:ins>
            <w:del w:id="503" w:author="Katarzyna Mucha" w:date="2023-06-15T11:56:00Z">
              <w:r w:rsidR="00930828" w:rsidRPr="00930828" w:rsidDel="00CE2835">
                <w:rPr>
                  <w:rFonts w:ascii="Arial" w:hAnsi="Arial" w:cs="Arial"/>
                  <w:sz w:val="18"/>
                  <w:szCs w:val="18"/>
                </w:rPr>
                <w:delText xml:space="preserve"> i sztuki/</w:delText>
              </w:r>
            </w:del>
            <w:ins w:id="504" w:author="Katarzyna Mucha" w:date="2023-06-15T11:57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 oraz </w:t>
              </w:r>
            </w:ins>
            <w:r w:rsidR="00930828" w:rsidRPr="00930828">
              <w:rPr>
                <w:rFonts w:ascii="Arial" w:hAnsi="Arial" w:cs="Arial"/>
                <w:sz w:val="18"/>
                <w:szCs w:val="18"/>
              </w:rPr>
              <w:t xml:space="preserve">dyscypliny naukowe </w:t>
            </w:r>
            <w:del w:id="505" w:author="Katarzyna Mucha" w:date="2023-06-15T11:57:00Z">
              <w:r w:rsidR="00930828" w:rsidRPr="00930828" w:rsidDel="00CE2835">
                <w:rPr>
                  <w:rFonts w:ascii="Arial" w:hAnsi="Arial" w:cs="Arial"/>
                  <w:sz w:val="18"/>
                  <w:szCs w:val="18"/>
                </w:rPr>
                <w:delText xml:space="preserve">oraz </w:delText>
              </w:r>
            </w:del>
            <w:ins w:id="506" w:author="Katarzyna Mucha" w:date="2023-06-15T11:57:00Z">
              <w:r w:rsidR="00CE2835">
                <w:rPr>
                  <w:rFonts w:ascii="Arial" w:hAnsi="Arial" w:cs="Arial"/>
                  <w:sz w:val="18"/>
                  <w:szCs w:val="18"/>
                </w:rPr>
                <w:t>i</w:t>
              </w:r>
              <w:r w:rsidR="00CE2835" w:rsidRPr="00930828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930828" w:rsidRPr="00930828">
              <w:rPr>
                <w:rFonts w:ascii="Arial" w:hAnsi="Arial" w:cs="Arial"/>
                <w:sz w:val="18"/>
                <w:szCs w:val="18"/>
              </w:rPr>
              <w:t>artystyczne</w:t>
            </w:r>
          </w:p>
        </w:tc>
        <w:tc>
          <w:tcPr>
            <w:tcW w:w="1984" w:type="dxa"/>
          </w:tcPr>
          <w:p w14:paraId="58D6B92C" w14:textId="70F5EF9A" w:rsidR="00F01044" w:rsidRPr="00D913B7" w:rsidRDefault="00F01044" w:rsidP="00097A1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system, z możliwością dodania nowego wiersza przez użytkownika</w:t>
            </w:r>
          </w:p>
        </w:tc>
        <w:tc>
          <w:tcPr>
            <w:tcW w:w="5690" w:type="dxa"/>
          </w:tcPr>
          <w:p w14:paraId="282D3C3D" w14:textId="77777777" w:rsidR="00BB7AFA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generuje listę dziedzin/dyscyplin na podstawie</w:t>
            </w:r>
            <w:r w:rsidR="00BB7AF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E39C78" w14:textId="77777777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 dziedzin i dyscyplin, jakie zostały wskazane dla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doktorantów studiujących na studiach </w:t>
            </w:r>
            <w:r w:rsidR="00F01044" w:rsidRPr="00D913B7">
              <w:rPr>
                <w:rFonts w:ascii="Arial" w:hAnsi="Arial" w:cs="Arial"/>
                <w:sz w:val="18"/>
                <w:szCs w:val="18"/>
              </w:rPr>
              <w:t xml:space="preserve">doktoranckich prowadzonych przez instytucję składającą sprawozdanie, zarejestrowanych w module </w:t>
            </w:r>
            <w:r w:rsidR="00F01044" w:rsidRPr="00D913B7">
              <w:rPr>
                <w:rFonts w:ascii="Arial" w:hAnsi="Arial" w:cs="Arial"/>
                <w:b/>
                <w:sz w:val="18"/>
                <w:szCs w:val="18"/>
              </w:rPr>
              <w:t>Studia doktoranckie&gt;Zestawienie studiów doktoranckich.</w:t>
            </w:r>
            <w:r w:rsidR="00D56CB4"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Jeżeli istnieją doktoranci bez wskazanej dyscypliny generowany jest dodatkowy wiersz o nazwie „Brak”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CD81723" w14:textId="7EC70F78" w:rsidR="00BB7AF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dziedzin/dyscyplin wskazanych w zawiadomieniach o nadaniu stopnia, zarejestrowanych w module</w:t>
            </w:r>
          </w:p>
          <w:p w14:paraId="27C0F053" w14:textId="2FD0714D" w:rsidR="00BB7AFA" w:rsidRDefault="00BB7AFA" w:rsidP="00F0104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</w:p>
          <w:p w14:paraId="6A9765F2" w14:textId="17513716" w:rsidR="00BB7AFA" w:rsidRPr="004F5ABA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dziedzin/dyscyplin wskazanych w </w:t>
            </w:r>
            <w:r w:rsidRPr="004F5ABA">
              <w:rPr>
                <w:rFonts w:ascii="Arial" w:hAnsi="Arial" w:cs="Arial"/>
                <w:sz w:val="18"/>
                <w:szCs w:val="18"/>
              </w:rPr>
              <w:t>postępowaniach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ABA">
              <w:rPr>
                <w:rFonts w:ascii="Arial" w:hAnsi="Arial" w:cs="Arial"/>
                <w:sz w:val="18"/>
                <w:szCs w:val="18"/>
              </w:rPr>
              <w:t>awansowych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, gdzie tryb przygotowania rozprawy doktorskiej to „Studia doktoranckie”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module 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>Baza dokumentów w postępowaniach awansowych</w:t>
            </w:r>
          </w:p>
          <w:p w14:paraId="6315D00C" w14:textId="4F8F71A2" w:rsidR="00BB7AFA" w:rsidRPr="00D913B7" w:rsidRDefault="00BB7AFA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BDFEF81" w14:textId="77777777" w:rsidR="00F01044" w:rsidRPr="00D913B7" w:rsidRDefault="00F01044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07EF18" w14:textId="77777777" w:rsidR="00D913B7" w:rsidRPr="00C76C43" w:rsidRDefault="00D913B7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7F73A1" w14:textId="465008FA" w:rsidR="006C7FE1" w:rsidRDefault="00D913B7" w:rsidP="00D913B7">
            <w:pPr>
              <w:widowControl w:val="0"/>
              <w:rPr>
                <w:ins w:id="507" w:author="Katarzyna Mucha" w:date="2023-06-19T10:21:00Z"/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Lista może obejmować </w:t>
            </w:r>
            <w:del w:id="508" w:author="Katarzyna Mucha" w:date="2023-06-19T10:21:00Z">
              <w:r w:rsidRPr="00D913B7" w:rsidDel="006C7FE1">
                <w:rPr>
                  <w:rFonts w:ascii="Arial" w:hAnsi="Arial" w:cs="Arial"/>
                  <w:b/>
                  <w:sz w:val="18"/>
                  <w:szCs w:val="18"/>
                </w:rPr>
                <w:delText xml:space="preserve">zarówno </w:delText>
              </w:r>
            </w:del>
            <w:r w:rsidRPr="00D913B7">
              <w:rPr>
                <w:rFonts w:ascii="Arial" w:hAnsi="Arial" w:cs="Arial"/>
                <w:b/>
                <w:sz w:val="18"/>
                <w:szCs w:val="18"/>
              </w:rPr>
              <w:t>dyscypliny</w:t>
            </w:r>
            <w:ins w:id="509" w:author="Katarzyna Mucha" w:date="2023-06-19T10:35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 xml:space="preserve"> z </w:t>
              </w:r>
              <w:del w:id="510" w:author="Katarzyna Mucha [2]" w:date="2023-12-08T09:47:00Z">
                <w:r w:rsidR="00DD0FEC" w:rsidDel="00774782">
                  <w:rPr>
                    <w:rFonts w:ascii="Arial" w:hAnsi="Arial" w:cs="Arial"/>
                    <w:b/>
                    <w:sz w:val="18"/>
                    <w:szCs w:val="18"/>
                  </w:rPr>
                  <w:delText>trzech</w:delText>
                </w:r>
              </w:del>
            </w:ins>
            <w:ins w:id="511" w:author="Katarzyna Mucha [2]" w:date="2023-12-08T09:47:00Z">
              <w:r w:rsidR="00774782">
                <w:rPr>
                  <w:rFonts w:ascii="Arial" w:hAnsi="Arial" w:cs="Arial"/>
                  <w:b/>
                  <w:sz w:val="18"/>
                  <w:szCs w:val="18"/>
                </w:rPr>
                <w:t xml:space="preserve"> czterech</w:t>
              </w:r>
            </w:ins>
            <w:ins w:id="512" w:author="Katarzyna Mucha" w:date="2023-06-19T10:35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 xml:space="preserve"> klasyfikacji</w:t>
              </w:r>
            </w:ins>
            <w:ins w:id="513" w:author="Katarzyna Mucha" w:date="2023-06-19T10:20:00Z">
              <w:r w:rsidR="006C7FE1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</w:ins>
          </w:p>
          <w:p w14:paraId="21D7E74B" w14:textId="6C89DCAF" w:rsidR="006C7FE1" w:rsidRDefault="00D913B7">
            <w:pPr>
              <w:pStyle w:val="Akapitzlist"/>
              <w:widowControl w:val="0"/>
              <w:numPr>
                <w:ilvl w:val="0"/>
                <w:numId w:val="188"/>
              </w:numPr>
              <w:rPr>
                <w:ins w:id="514" w:author="Katarzyna Mucha" w:date="2023-06-19T10:21:00Z"/>
                <w:rFonts w:ascii="Arial" w:hAnsi="Arial" w:cs="Arial"/>
                <w:b/>
                <w:sz w:val="18"/>
                <w:szCs w:val="18"/>
              </w:rPr>
            </w:pPr>
            <w:del w:id="515" w:author="Katarzyna Mucha" w:date="2023-06-19T10:21:00Z">
              <w:r w:rsidRPr="006C7FE1" w:rsidDel="006C7FE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  <w:del w:id="516" w:author="Katarzyna Mucha" w:date="2023-06-19T10:35:00Z">
              <w:r w:rsidRPr="006C7FE1" w:rsidDel="00DD0FEC">
                <w:rPr>
                  <w:rFonts w:ascii="Arial" w:hAnsi="Arial" w:cs="Arial"/>
                  <w:b/>
                  <w:sz w:val="18"/>
                  <w:szCs w:val="18"/>
                </w:rPr>
                <w:delText xml:space="preserve">ze starej klasyfikacji </w:delText>
              </w:r>
            </w:del>
            <w:del w:id="517" w:author="Katarzyna Mucha" w:date="2023-06-19T10:30:00Z">
              <w:r w:rsidRPr="006C7FE1" w:rsidDel="00DD0FEC">
                <w:rPr>
                  <w:rFonts w:ascii="Arial" w:hAnsi="Arial" w:cs="Arial"/>
                  <w:b/>
                  <w:sz w:val="18"/>
                  <w:szCs w:val="18"/>
                </w:rPr>
                <w:delText>(</w:delText>
              </w:r>
            </w:del>
            <w:r w:rsidRPr="006C7FE1">
              <w:rPr>
                <w:rFonts w:ascii="Arial" w:hAnsi="Arial" w:cs="Arial"/>
                <w:b/>
                <w:sz w:val="18"/>
                <w:szCs w:val="18"/>
              </w:rPr>
              <w:t>obowiązującej przed 2019-01-05</w:t>
            </w:r>
            <w:del w:id="518" w:author="Katarzyna Mucha" w:date="2023-06-19T10:30:00Z">
              <w:r w:rsidRPr="006C7FE1" w:rsidDel="00DD0FEC">
                <w:rPr>
                  <w:rFonts w:ascii="Arial" w:hAnsi="Arial" w:cs="Arial"/>
                  <w:b/>
                  <w:sz w:val="18"/>
                  <w:szCs w:val="18"/>
                </w:rPr>
                <w:delText>)</w:delText>
              </w:r>
            </w:del>
            <w:r w:rsidRPr="006C7FE1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14:paraId="496C2CFB" w14:textId="1DA44F4B" w:rsidR="00D913B7" w:rsidRDefault="00D913B7">
            <w:pPr>
              <w:pStyle w:val="Akapitzlist"/>
              <w:widowControl w:val="0"/>
              <w:numPr>
                <w:ilvl w:val="0"/>
                <w:numId w:val="188"/>
              </w:numPr>
              <w:rPr>
                <w:ins w:id="519" w:author="Katarzyna Mucha" w:date="2023-06-19T10:34:00Z"/>
                <w:rFonts w:ascii="Arial" w:hAnsi="Arial" w:cs="Arial"/>
                <w:b/>
                <w:sz w:val="18"/>
                <w:szCs w:val="18"/>
              </w:rPr>
            </w:pPr>
            <w:r w:rsidRPr="006C7F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del w:id="520" w:author="Katarzyna Mucha" w:date="2023-06-19T10:21:00Z">
              <w:r w:rsidRPr="006C7FE1" w:rsidDel="006C7FE1">
                <w:rPr>
                  <w:rFonts w:ascii="Arial" w:hAnsi="Arial" w:cs="Arial"/>
                  <w:b/>
                  <w:sz w:val="18"/>
                  <w:szCs w:val="18"/>
                </w:rPr>
                <w:delText xml:space="preserve">jak i z nowej </w:delText>
              </w:r>
            </w:del>
            <w:del w:id="521" w:author="Katarzyna Mucha" w:date="2023-06-19T10:35:00Z">
              <w:r w:rsidRPr="006C7FE1" w:rsidDel="00DD0FEC">
                <w:rPr>
                  <w:rFonts w:ascii="Arial" w:hAnsi="Arial" w:cs="Arial"/>
                  <w:b/>
                  <w:sz w:val="18"/>
                  <w:szCs w:val="18"/>
                </w:rPr>
                <w:delText>klasyfikacji</w:delText>
              </w:r>
            </w:del>
            <w:ins w:id="522" w:author="Katarzyna Mucha" w:date="2023-06-19T10:30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 xml:space="preserve"> obowiązującej od </w:t>
              </w:r>
            </w:ins>
            <w:ins w:id="523" w:author="Katarzyna Mucha" w:date="2023-06-19T10:31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>2018-10-01</w:t>
              </w:r>
            </w:ins>
            <w:ins w:id="524" w:author="Katarzyna Mucha" w:date="2023-06-19T10:30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 xml:space="preserve"> do</w:t>
              </w:r>
            </w:ins>
            <w:ins w:id="525" w:author="Katarzyna Mucha" w:date="2023-06-19T10:34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 xml:space="preserve"> 2022-11-1</w:t>
              </w:r>
            </w:ins>
            <w:ins w:id="526" w:author="Katarzyna Mucha" w:date="2023-06-19T10:35:00Z">
              <w:r w:rsidR="00DD0FEC">
                <w:rPr>
                  <w:rFonts w:ascii="Arial" w:hAnsi="Arial" w:cs="Arial"/>
                  <w:b/>
                  <w:sz w:val="18"/>
                  <w:szCs w:val="18"/>
                </w:rPr>
                <w:t>0</w:t>
              </w:r>
            </w:ins>
            <w:ins w:id="527" w:author="Katarzyna Mucha" w:date="2023-06-19T10:39:00Z">
              <w:r w:rsidR="00875EBF">
                <w:rPr>
                  <w:rFonts w:ascii="Arial" w:hAnsi="Arial" w:cs="Arial"/>
                  <w:b/>
                  <w:sz w:val="18"/>
                  <w:szCs w:val="18"/>
                </w:rPr>
                <w:t>,</w:t>
              </w:r>
            </w:ins>
            <w:del w:id="528" w:author="Katarzyna Mucha" w:date="2023-06-19T10:30:00Z">
              <w:r w:rsidRPr="006C7FE1" w:rsidDel="00DD0FEC">
                <w:rPr>
                  <w:rFonts w:ascii="Arial" w:hAnsi="Arial" w:cs="Arial"/>
                  <w:b/>
                  <w:sz w:val="18"/>
                  <w:szCs w:val="18"/>
                </w:rPr>
                <w:delText>.</w:delText>
              </w:r>
            </w:del>
          </w:p>
          <w:p w14:paraId="1B8E21BA" w14:textId="13859A87" w:rsidR="00DD0FEC" w:rsidDel="00774782" w:rsidRDefault="00DD0FEC">
            <w:pPr>
              <w:pStyle w:val="Akapitzlist"/>
              <w:widowControl w:val="0"/>
              <w:numPr>
                <w:ilvl w:val="0"/>
                <w:numId w:val="188"/>
              </w:numPr>
              <w:rPr>
                <w:del w:id="529" w:author="Katarzyna Mucha" w:date="2023-06-19T10:36:00Z"/>
                <w:rFonts w:ascii="Arial" w:hAnsi="Arial" w:cs="Arial"/>
                <w:b/>
                <w:sz w:val="18"/>
                <w:szCs w:val="18"/>
              </w:rPr>
            </w:pPr>
            <w:ins w:id="530" w:author="Katarzyna Mucha" w:date="2023-06-19T10:35:00Z">
              <w:r>
                <w:rPr>
                  <w:rFonts w:ascii="Arial" w:hAnsi="Arial" w:cs="Arial"/>
                  <w:b/>
                  <w:sz w:val="18"/>
                  <w:szCs w:val="18"/>
                </w:rPr>
                <w:t>obowiązującej od 2022</w:t>
              </w:r>
            </w:ins>
            <w:ins w:id="531" w:author="Katarzyna Mucha" w:date="2023-06-19T10:36:00Z">
              <w:r>
                <w:rPr>
                  <w:rFonts w:ascii="Arial" w:hAnsi="Arial" w:cs="Arial"/>
                  <w:b/>
                  <w:sz w:val="18"/>
                  <w:szCs w:val="18"/>
                </w:rPr>
                <w:t>-11-11</w:t>
              </w:r>
            </w:ins>
            <w:ins w:id="532" w:author="Katarzyna Mucha" w:date="2023-06-19T10:39:00Z">
              <w:del w:id="533" w:author="Katarzyna Mucha [2]" w:date="2023-12-08T09:47:00Z">
                <w:r w:rsidR="00875EBF" w:rsidDel="00774782">
                  <w:rPr>
                    <w:rFonts w:ascii="Arial" w:hAnsi="Arial" w:cs="Arial"/>
                    <w:b/>
                    <w:sz w:val="18"/>
                    <w:szCs w:val="18"/>
                  </w:rPr>
                  <w:delText>.</w:delText>
                </w:r>
              </w:del>
            </w:ins>
            <w:ins w:id="534" w:author="Katarzyna Mucha [2]" w:date="2023-12-08T09:47:00Z">
              <w:r w:rsidR="00774782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  <w:ins w:id="535" w:author="Katarzyna Mucha [2]" w:date="2023-12-08T09:48:00Z">
              <w:r w:rsidR="00774782">
                <w:rPr>
                  <w:rFonts w:ascii="Arial" w:hAnsi="Arial" w:cs="Arial"/>
                  <w:b/>
                  <w:sz w:val="18"/>
                  <w:szCs w:val="18"/>
                </w:rPr>
                <w:t>do 2023-10-05</w:t>
              </w:r>
            </w:ins>
          </w:p>
          <w:p w14:paraId="746FAD9D" w14:textId="45DB7636" w:rsidR="00774782" w:rsidRPr="006C7FE1" w:rsidRDefault="00774782">
            <w:pPr>
              <w:pStyle w:val="Akapitzlist"/>
              <w:widowControl w:val="0"/>
              <w:numPr>
                <w:ilvl w:val="0"/>
                <w:numId w:val="188"/>
              </w:numPr>
              <w:rPr>
                <w:ins w:id="536" w:author="Katarzyna Mucha [2]" w:date="2023-12-08T09:48:00Z"/>
                <w:rFonts w:ascii="Arial" w:hAnsi="Arial" w:cs="Arial"/>
                <w:b/>
                <w:sz w:val="18"/>
                <w:szCs w:val="18"/>
              </w:rPr>
            </w:pPr>
            <w:ins w:id="537" w:author="Katarzyna Mucha [2]" w:date="2023-12-08T09:48:00Z">
              <w:r>
                <w:rPr>
                  <w:rFonts w:ascii="Arial" w:hAnsi="Arial" w:cs="Arial"/>
                  <w:b/>
                  <w:sz w:val="18"/>
                  <w:szCs w:val="18"/>
                </w:rPr>
                <w:t>obowiązującej od 2023-10-06</w:t>
              </w:r>
            </w:ins>
          </w:p>
          <w:p w14:paraId="408AC266" w14:textId="6E418E38" w:rsidR="00D913B7" w:rsidRPr="00D913B7" w:rsidRDefault="00D913B7" w:rsidP="00D913B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16DD0AA" w14:textId="11043CB7" w:rsidR="00AF2A75" w:rsidRPr="00D75274" w:rsidRDefault="00AF2A75" w:rsidP="00AF2A75">
            <w:pPr>
              <w:spacing w:before="100" w:beforeAutospacing="1" w:after="120"/>
              <w:rPr>
                <w:ins w:id="538" w:author="Katarzyna Mucha" w:date="2024-01-12T14:23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39" w:author="Katarzyna Mucha" w:date="2024-01-12T14:23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W dziale pod uwagę brane są jedynie poprawne dokumenty. Poprawność dokumentu (poprawność danych) odnosi się do danych w modułach:</w:t>
              </w:r>
            </w:ins>
          </w:p>
          <w:p w14:paraId="2CEACFF8" w14:textId="77777777" w:rsidR="00AF2A75" w:rsidRPr="00D75274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540" w:author="Katarzyna Mucha" w:date="2024-01-12T14:23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41" w:author="Katarzyna Mucha" w:date="2024-01-12T14:23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47391823" w14:textId="77777777" w:rsidR="00AF2A75" w:rsidRPr="00D75274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ins w:id="542" w:author="Katarzyna Mucha" w:date="2024-01-12T14:23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43" w:author="Katarzyna Mucha" w:date="2024-01-12T14:23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  <w:p w14:paraId="26508EBC" w14:textId="04112C72" w:rsidR="00F01044" w:rsidRPr="00D75274" w:rsidRDefault="00F01044" w:rsidP="00F01044">
            <w:pPr>
              <w:widowControl w:val="0"/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</w:p>
        </w:tc>
      </w:tr>
      <w:tr w:rsidR="00151C73" w:rsidRPr="00D2118A" w14:paraId="09D38D7F" w14:textId="77777777" w:rsidTr="00BC1AE3">
        <w:trPr>
          <w:trHeight w:val="70"/>
        </w:trPr>
        <w:tc>
          <w:tcPr>
            <w:tcW w:w="2547" w:type="dxa"/>
          </w:tcPr>
          <w:p w14:paraId="0CD3A058" w14:textId="643AB1A7" w:rsidR="00F01044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76893"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ogółem </w:t>
            </w:r>
          </w:p>
        </w:tc>
        <w:tc>
          <w:tcPr>
            <w:tcW w:w="1984" w:type="dxa"/>
          </w:tcPr>
          <w:p w14:paraId="2DBAFDC0" w14:textId="47062803" w:rsidR="00F01044" w:rsidRPr="00D913B7" w:rsidRDefault="00E76893" w:rsidP="00F0104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1E89D71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9F2FB7E" w14:textId="166F3B2B" w:rsidR="00AA7CD0" w:rsidRPr="00D913B7" w:rsidRDefault="007E343D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="00AA7CD0"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9A6D45C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DA11E" w14:textId="77777777" w:rsidR="00AA7CD0" w:rsidRPr="00D913B7" w:rsidRDefault="00AA7CD0" w:rsidP="00AA7CD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18AD19F" w14:textId="0008C77F" w:rsidR="00AA7CD0" w:rsidRPr="00D913B7" w:rsidRDefault="00AA7CD0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stacjonarnych studiach prowadzonych przez instytucję składającą sprawozdanie.</w:t>
            </w:r>
          </w:p>
          <w:p w14:paraId="09DB89CB" w14:textId="1D4EC53D" w:rsidR="002C4B86" w:rsidRPr="00D913B7" w:rsidRDefault="002C4B86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443DA33B" w14:textId="54A5334B" w:rsidR="007E343D" w:rsidRPr="00D913B7" w:rsidRDefault="007E343D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45986C72" w14:textId="145D485B" w:rsidR="00AA7CD0" w:rsidRPr="00D913B7" w:rsidRDefault="00AA7CD0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31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343D" w:rsidRPr="00D913B7">
              <w:rPr>
                <w:rFonts w:ascii="Arial" w:hAnsi="Arial" w:cs="Arial"/>
                <w:sz w:val="18"/>
                <w:szCs w:val="18"/>
              </w:rPr>
              <w:t>grudnia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danego roku sprawozdawczego.</w:t>
            </w:r>
          </w:p>
          <w:p w14:paraId="69A29ED5" w14:textId="1EB439C2" w:rsidR="003428C2" w:rsidRPr="00D913B7" w:rsidRDefault="003428C2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9A587E9" w14:textId="773F4A68" w:rsidR="00F01044" w:rsidRPr="00D913B7" w:rsidRDefault="007E343D">
            <w:pPr>
              <w:pStyle w:val="Akapitzlist"/>
              <w:widowControl w:val="0"/>
              <w:numPr>
                <w:ilvl w:val="0"/>
                <w:numId w:val="71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Dane są prezentowane w podziale na dziedziny/dyscypliny naukowe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, wskazanych dla zliczanych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>Doktoranci przypisani do wielu dyscyplin są zliczani tylko raz. Przy tym jeśli wszystkie dyscypliny, do których przypisany jest doktorant, mieszczą się w jednej dziedzinie, doktorant jest zliczany w wierszu odpowiadającym 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  <w:r w:rsidR="00D56CB4" w:rsidRPr="00D913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5E5BFBB1" w14:textId="1EAEF156" w:rsidR="007E343D" w:rsidRPr="00C76C43" w:rsidRDefault="007E343D" w:rsidP="007E343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51C73" w:rsidRPr="00D2118A" w14:paraId="09042965" w14:textId="77777777" w:rsidTr="00BC1AE3">
        <w:trPr>
          <w:trHeight w:val="70"/>
        </w:trPr>
        <w:tc>
          <w:tcPr>
            <w:tcW w:w="2547" w:type="dxa"/>
          </w:tcPr>
          <w:p w14:paraId="13E7EC99" w14:textId="0334336D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stacjonarnych w tym kobiety </w:t>
            </w:r>
          </w:p>
        </w:tc>
        <w:tc>
          <w:tcPr>
            <w:tcW w:w="1984" w:type="dxa"/>
          </w:tcPr>
          <w:p w14:paraId="436C6A8C" w14:textId="6BB5B290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7622C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B22090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63C07933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9F693E2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9FA1E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314042D8" w14:textId="5F980667" w:rsidR="00E945C9" w:rsidRPr="00D913B7" w:rsidRDefault="00E945C9">
            <w:pPr>
              <w:pStyle w:val="Akapitzlist"/>
              <w:widowControl w:val="0"/>
              <w:numPr>
                <w:ilvl w:val="0"/>
                <w:numId w:val="72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095124F9" w14:textId="386D2943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6CCB5A3F" w14:textId="77777777" w:rsidTr="00BC1AE3">
        <w:trPr>
          <w:trHeight w:val="70"/>
        </w:trPr>
        <w:tc>
          <w:tcPr>
            <w:tcW w:w="2547" w:type="dxa"/>
          </w:tcPr>
          <w:p w14:paraId="7FB4BF5C" w14:textId="1A0C1C0A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lastRenderedPageBreak/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ogółem</w:t>
            </w:r>
          </w:p>
        </w:tc>
        <w:tc>
          <w:tcPr>
            <w:tcW w:w="1984" w:type="dxa"/>
          </w:tcPr>
          <w:p w14:paraId="541E2B0D" w14:textId="4712FD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9098429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7D2015D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lastRenderedPageBreak/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2F40B50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762ED47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35A83E" w14:textId="325700B8" w:rsidR="00E945C9" w:rsidRPr="00D913B7" w:rsidRDefault="00E945C9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studiuje na niestacjonarnych studiach prowadzonych przez instytucję składającą sprawozdanie.</w:t>
            </w:r>
          </w:p>
          <w:p w14:paraId="59BA53AC" w14:textId="0AAF1330" w:rsidR="002C4B86" w:rsidRPr="00D913B7" w:rsidRDefault="002C4B86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A841849" w14:textId="77777777" w:rsidR="00E945C9" w:rsidRPr="00D913B7" w:rsidRDefault="00E945C9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Data rozpoczęcia studiów nie jest późniejsza niż 31 grudnia danego roku sprawozdawczego. </w:t>
            </w:r>
          </w:p>
          <w:p w14:paraId="03396F75" w14:textId="17C3C917" w:rsidR="00E945C9" w:rsidRPr="00D913B7" w:rsidRDefault="00E945C9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D913B7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70729B08" w14:textId="77777777" w:rsidR="003428C2" w:rsidRPr="00D913B7" w:rsidRDefault="003428C2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24666AAA" w14:textId="68BD1501" w:rsidR="00E945C9" w:rsidRPr="00D913B7" w:rsidRDefault="00E945C9">
            <w:pPr>
              <w:pStyle w:val="Akapitzlist"/>
              <w:widowControl w:val="0"/>
              <w:numPr>
                <w:ilvl w:val="0"/>
                <w:numId w:val="73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 xml:space="preserve">Dane są prezentowane w podziale na dziedziny/dyscypliny </w:t>
            </w:r>
            <w:r w:rsidR="00AD6388" w:rsidRPr="00D913B7">
              <w:rPr>
                <w:rFonts w:ascii="Arial" w:hAnsi="Arial" w:cs="Arial"/>
                <w:sz w:val="18"/>
                <w:szCs w:val="18"/>
              </w:rPr>
              <w:t xml:space="preserve">naukowe wskazanych dla zliczanych doktorantów.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 xml:space="preserve">Doktoranci przypisani do wielu dyscyplin są zliczani tylko raz. Przy tym jeśli wszystkie dyscypliny, do których przypisany jest doktorant, mieszczą się w jednej dziedzinie, doktorant jest zliczany w wierszu odpowiadającym 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15E1" w:rsidRPr="00D913B7">
              <w:rPr>
                <w:rFonts w:ascii="Arial" w:hAnsi="Arial" w:cs="Arial"/>
                <w:sz w:val="18"/>
                <w:szCs w:val="18"/>
              </w:rPr>
              <w:t>tej dziedzinie o nazwie „[NAZWA DZIEDZINY] - dla doktorantów bez przyporządkowanej dyscypliny oraz studia interdyscyplinarne”. Jeśli dyscypliny, do których przypisany jest doktorant, mieszczą się w różnych dziedzinach, doktorant jest zliczany w wierszu o nazwie „Ogólnie - dla doktorantów bez przyporządkowanej dyscypliny oraz studia interdyscyplinarne”.</w:t>
            </w:r>
          </w:p>
        </w:tc>
        <w:tc>
          <w:tcPr>
            <w:tcW w:w="3354" w:type="dxa"/>
          </w:tcPr>
          <w:p w14:paraId="0816C68A" w14:textId="76086984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51C73" w:rsidRPr="00D2118A" w14:paraId="44D214E2" w14:textId="77777777" w:rsidTr="00BC1AE3">
        <w:trPr>
          <w:trHeight w:val="70"/>
        </w:trPr>
        <w:tc>
          <w:tcPr>
            <w:tcW w:w="2547" w:type="dxa"/>
          </w:tcPr>
          <w:p w14:paraId="505212FB" w14:textId="4968A07F" w:rsidR="00E945C9" w:rsidRPr="00D913B7" w:rsidRDefault="00972B53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7228">
              <w:rPr>
                <w:rFonts w:ascii="Arial" w:hAnsi="Arial" w:cs="Arial"/>
                <w:sz w:val="18"/>
                <w:szCs w:val="18"/>
              </w:rPr>
              <w:t>Doktoranci</w:t>
            </w:r>
            <w:r w:rsidR="00E945C9" w:rsidRPr="00D913B7">
              <w:rPr>
                <w:rFonts w:ascii="Arial" w:hAnsi="Arial" w:cs="Arial"/>
                <w:sz w:val="18"/>
                <w:szCs w:val="18"/>
              </w:rPr>
              <w:t xml:space="preserve"> na studiach niestacjonarnych w tym kobiety</w:t>
            </w:r>
          </w:p>
        </w:tc>
        <w:tc>
          <w:tcPr>
            <w:tcW w:w="1984" w:type="dxa"/>
          </w:tcPr>
          <w:p w14:paraId="77AEF6D4" w14:textId="6B6F763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E169CA8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3484A4EF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D913B7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FB83EB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4BB14D" w14:textId="77777777" w:rsidR="00E945C9" w:rsidRPr="00D913B7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D913B7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D913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4DDAC3F" w14:textId="2F3F34B4" w:rsidR="00E945C9" w:rsidRPr="00D913B7" w:rsidRDefault="00E945C9" w:rsidP="00E945C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lastRenderedPageBreak/>
              <w:t>Tak jak dla kolumny 4, dodatkowo:</w:t>
            </w:r>
          </w:p>
          <w:p w14:paraId="0E402671" w14:textId="702B00DF" w:rsidR="00E945C9" w:rsidRPr="00D913B7" w:rsidRDefault="00E945C9">
            <w:pPr>
              <w:pStyle w:val="Akapitzlist"/>
              <w:widowControl w:val="0"/>
              <w:numPr>
                <w:ilvl w:val="0"/>
                <w:numId w:val="74"/>
              </w:numPr>
              <w:rPr>
                <w:rFonts w:ascii="Arial" w:hAnsi="Arial" w:cs="Arial"/>
                <w:sz w:val="18"/>
                <w:szCs w:val="18"/>
              </w:rPr>
            </w:pPr>
            <w:r w:rsidRPr="00D913B7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0F879B" w14:textId="3BC4E211" w:rsidR="00E945C9" w:rsidRPr="00C76C43" w:rsidRDefault="00E945C9" w:rsidP="00E945C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C5DFD" w:rsidRPr="00D2118A" w14:paraId="3B7F5F2D" w14:textId="77777777" w:rsidTr="00BC1AE3">
        <w:trPr>
          <w:trHeight w:val="70"/>
        </w:trPr>
        <w:tc>
          <w:tcPr>
            <w:tcW w:w="2547" w:type="dxa"/>
          </w:tcPr>
          <w:p w14:paraId="4AD806EA" w14:textId="2E22F43D" w:rsidR="009C5DFD" w:rsidRPr="00AE48E2" w:rsidRDefault="00972B53" w:rsidP="009C5D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EE0976" w14:textId="19ACCF21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ogółem</w:t>
            </w:r>
          </w:p>
        </w:tc>
        <w:tc>
          <w:tcPr>
            <w:tcW w:w="1984" w:type="dxa"/>
          </w:tcPr>
          <w:p w14:paraId="22EDBE93" w14:textId="4347ED65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A570F1" w14:textId="77777777" w:rsidR="006732DE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="00BB7AFA" w:rsidRPr="008B69F3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 w:rsidR="006732D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AA5FC00" w14:textId="77777777" w:rsidR="006732DE" w:rsidRPr="004F5ABA" w:rsidRDefault="006732DE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B7A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="009C5DFD" w:rsidRPr="00AE48E2">
              <w:rPr>
                <w:b/>
              </w:rPr>
              <w:t xml:space="preserve"> </w:t>
            </w:r>
            <w:r w:rsidR="009C5DFD"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 w:rsidR="00BB7A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DE5A09A" w14:textId="0CE61A06" w:rsidR="006732DE" w:rsidRDefault="006732DE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B7AFA" w:rsidRPr="008B69F3">
              <w:rPr>
                <w:rFonts w:ascii="Arial" w:hAnsi="Arial" w:cs="Arial"/>
                <w:sz w:val="18"/>
                <w:szCs w:val="18"/>
              </w:rPr>
              <w:t xml:space="preserve"> liczbę</w:t>
            </w:r>
            <w:r w:rsidRPr="008B69F3">
              <w:rPr>
                <w:rFonts w:ascii="Arial" w:hAnsi="Arial" w:cs="Arial"/>
                <w:sz w:val="18"/>
                <w:szCs w:val="18"/>
              </w:rPr>
              <w:t xml:space="preserve">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4F5ABA">
              <w:rPr>
                <w:rFonts w:ascii="Arial" w:hAnsi="Arial" w:cs="Arial"/>
                <w:b/>
                <w:sz w:val="18"/>
                <w:szCs w:val="18"/>
              </w:rPr>
              <w:t>bazie</w:t>
            </w:r>
            <w:r w:rsidRPr="008B69F3">
              <w:rPr>
                <w:rFonts w:ascii="Arial" w:hAnsi="Arial" w:cs="Arial"/>
                <w:b/>
                <w:sz w:val="18"/>
                <w:szCs w:val="18"/>
              </w:rPr>
              <w:t xml:space="preserve">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67E46B8" w14:textId="23E7B891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 w:rsidR="006732D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2D60E7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EB4DB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5645740" w14:textId="13B162D2" w:rsidR="006732DE" w:rsidRPr="008B69F3" w:rsidRDefault="006732DE">
            <w:pPr>
              <w:pStyle w:val="Akapitzlist"/>
              <w:widowControl w:val="0"/>
              <w:numPr>
                <w:ilvl w:val="0"/>
                <w:numId w:val="15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7511507A" w14:textId="53BE5AEC" w:rsidR="006732DE" w:rsidRPr="00846F89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44940D9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49874A" w14:textId="5F537C13" w:rsidR="006732DE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4D82682" w14:textId="77777777" w:rsidR="006732DE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22310E" w14:textId="3423357B" w:rsidR="006732DE" w:rsidRPr="00AD7A0B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są wskazane w postępowaniu są studiami stacjonarnymi</w:t>
            </w:r>
          </w:p>
          <w:p w14:paraId="434A102F" w14:textId="1850C1A9" w:rsidR="006732DE" w:rsidRPr="00846F89" w:rsidRDefault="006732DE">
            <w:pPr>
              <w:pStyle w:val="Akapitzlist"/>
              <w:widowControl w:val="0"/>
              <w:numPr>
                <w:ilvl w:val="0"/>
                <w:numId w:val="13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656BE6F8" w14:textId="2EDE2E5D" w:rsidR="009C5DFD" w:rsidRPr="008B69F3" w:rsidRDefault="006732DE">
            <w:pPr>
              <w:pStyle w:val="Akapitzlist"/>
              <w:widowControl w:val="0"/>
              <w:numPr>
                <w:ilvl w:val="0"/>
                <w:numId w:val="156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B69F3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50A62937" w14:textId="77777777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11880451" w14:textId="77777777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2A1A4908" w14:textId="77777777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4D7074D3" w14:textId="61B2B1BF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Zawiadomienie ma status „Zawiadomienie z kompletnymi danymi”, „Zatwierdzone przez jednostkę” lub „Zatwierdzone przez ministerstwo”.</w:t>
            </w:r>
          </w:p>
          <w:p w14:paraId="2338BEF8" w14:textId="14A074F0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zawiadomieniu zostało zaznaczone, że stopień został obroniony w związku ze studiami stacjonarnymi</w:t>
            </w:r>
          </w:p>
          <w:p w14:paraId="12E643FF" w14:textId="77777777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15B4C48D" w14:textId="20249A7E" w:rsidR="009C5DFD" w:rsidRPr="00AE48E2" w:rsidRDefault="009C5DFD">
            <w:pPr>
              <w:pStyle w:val="Akapitzlist"/>
              <w:widowControl w:val="0"/>
              <w:numPr>
                <w:ilvl w:val="0"/>
                <w:numId w:val="75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52E52313" w14:textId="6A446F31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40CC67F7" w14:textId="77777777" w:rsidTr="00BC1AE3">
        <w:trPr>
          <w:trHeight w:val="70"/>
        </w:trPr>
        <w:tc>
          <w:tcPr>
            <w:tcW w:w="2547" w:type="dxa"/>
          </w:tcPr>
          <w:p w14:paraId="5F5C1E0E" w14:textId="0D275E83" w:rsidR="00B06317" w:rsidRPr="00AE48E2" w:rsidRDefault="00972B53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7321EF" w14:textId="63E259E5" w:rsidR="009C5DFD" w:rsidRPr="00AE48E2" w:rsidRDefault="009C5DFD" w:rsidP="00972B5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stacjonarnych w tym kobiety</w:t>
            </w:r>
          </w:p>
        </w:tc>
        <w:tc>
          <w:tcPr>
            <w:tcW w:w="1984" w:type="dxa"/>
          </w:tcPr>
          <w:p w14:paraId="7BE98677" w14:textId="49AFB5B0" w:rsidR="009C5DFD" w:rsidRPr="00AE48E2" w:rsidRDefault="00AE48E2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25A88A2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6386208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1582B5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441D44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D6F86" w14:textId="71D3BA24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DC4B43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C400C2D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DA29D4" w14:textId="6298F9C0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6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48D88FB9" w14:textId="369F1B50" w:rsidR="009C5DFD" w:rsidRPr="00AE48E2" w:rsidRDefault="009C5DFD">
            <w:pPr>
              <w:pStyle w:val="Akapitzlist"/>
              <w:widowControl w:val="0"/>
              <w:numPr>
                <w:ilvl w:val="0"/>
                <w:numId w:val="76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370E75DD" w14:textId="3C464183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33E1BE0E" w14:textId="77777777" w:rsidTr="00BC1AE3">
        <w:trPr>
          <w:trHeight w:val="70"/>
        </w:trPr>
        <w:tc>
          <w:tcPr>
            <w:tcW w:w="2547" w:type="dxa"/>
          </w:tcPr>
          <w:p w14:paraId="70171350" w14:textId="3FFAC9D5" w:rsidR="00B06317" w:rsidRPr="00AE48E2" w:rsidRDefault="009501FE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BD4FE9" w14:textId="0846D7C1" w:rsidR="009C5DFD" w:rsidRPr="00AE48E2" w:rsidRDefault="009C5DFD" w:rsidP="009501F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 danym roku kalendarzowym na studiach niestacjonarnych ogółem</w:t>
            </w:r>
          </w:p>
        </w:tc>
        <w:tc>
          <w:tcPr>
            <w:tcW w:w="1984" w:type="dxa"/>
          </w:tcPr>
          <w:p w14:paraId="05AF8E0A" w14:textId="6E4C0C83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9F731F8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B44B4EA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5DD22D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8F586A" w14:textId="77777777" w:rsidR="006732DE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93FDC6E" w14:textId="77777777" w:rsidR="006732DE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F866F7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92E700" w14:textId="77777777" w:rsidR="006732DE" w:rsidRPr="00373162" w:rsidRDefault="006732DE">
            <w:pPr>
              <w:pStyle w:val="Akapitzlist"/>
              <w:widowControl w:val="0"/>
              <w:numPr>
                <w:ilvl w:val="0"/>
                <w:numId w:val="15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3BB4B99A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1F41112E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 xml:space="preserve">Jednostka przeprowadzająca postępowanie (nadająca </w:t>
            </w:r>
            <w:r w:rsidRPr="00846F89">
              <w:rPr>
                <w:rFonts w:ascii="Arial" w:hAnsi="Arial" w:cs="Arial"/>
                <w:sz w:val="18"/>
                <w:szCs w:val="18"/>
              </w:rPr>
              <w:lastRenderedPageBreak/>
              <w:t>stopień) to instytucja składająca sprawozdanie.</w:t>
            </w:r>
          </w:p>
          <w:p w14:paraId="1E3CC916" w14:textId="463B6FD9" w:rsidR="006732DE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704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1CFB0D63" w14:textId="77777777" w:rsidR="006732DE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3D51E0" w14:textId="4937B7B4" w:rsidR="006732DE" w:rsidRPr="00AD7A0B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są wskazane w postępowaniu są studiami niestacjonarnymi</w:t>
            </w:r>
          </w:p>
          <w:p w14:paraId="597AE015" w14:textId="77777777" w:rsidR="006732DE" w:rsidRPr="00846F89" w:rsidRDefault="006732DE">
            <w:pPr>
              <w:pStyle w:val="Akapitzlist"/>
              <w:widowControl w:val="0"/>
              <w:numPr>
                <w:ilvl w:val="0"/>
                <w:numId w:val="15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E48E2">
              <w:rPr>
                <w:rFonts w:ascii="Arial" w:hAnsi="Arial" w:cs="Arial"/>
                <w:sz w:val="18"/>
                <w:szCs w:val="18"/>
              </w:rPr>
              <w:t>dziedziny/dyscypliny naukowe</w:t>
            </w:r>
          </w:p>
          <w:p w14:paraId="59F35A12" w14:textId="77777777" w:rsidR="006732DE" w:rsidRPr="00373162" w:rsidRDefault="006732DE">
            <w:pPr>
              <w:pStyle w:val="Akapitzlist"/>
              <w:widowControl w:val="0"/>
              <w:numPr>
                <w:ilvl w:val="0"/>
                <w:numId w:val="15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7D35993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22051F7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1CF54A59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0931F51A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5C94A5D5" w14:textId="798F4490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>
              <w:rPr>
                <w:rFonts w:ascii="Arial" w:hAnsi="Arial" w:cs="Arial"/>
                <w:sz w:val="18"/>
                <w:szCs w:val="18"/>
              </w:rPr>
              <w:t>nie</w:t>
            </w:r>
            <w:r w:rsidRPr="00AE48E2">
              <w:rPr>
                <w:rFonts w:ascii="Arial" w:hAnsi="Arial" w:cs="Arial"/>
                <w:sz w:val="18"/>
                <w:szCs w:val="18"/>
              </w:rPr>
              <w:t>stacjonarnymi</w:t>
            </w:r>
          </w:p>
          <w:p w14:paraId="4DAACFD8" w14:textId="77777777" w:rsidR="006732DE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3AE8DACB" w14:textId="098624C2" w:rsidR="009C5DFD" w:rsidRPr="00AE48E2" w:rsidRDefault="006732DE">
            <w:pPr>
              <w:pStyle w:val="Akapitzlist"/>
              <w:widowControl w:val="0"/>
              <w:numPr>
                <w:ilvl w:val="0"/>
                <w:numId w:val="159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Dane są prezentowane w podziale na dziedziny/dyscypliny naukowe.</w:t>
            </w:r>
          </w:p>
        </w:tc>
        <w:tc>
          <w:tcPr>
            <w:tcW w:w="3354" w:type="dxa"/>
          </w:tcPr>
          <w:p w14:paraId="121E6A53" w14:textId="249103E5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5DFD" w:rsidRPr="00D2118A" w14:paraId="2FD22472" w14:textId="77777777" w:rsidTr="00BC1AE3">
        <w:trPr>
          <w:trHeight w:val="70"/>
        </w:trPr>
        <w:tc>
          <w:tcPr>
            <w:tcW w:w="2547" w:type="dxa"/>
          </w:tcPr>
          <w:p w14:paraId="5DA1FBB2" w14:textId="057986C1" w:rsidR="00B06317" w:rsidRPr="00AE48E2" w:rsidRDefault="0094531C" w:rsidP="00B06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5DFD" w:rsidRPr="00AE48E2">
              <w:rPr>
                <w:rFonts w:ascii="Arial" w:hAnsi="Arial" w:cs="Arial"/>
                <w:sz w:val="18"/>
                <w:szCs w:val="18"/>
              </w:rPr>
              <w:t xml:space="preserve">Osoby, które uzyskały stopień doktora 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B06317">
              <w:rPr>
                <w:rFonts w:ascii="Arial" w:hAnsi="Arial" w:cs="Arial"/>
                <w:sz w:val="18"/>
                <w:szCs w:val="18"/>
              </w:rPr>
              <w:t>ramach studiów doktoranckich</w:t>
            </w:r>
            <w:r w:rsidR="00B06317" w:rsidRPr="00AE48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44F8FF" w14:textId="26C6E2B3" w:rsidR="009C5DFD" w:rsidRPr="00AE48E2" w:rsidRDefault="009C5DFD" w:rsidP="0094531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w danym roku kalendarzowym na studiach niestacjonarnych w tym </w:t>
            </w: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kobiety </w:t>
            </w:r>
          </w:p>
        </w:tc>
        <w:tc>
          <w:tcPr>
            <w:tcW w:w="1984" w:type="dxa"/>
          </w:tcPr>
          <w:p w14:paraId="4F114DA4" w14:textId="6A4F2422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E68B1DA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17BEFB6" w14:textId="77777777" w:rsidR="006732DE" w:rsidRPr="0037316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AA7C1CD" w14:textId="77777777" w:rsidR="006732DE" w:rsidRDefault="006732DE" w:rsidP="006732DE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9D1791" w14:textId="318E2856" w:rsidR="009C5DFD" w:rsidRPr="00AE48E2" w:rsidRDefault="006732DE" w:rsidP="006732D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19DDCA1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260D37" w14:textId="77777777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D5D337" w14:textId="770AC5EA" w:rsidR="009C5DFD" w:rsidRPr="00AE48E2" w:rsidRDefault="009C5DFD" w:rsidP="009C5DF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6732DE">
              <w:rPr>
                <w:rFonts w:ascii="Arial" w:hAnsi="Arial" w:cs="Arial"/>
                <w:sz w:val="18"/>
                <w:szCs w:val="18"/>
              </w:rPr>
              <w:t>8</w:t>
            </w:r>
            <w:r w:rsidRPr="00AE48E2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5DC61EB" w14:textId="16FB7574" w:rsidR="009C5DFD" w:rsidRPr="00AE48E2" w:rsidRDefault="009C5DFD">
            <w:pPr>
              <w:pStyle w:val="Akapitzlist"/>
              <w:widowControl w:val="0"/>
              <w:numPr>
                <w:ilvl w:val="0"/>
                <w:numId w:val="77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52A5704D" w14:textId="7EF082BD" w:rsidR="009C5DFD" w:rsidRPr="00AE48E2" w:rsidRDefault="009C5DFD" w:rsidP="009C5DF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77F832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211A8823" w14:textId="77777777" w:rsidR="009C5DFD" w:rsidRPr="00151C73" w:rsidRDefault="009C5DF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243FDAD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D2118A" w14:paraId="050CE8AE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18C0E49" w14:textId="35A86CA7" w:rsidR="009272ED" w:rsidRPr="005927EC" w:rsidRDefault="009272E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</w:rPr>
              <w:t xml:space="preserve">Dział </w:t>
            </w:r>
            <w:r w:rsidR="00AF7EA1">
              <w:rPr>
                <w:rFonts w:ascii="Arial" w:hAnsi="Arial" w:cs="Arial"/>
                <w:b/>
              </w:rPr>
              <w:t>5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D313ED" w:rsidRPr="005927EC">
              <w:rPr>
                <w:rFonts w:ascii="Arial" w:hAnsi="Arial" w:cs="Arial"/>
                <w:b/>
              </w:rPr>
              <w:t>Studia doktoranckie według nazw kierunków kształcenia</w:t>
            </w:r>
          </w:p>
        </w:tc>
      </w:tr>
      <w:tr w:rsidR="00151C73" w:rsidRPr="00D2118A" w14:paraId="3DEA3CCB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B470CBD" w14:textId="77777777" w:rsidR="009272ED" w:rsidRPr="005927EC" w:rsidRDefault="009272ED" w:rsidP="002B15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927EC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C08AF9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8A043E8" w14:textId="77777777" w:rsidR="009272ED" w:rsidRPr="005927EC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759DFC4" w14:textId="77777777" w:rsidR="009272ED" w:rsidRPr="00C76C43" w:rsidRDefault="009272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D2118A" w14:paraId="6DCB4089" w14:textId="77777777" w:rsidTr="00BC1AE3">
        <w:trPr>
          <w:trHeight w:val="70"/>
        </w:trPr>
        <w:tc>
          <w:tcPr>
            <w:tcW w:w="2547" w:type="dxa"/>
          </w:tcPr>
          <w:p w14:paraId="5E2B0260" w14:textId="587B6CCB" w:rsidR="00B40263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40263" w:rsidRPr="00C76C43">
              <w:rPr>
                <w:rFonts w:ascii="Arial" w:hAnsi="Arial" w:cs="Arial"/>
                <w:sz w:val="18"/>
                <w:szCs w:val="18"/>
              </w:rPr>
              <w:t xml:space="preserve">Nazwy kierunków kształcenia </w:t>
            </w:r>
            <w:r>
              <w:rPr>
                <w:rFonts w:ascii="Arial" w:hAnsi="Arial" w:cs="Arial"/>
                <w:sz w:val="18"/>
                <w:szCs w:val="18"/>
              </w:rPr>
              <w:t xml:space="preserve">wg klasyfikacji ISCED-F </w:t>
            </w:r>
          </w:p>
        </w:tc>
        <w:tc>
          <w:tcPr>
            <w:tcW w:w="1984" w:type="dxa"/>
          </w:tcPr>
          <w:p w14:paraId="3306F36B" w14:textId="2E11D8B8" w:rsidR="00B40263" w:rsidRPr="005927EC" w:rsidRDefault="00B40263" w:rsidP="00B4026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1AA30637" w14:textId="710176F6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generuje listę kierunków na podstawie kierunków zarejestrowanych przez daną instytucję składającą sprawozdanie w module Studia doktoranckie&gt; Zestawienie studiów doktoranckich</w:t>
            </w:r>
          </w:p>
          <w:p w14:paraId="7B3224FF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87E315" w14:textId="77777777" w:rsidR="005E6A22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Lista obejmuje nazwę studiów nadaną przez instytucję składającą sprawozdanie oraz nazwę i kod klasyfikacji ISCED przypisaną do studiów.</w:t>
            </w:r>
          </w:p>
          <w:p w14:paraId="21C63C41" w14:textId="2AA6673F" w:rsidR="00B40263" w:rsidRPr="00C76C43" w:rsidRDefault="005E6A22" w:rsidP="00C76C4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Studia ujęte na liście są zgrupowane według atrybutów, które je opisują (nazwa nadana przez instytucję i kod i nazwa ISCED).</w:t>
            </w:r>
          </w:p>
        </w:tc>
        <w:tc>
          <w:tcPr>
            <w:tcW w:w="3354" w:type="dxa"/>
          </w:tcPr>
          <w:p w14:paraId="12793CDC" w14:textId="77777777" w:rsidR="00AF2A75" w:rsidRPr="00D75274" w:rsidRDefault="00AF2A75" w:rsidP="00AF2A75">
            <w:pPr>
              <w:spacing w:before="100" w:beforeAutospacing="1" w:after="120"/>
              <w:rPr>
                <w:ins w:id="544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45" w:author="Katarzyna Mucha" w:date="2024-01-12T14:25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W dziale pod uwagę brane są jedynie poprawne dokumenty. Poprawność dokumentu (poprawność danych) odnosi się do danych w modułach:</w:t>
              </w:r>
            </w:ins>
          </w:p>
          <w:p w14:paraId="5020913F" w14:textId="77777777" w:rsidR="00AF2A75" w:rsidRPr="00D75274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546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47" w:author="Katarzyna Mucha" w:date="2024-01-12T14:25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4D0256DD" w14:textId="24093516" w:rsidR="00B40263" w:rsidRPr="00D2118A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548" w:author="Katarzyna Mucha" w:date="2024-01-12T14:25:00Z">
              <w:r w:rsidRPr="00D75274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</w:tc>
      </w:tr>
      <w:tr w:rsidR="00151C73" w:rsidRPr="005927EC" w14:paraId="4B8B2DC9" w14:textId="77777777" w:rsidTr="00BC1AE3">
        <w:trPr>
          <w:trHeight w:val="70"/>
        </w:trPr>
        <w:tc>
          <w:tcPr>
            <w:tcW w:w="2547" w:type="dxa"/>
          </w:tcPr>
          <w:p w14:paraId="3C03B6C8" w14:textId="44BA19C5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7587E9FA" w14:textId="285837EC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308CC7C2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23D826D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36568C8D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5AC887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2CBAB94" w14:textId="3519D66C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studiuje na studiach prowadzonych przez instytucję składającą sprawozdanie.</w:t>
            </w:r>
          </w:p>
          <w:p w14:paraId="5A81F9A5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2.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W przypadku studiów prowadzonych przez kilka instytucji: doktorant jest przypisany do instytucji składającej sprawozdanie.</w:t>
            </w:r>
          </w:p>
          <w:p w14:paraId="4753279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3.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Data rozpoczęcia studiów nie jest późniejsza niż 31 grudnia danego roku sprawozdawczego. </w:t>
            </w:r>
          </w:p>
          <w:p w14:paraId="5C22342D" w14:textId="01983E95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4.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5927EC">
              <w:rPr>
                <w:rFonts w:ascii="Arial" w:hAnsi="Arial" w:cs="Arial"/>
                <w:sz w:val="18"/>
                <w:szCs w:val="18"/>
              </w:rPr>
              <w:t xml:space="preserve"> data ukończenia studiów dla </w:t>
            </w:r>
            <w:r w:rsidRPr="005927EC">
              <w:rPr>
                <w:rFonts w:ascii="Arial" w:hAnsi="Arial" w:cs="Arial"/>
                <w:sz w:val="18"/>
                <w:szCs w:val="18"/>
              </w:rPr>
              <w:lastRenderedPageBreak/>
              <w:t>danego studiowania są puste lub późniejsze niż 31 grudnia danego roku sprawozdawczego.</w:t>
            </w:r>
          </w:p>
          <w:p w14:paraId="27389344" w14:textId="77777777" w:rsidR="005E6A22" w:rsidRPr="005927EC" w:rsidRDefault="005E6A22" w:rsidP="005E6A2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5.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nie jest cudzoziemcem.</w:t>
            </w:r>
          </w:p>
          <w:p w14:paraId="7A280085" w14:textId="489C52B5" w:rsidR="00D313ED" w:rsidRPr="005927EC" w:rsidRDefault="005E6A22" w:rsidP="00C327F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6.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 xml:space="preserve">Dane są prezentowane w podziale na </w:t>
            </w:r>
            <w:r w:rsidR="00C327F2" w:rsidRPr="005927EC">
              <w:rPr>
                <w:rFonts w:ascii="Arial" w:hAnsi="Arial" w:cs="Arial"/>
                <w:sz w:val="18"/>
                <w:szCs w:val="18"/>
              </w:rPr>
              <w:t>kierunki studiów</w:t>
            </w:r>
            <w:r w:rsidRPr="00592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54" w:type="dxa"/>
          </w:tcPr>
          <w:p w14:paraId="6BA8F350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5927EC" w14:paraId="5108FDDA" w14:textId="77777777" w:rsidTr="00BC1AE3">
        <w:trPr>
          <w:trHeight w:val="70"/>
        </w:trPr>
        <w:tc>
          <w:tcPr>
            <w:tcW w:w="2547" w:type="dxa"/>
          </w:tcPr>
          <w:p w14:paraId="6C716743" w14:textId="4B387470" w:rsidR="00D313ED" w:rsidRPr="005927EC" w:rsidRDefault="000B2078" w:rsidP="000B207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313ED" w:rsidRPr="005927EC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55937158" w14:textId="5B663019" w:rsidR="00D313ED" w:rsidRPr="005927EC" w:rsidRDefault="005E6A22" w:rsidP="002B15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t>Przez system</w:t>
            </w:r>
          </w:p>
        </w:tc>
        <w:tc>
          <w:tcPr>
            <w:tcW w:w="5690" w:type="dxa"/>
          </w:tcPr>
          <w:p w14:paraId="5E9D1CC9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System zlicza studiowania doktorantów zarejestrowanych w module</w:t>
            </w:r>
          </w:p>
          <w:p w14:paraId="4C6642FB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5927EC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A24699C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1F431A8" w14:textId="77777777" w:rsidR="007059D6" w:rsidRPr="005927EC" w:rsidRDefault="007059D6" w:rsidP="007059D6">
            <w:pPr>
              <w:widowControl w:val="0"/>
              <w:rPr>
                <w:rFonts w:ascii="Arial" w:hAnsi="Arial" w:cs="Arial"/>
                <w:i/>
                <w:sz w:val="18"/>
                <w:szCs w:val="18"/>
              </w:rPr>
            </w:pPr>
            <w:r w:rsidRPr="005927EC">
              <w:rPr>
                <w:rFonts w:ascii="Arial" w:hAnsi="Arial" w:cs="Arial"/>
                <w:i/>
                <w:sz w:val="18"/>
                <w:szCs w:val="18"/>
              </w:rPr>
              <w:t xml:space="preserve">Warunki wyboru: </w:t>
            </w:r>
          </w:p>
          <w:p w14:paraId="0021C56A" w14:textId="5CA12E35" w:rsidR="007059D6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Tak jak dla kolumny 2, dodatkowo:</w:t>
            </w:r>
          </w:p>
          <w:p w14:paraId="14702E7D" w14:textId="2A9F1CA5" w:rsidR="00D313ED" w:rsidRPr="005927EC" w:rsidRDefault="007059D6" w:rsidP="007059D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927EC">
              <w:rPr>
                <w:rFonts w:ascii="Arial" w:hAnsi="Arial" w:cs="Arial"/>
                <w:sz w:val="18"/>
                <w:szCs w:val="18"/>
              </w:rPr>
              <w:t>1.</w:t>
            </w:r>
            <w:r w:rsidRPr="005927EC">
              <w:rPr>
                <w:rFonts w:ascii="Arial" w:hAnsi="Arial" w:cs="Arial"/>
                <w:sz w:val="18"/>
                <w:szCs w:val="18"/>
              </w:rPr>
              <w:tab/>
              <w:t>Doktorant jest kobietą.</w:t>
            </w:r>
          </w:p>
        </w:tc>
        <w:tc>
          <w:tcPr>
            <w:tcW w:w="3354" w:type="dxa"/>
          </w:tcPr>
          <w:p w14:paraId="2EB42C01" w14:textId="77777777" w:rsidR="00D313ED" w:rsidRPr="005927EC" w:rsidRDefault="00D313ED" w:rsidP="002B156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7C7457DC" w14:textId="77777777" w:rsidTr="00BC1AE3">
        <w:trPr>
          <w:trHeight w:val="70"/>
        </w:trPr>
        <w:tc>
          <w:tcPr>
            <w:tcW w:w="2547" w:type="dxa"/>
          </w:tcPr>
          <w:p w14:paraId="70A55C16" w14:textId="4D2A217F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6A0C" w:rsidRPr="008B69F3">
              <w:rPr>
                <w:rFonts w:ascii="Arial" w:hAnsi="Arial" w:cs="Arial"/>
                <w:sz w:val="18"/>
                <w:szCs w:val="18"/>
              </w:rPr>
              <w:t>Osoby, które uzyskały stopień doktora w ramach studiów doktoranckich w danym roku kalendarzowym ogółem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2CA9A73" w14:textId="6F94A283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193FB55" w14:textId="342B7B1E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251D9F48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A0C" w:rsidRPr="005927EC" w14:paraId="27669959" w14:textId="77777777" w:rsidTr="00BC1AE3">
        <w:trPr>
          <w:trHeight w:val="70"/>
        </w:trPr>
        <w:tc>
          <w:tcPr>
            <w:tcW w:w="2547" w:type="dxa"/>
          </w:tcPr>
          <w:p w14:paraId="6B7B1338" w14:textId="5F25FDA5" w:rsidR="00586A0C" w:rsidRPr="005927EC" w:rsidRDefault="005C4C4B" w:rsidP="005C4C4B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586A0C" w:rsidRPr="00846F89">
              <w:rPr>
                <w:rFonts w:ascii="Arial" w:hAnsi="Arial" w:cs="Arial"/>
                <w:sz w:val="18"/>
                <w:szCs w:val="18"/>
              </w:rPr>
              <w:t xml:space="preserve">Osoby, które uzyskały stopień doktora w ramach studiów doktoranckich w danym roku kalendarzowym </w:t>
            </w:r>
            <w:r w:rsidR="00586A0C">
              <w:rPr>
                <w:rFonts w:ascii="Arial" w:hAnsi="Arial" w:cs="Arial"/>
                <w:sz w:val="18"/>
                <w:szCs w:val="18"/>
              </w:rPr>
              <w:t xml:space="preserve">w tym kobiety </w:t>
            </w:r>
          </w:p>
        </w:tc>
        <w:tc>
          <w:tcPr>
            <w:tcW w:w="1984" w:type="dxa"/>
          </w:tcPr>
          <w:p w14:paraId="6B9D31C5" w14:textId="28A0CFEE" w:rsidR="00586A0C" w:rsidRPr="005927EC" w:rsidRDefault="00586A0C" w:rsidP="00586A0C">
            <w:pPr>
              <w:widowControl w:val="0"/>
            </w:pPr>
            <w:r w:rsidRPr="00151C73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88B3819" w14:textId="3C55944F" w:rsidR="00586A0C" w:rsidRPr="005927EC" w:rsidRDefault="00586A0C" w:rsidP="00586A0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FF3CF5A" w14:textId="77777777" w:rsidR="00586A0C" w:rsidRPr="005927EC" w:rsidRDefault="00586A0C" w:rsidP="00586A0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EBB97A" w14:textId="77777777" w:rsidR="00D2118A" w:rsidRDefault="00D2118A" w:rsidP="00D2118A">
      <w:pPr>
        <w:widowControl w:val="0"/>
        <w:rPr>
          <w:rFonts w:ascii="Arial" w:hAnsi="Arial" w:cs="Arial"/>
          <w:i/>
        </w:rPr>
      </w:pPr>
    </w:p>
    <w:p w14:paraId="1BD9705A" w14:textId="77777777" w:rsidR="005927EC" w:rsidRPr="00151C73" w:rsidRDefault="005927EC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55CD5775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F374135" w14:textId="598D6636" w:rsidR="00D2118A" w:rsidRPr="00825A5F" w:rsidRDefault="00D211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</w:rPr>
              <w:t xml:space="preserve">Dział </w:t>
            </w:r>
            <w:r w:rsidR="00377A06">
              <w:rPr>
                <w:rFonts w:ascii="Arial" w:hAnsi="Arial" w:cs="Arial"/>
                <w:b/>
              </w:rPr>
              <w:t>6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825A5F">
              <w:rPr>
                <w:rFonts w:ascii="Arial" w:hAnsi="Arial" w:cs="Arial"/>
                <w:b/>
              </w:rPr>
              <w:t>Szkoły doktorskie</w:t>
            </w:r>
            <w:r w:rsidR="00AF7EA1">
              <w:rPr>
                <w:rFonts w:ascii="Arial" w:hAnsi="Arial" w:cs="Arial"/>
                <w:b/>
              </w:rPr>
              <w:t xml:space="preserve"> i podmioty doktoryzujące</w:t>
            </w:r>
          </w:p>
        </w:tc>
      </w:tr>
      <w:tr w:rsidR="00D2118A" w:rsidRPr="00151C73" w14:paraId="3498EDFF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41A10F1A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825A5F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ACD2BFD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C1D770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6D2E5F" w14:textId="77777777" w:rsidR="00D2118A" w:rsidRPr="00825A5F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825A5F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D2118A" w:rsidRPr="00151C73" w14:paraId="7F6A9550" w14:textId="77777777" w:rsidTr="00BC1AE3">
        <w:trPr>
          <w:trHeight w:val="70"/>
        </w:trPr>
        <w:tc>
          <w:tcPr>
            <w:tcW w:w="2547" w:type="dxa"/>
          </w:tcPr>
          <w:p w14:paraId="69EF104C" w14:textId="76EC176A" w:rsidR="00D2118A" w:rsidRPr="00812781" w:rsidRDefault="00206F17" w:rsidP="00206F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2781" w:rsidRPr="00462072">
              <w:rPr>
                <w:rFonts w:ascii="Arial" w:hAnsi="Arial" w:cs="Arial"/>
                <w:sz w:val="18"/>
                <w:szCs w:val="18"/>
              </w:rPr>
              <w:t>Dziedziny</w:t>
            </w:r>
            <w:r w:rsidR="00812781">
              <w:rPr>
                <w:rFonts w:ascii="Arial" w:hAnsi="Arial" w:cs="Arial"/>
                <w:sz w:val="18"/>
                <w:szCs w:val="18"/>
              </w:rPr>
              <w:t xml:space="preserve"> nauki</w:t>
            </w:r>
            <w:r w:rsidR="00314899">
              <w:rPr>
                <w:rFonts w:ascii="Arial" w:hAnsi="Arial" w:cs="Arial"/>
                <w:sz w:val="18"/>
                <w:szCs w:val="18"/>
              </w:rPr>
              <w:t>/sztuki</w:t>
            </w:r>
            <w:r w:rsidR="00812781" w:rsidRPr="004620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3512A73" w14:textId="21164967" w:rsidR="00D2118A" w:rsidRPr="00812781" w:rsidRDefault="00812781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E90DAFC" w14:textId="1D388672" w:rsidR="00010056" w:rsidRPr="008B69F3" w:rsidRDefault="00EE284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11F87">
              <w:rPr>
                <w:rFonts w:ascii="Arial" w:hAnsi="Arial" w:cs="Arial"/>
                <w:sz w:val="18"/>
                <w:szCs w:val="18"/>
              </w:rPr>
              <w:t>System gener</w:t>
            </w:r>
            <w:r w:rsidR="00010056" w:rsidRPr="000B0AEF">
              <w:rPr>
                <w:rFonts w:ascii="Arial" w:hAnsi="Arial" w:cs="Arial"/>
                <w:sz w:val="18"/>
                <w:szCs w:val="18"/>
              </w:rPr>
              <w:t xml:space="preserve">uje listę </w:t>
            </w:r>
            <w:r w:rsidR="00AD7A0B" w:rsidRPr="000B0AEF">
              <w:rPr>
                <w:rFonts w:ascii="Arial" w:hAnsi="Arial" w:cs="Arial"/>
                <w:sz w:val="18"/>
                <w:szCs w:val="18"/>
              </w:rPr>
              <w:t xml:space="preserve">dziedzin </w:t>
            </w:r>
            <w:r w:rsidR="008778C7" w:rsidRPr="000B0AEF">
              <w:rPr>
                <w:rFonts w:ascii="Arial" w:hAnsi="Arial" w:cs="Arial"/>
                <w:sz w:val="18"/>
                <w:szCs w:val="18"/>
              </w:rPr>
              <w:t>według następujących zasad:</w:t>
            </w:r>
          </w:p>
          <w:p w14:paraId="2A3DB099" w14:textId="62A94CCB" w:rsidR="0015667A" w:rsidRPr="00311F87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dla doktorantów</w:t>
            </w:r>
          </w:p>
          <w:p w14:paraId="17DAD2C9" w14:textId="7715E1DB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 xml:space="preserve">1. jeśli doktorant ma wskazaną dyscyplinę wiodącą, do listy </w:t>
            </w:r>
            <w:r w:rsidRPr="00197CD9">
              <w:rPr>
                <w:rFonts w:ascii="Arial" w:hAnsi="Arial" w:cs="Arial"/>
                <w:sz w:val="18"/>
                <w:szCs w:val="18"/>
              </w:rPr>
              <w:lastRenderedPageBreak/>
              <w:t>dodawana jest dziedzina obejmująca tę dyscyplinę,</w:t>
            </w:r>
          </w:p>
          <w:p w14:paraId="2301DCCF" w14:textId="0572461E" w:rsidR="008778C7" w:rsidRPr="00197CD9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97CD9">
              <w:rPr>
                <w:rFonts w:ascii="Arial" w:hAnsi="Arial" w:cs="Arial"/>
                <w:sz w:val="18"/>
                <w:szCs w:val="18"/>
              </w:rPr>
              <w:t>2. jeśli doktorant nie ma wskazanej dyscypliny wiodącej, dziedzina dodawana do listy określana jest na podstawie listy dyscyplin wskazanej dla programu kształcenia przypisanego do doktoranta. Przy czym:</w:t>
            </w:r>
          </w:p>
          <w:p w14:paraId="414DE083" w14:textId="2203BEDB" w:rsidR="008778C7" w:rsidRPr="002B311D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B311D">
              <w:rPr>
                <w:rFonts w:ascii="Arial" w:hAnsi="Arial" w:cs="Arial"/>
                <w:sz w:val="18"/>
                <w:szCs w:val="18"/>
              </w:rPr>
              <w:t>2.2 jeśli wszystkie dyscypliny w tym programie należą do jednej dziedziny, to dodawana jest właśnie ta dziedzina,</w:t>
            </w:r>
          </w:p>
          <w:p w14:paraId="2E86D2AC" w14:textId="6E7A654F" w:rsidR="008778C7" w:rsidRPr="00A03D10" w:rsidRDefault="00877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D190C">
              <w:rPr>
                <w:rFonts w:ascii="Arial" w:hAnsi="Arial" w:cs="Arial"/>
                <w:sz w:val="18"/>
                <w:szCs w:val="18"/>
              </w:rPr>
              <w:t>2.3 jeśli dyscypliny w tym programie należą do różnych dziedzin, do listy dodawany jest wiersz „Ogólnie - dla doktorantów bez przyporządkowanej dziedziny”.</w:t>
            </w:r>
          </w:p>
          <w:p w14:paraId="75D8AA1B" w14:textId="223229B4" w:rsidR="0015667A" w:rsidRDefault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06EF2">
              <w:rPr>
                <w:rFonts w:ascii="Arial" w:hAnsi="Arial" w:cs="Arial"/>
                <w:sz w:val="18"/>
                <w:szCs w:val="18"/>
              </w:rPr>
              <w:t>dla osób, które wszczęły postępowanie o nadanie</w:t>
            </w:r>
            <w:r>
              <w:rPr>
                <w:rFonts w:ascii="Arial" w:hAnsi="Arial" w:cs="Arial"/>
                <w:sz w:val="18"/>
                <w:szCs w:val="18"/>
              </w:rPr>
              <w:t xml:space="preserve"> stopnia</w:t>
            </w:r>
          </w:p>
          <w:p w14:paraId="7976995B" w14:textId="35B48B93" w:rsidR="0015667A" w:rsidRPr="008B69F3" w:rsidDel="00640C59" w:rsidRDefault="0015667A" w:rsidP="0015667A">
            <w:pPr>
              <w:widowControl w:val="0"/>
              <w:rPr>
                <w:del w:id="549" w:author="Katarzyna Mucha" w:date="2023-09-06T09:32:00Z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5667A">
              <w:rPr>
                <w:rFonts w:ascii="Arial" w:hAnsi="Arial" w:cs="Arial"/>
                <w:sz w:val="18"/>
                <w:szCs w:val="18"/>
              </w:rPr>
              <w:t>d</w:t>
            </w:r>
            <w:r w:rsidRPr="008B69F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listy dodawana jest dziedzina obejmująca dyscyplinę, w której ma być </w:t>
            </w:r>
            <w:r w:rsidRPr="00311F87">
              <w:rPr>
                <w:rFonts w:ascii="Arial" w:hAnsi="Arial" w:cs="Arial"/>
                <w:sz w:val="18"/>
                <w:szCs w:val="18"/>
              </w:rPr>
              <w:t>nadany stopień</w:t>
            </w:r>
          </w:p>
          <w:p w14:paraId="5612E688" w14:textId="4CBC10E3" w:rsidR="00010056" w:rsidDel="00640C59" w:rsidRDefault="008778C7" w:rsidP="00640C59">
            <w:pPr>
              <w:widowControl w:val="0"/>
              <w:rPr>
                <w:del w:id="550" w:author="Katarzyna Mucha" w:date="2023-09-06T09:32:00Z"/>
                <w:rFonts w:ascii="Arial" w:hAnsi="Arial" w:cs="Arial"/>
                <w:sz w:val="18"/>
                <w:szCs w:val="18"/>
              </w:rPr>
            </w:pPr>
            <w:del w:id="551" w:author="Katarzyna Mucha" w:date="2023-09-06T09:32:00Z">
              <w:r w:rsidDel="00640C59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</w:p>
          <w:p w14:paraId="35B959D7" w14:textId="65E0B50C" w:rsidR="00010056" w:rsidDel="00640C59" w:rsidRDefault="00010056" w:rsidP="00640C59">
            <w:pPr>
              <w:widowControl w:val="0"/>
              <w:rPr>
                <w:del w:id="552" w:author="Katarzyna Mucha" w:date="2023-09-06T09:32:00Z"/>
                <w:rFonts w:ascii="Arial" w:hAnsi="Arial" w:cs="Arial"/>
                <w:sz w:val="18"/>
                <w:szCs w:val="18"/>
              </w:rPr>
            </w:pPr>
          </w:p>
          <w:p w14:paraId="010C6903" w14:textId="355BC9FA" w:rsidR="00010056" w:rsidDel="00640C59" w:rsidRDefault="00010056" w:rsidP="00640C59">
            <w:pPr>
              <w:widowControl w:val="0"/>
              <w:rPr>
                <w:del w:id="553" w:author="Katarzyna Mucha" w:date="2023-09-06T09:33:00Z"/>
              </w:rPr>
            </w:pPr>
            <w:del w:id="554" w:author="Katarzyna Mucha" w:date="2023-09-06T09:33:00Z">
              <w:r w:rsidDel="00640C59">
                <w:rPr>
                  <w:rFonts w:ascii="Arial" w:hAnsi="Arial" w:cs="Arial"/>
                  <w:sz w:val="18"/>
                  <w:szCs w:val="18"/>
                </w:rPr>
                <w:delText xml:space="preserve">   </w:delText>
              </w:r>
              <w:r w:rsidR="00EE284A" w:rsidDel="00640C59">
                <w:delText xml:space="preserve"> </w:delText>
              </w:r>
            </w:del>
          </w:p>
          <w:p w14:paraId="2BD63467" w14:textId="4A7305FF" w:rsidR="00D2118A" w:rsidRPr="00C76C43" w:rsidRDefault="00D2118A" w:rsidP="00640C59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2C714D4D" w14:textId="77777777" w:rsidR="00640C59" w:rsidRPr="0089463A" w:rsidRDefault="00640C59" w:rsidP="00640C59">
            <w:pPr>
              <w:widowControl w:val="0"/>
              <w:rPr>
                <w:ins w:id="555" w:author="Katarzyna Mucha" w:date="2023-09-06T09:34:00Z"/>
                <w:rFonts w:ascii="Arial" w:hAnsi="Arial" w:cs="Arial"/>
                <w:bCs/>
                <w:sz w:val="18"/>
                <w:szCs w:val="18"/>
              </w:rPr>
            </w:pPr>
            <w:ins w:id="556" w:author="Katarzyna Mucha" w:date="2023-09-06T09:25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lastRenderedPageBreak/>
                <w:t xml:space="preserve">Wyliczenia w sprawozdaniach GUS opierają się na dyscyplinie wiodącej wprowadzonej </w:t>
              </w:r>
            </w:ins>
            <w:ins w:id="557" w:author="Katarzyna Mucha" w:date="2023-09-06T09:33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 xml:space="preserve">w module </w:t>
              </w:r>
            </w:ins>
            <w:ins w:id="558" w:author="Katarzyna Mucha" w:date="2023-09-06T09:34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 xml:space="preserve">„Wykaz osób </w:t>
              </w:r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lastRenderedPageBreak/>
                <w:t xml:space="preserve">ubiegających się o stopień doktora” </w:t>
              </w:r>
            </w:ins>
            <w:ins w:id="559" w:author="Katarzyna Mucha" w:date="2023-09-06T09:25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>w zakładce "Kształcenie doktorantów" nie zaś na</w:t>
              </w:r>
            </w:ins>
            <w:ins w:id="560" w:author="Katarzyna Mucha" w:date="2023-09-06T09:34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 xml:space="preserve"> zakładce </w:t>
              </w:r>
            </w:ins>
            <w:ins w:id="561" w:author="Katarzyna Mucha" w:date="2023-09-06T09:25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 xml:space="preserve"> "Rozprawa doktorska". </w:t>
              </w:r>
            </w:ins>
          </w:p>
          <w:p w14:paraId="7F367F7C" w14:textId="77777777" w:rsidR="00D2118A" w:rsidRDefault="00640C59" w:rsidP="00640C59">
            <w:pPr>
              <w:widowControl w:val="0"/>
              <w:rPr>
                <w:ins w:id="562" w:author="Katarzyna Mucha" w:date="2024-01-12T14:25:00Z"/>
                <w:rFonts w:ascii="Arial" w:hAnsi="Arial" w:cs="Arial"/>
                <w:b/>
                <w:sz w:val="18"/>
                <w:szCs w:val="18"/>
              </w:rPr>
            </w:pPr>
            <w:ins w:id="563" w:author="Katarzyna Mucha" w:date="2023-09-06T09:25:00Z">
              <w:r w:rsidRPr="0089463A">
                <w:rPr>
                  <w:rFonts w:ascii="Arial" w:hAnsi="Arial" w:cs="Arial"/>
                  <w:bCs/>
                  <w:sz w:val="18"/>
                  <w:szCs w:val="18"/>
                </w:rPr>
                <w:t>W przypadku gdy dyscyplina uległa zmianie, dodano nową dyscyplinę rozprawy lub rozprawa prowadzona jest w wielu dyscyplinach jednocześnie (nastąpiła zmiana w zakładce "Rozprawa doktorska"), wówczas należy dokonać korekty danych w zakładce "Kształcenie doktorantów" i wskazać nową (właściwą) dyscyplinę wiodącą.</w:t>
              </w:r>
              <w:r w:rsidRPr="00640C59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3658A92" w14:textId="77777777" w:rsidR="00AF2A75" w:rsidRDefault="00AF2A75" w:rsidP="00640C59">
            <w:pPr>
              <w:widowControl w:val="0"/>
              <w:rPr>
                <w:ins w:id="564" w:author="Katarzyna Mucha" w:date="2024-01-12T14:25:00Z"/>
                <w:rFonts w:ascii="Arial" w:hAnsi="Arial" w:cs="Arial"/>
                <w:b/>
                <w:sz w:val="18"/>
                <w:szCs w:val="18"/>
              </w:rPr>
            </w:pPr>
          </w:p>
          <w:p w14:paraId="20A9138D" w14:textId="77777777" w:rsidR="00AF2A75" w:rsidRPr="0035659F" w:rsidRDefault="00AF2A75" w:rsidP="00AF2A75">
            <w:pPr>
              <w:spacing w:before="100" w:beforeAutospacing="1" w:after="120"/>
              <w:rPr>
                <w:ins w:id="565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66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W dziale pod uwagę brane są jedynie poprawne dokumenty. Poprawność dokumentu (poprawność danych) odnosi się do danych w modułach:</w:t>
              </w:r>
            </w:ins>
          </w:p>
          <w:p w14:paraId="115FDBC5" w14:textId="77777777" w:rsidR="00AF2A75" w:rsidRPr="0035659F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567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68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53A516DA" w14:textId="2FC0E339" w:rsidR="00AF2A75" w:rsidRPr="00AF2A75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569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</w:tc>
      </w:tr>
      <w:tr w:rsidR="00D2118A" w:rsidRPr="00151C73" w14:paraId="6C6045E9" w14:textId="77777777" w:rsidTr="00BC1AE3">
        <w:trPr>
          <w:trHeight w:val="70"/>
        </w:trPr>
        <w:tc>
          <w:tcPr>
            <w:tcW w:w="2547" w:type="dxa"/>
          </w:tcPr>
          <w:p w14:paraId="36EF2263" w14:textId="47E66E02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0F07016A" w14:textId="653CEF9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1330434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2D352698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1657AE" w14:textId="77777777" w:rsidR="00AD7A0B" w:rsidRPr="00AD7A0B" w:rsidRDefault="00AD7A0B" w:rsidP="00AD7A0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2E8C78" w14:textId="6389C1EC" w:rsidR="00AD7A0B" w:rsidRPr="00AD7A0B" w:rsidRDefault="006831ED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AD7A0B"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CFC4EA" w14:textId="4790AC63" w:rsidR="00AD7A0B" w:rsidRPr="00AD7A0B" w:rsidRDefault="00AD7A0B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C21F5F" w14:textId="3E7EAC87" w:rsidR="00AD7A0B" w:rsidRPr="00AD7A0B" w:rsidRDefault="00AD7A0B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E3A5B9A" w14:textId="4305C7E8" w:rsidR="00AD7A0B" w:rsidRDefault="00AD7A0B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zakończenia kształcenia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C2E2B" w14:textId="17ADD2FA" w:rsidR="00D266EF" w:rsidRDefault="00D266EF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skreślenia z listy doktorantów jest pusta albo </w:t>
            </w:r>
            <w:r w:rsidRPr="00462072">
              <w:rPr>
                <w:rFonts w:ascii="Arial" w:hAnsi="Arial" w:cs="Arial"/>
                <w:sz w:val="18"/>
                <w:szCs w:val="18"/>
              </w:rPr>
              <w:t>późniejsza niż 31 grudnia roku sprawozdawczego.</w:t>
            </w:r>
          </w:p>
          <w:p w14:paraId="0FD8DF7E" w14:textId="5BCF1712" w:rsidR="00AD7A0B" w:rsidRPr="00AD7A0B" w:rsidRDefault="00AD7A0B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 w:rsidR="00D266EF"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1ACE03FF" w14:textId="5DAEDE00" w:rsidR="00D2118A" w:rsidRPr="00AD7A0B" w:rsidRDefault="00AD7A0B">
            <w:pPr>
              <w:pStyle w:val="Akapitzlist"/>
              <w:widowControl w:val="0"/>
              <w:numPr>
                <w:ilvl w:val="0"/>
                <w:numId w:val="10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6C7C01DC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2118A" w:rsidRPr="00151C73" w14:paraId="070385D4" w14:textId="77777777" w:rsidTr="00BC1AE3">
        <w:trPr>
          <w:trHeight w:val="70"/>
        </w:trPr>
        <w:tc>
          <w:tcPr>
            <w:tcW w:w="2547" w:type="dxa"/>
          </w:tcPr>
          <w:p w14:paraId="4466F88D" w14:textId="1617628B" w:rsidR="00D2118A" w:rsidRPr="00825A5F" w:rsidRDefault="007F5822" w:rsidP="007F582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>
              <w:rPr>
                <w:rFonts w:ascii="Arial" w:hAnsi="Arial" w:cs="Arial"/>
                <w:sz w:val="18"/>
                <w:szCs w:val="18"/>
              </w:rPr>
              <w:t>d</w:t>
            </w:r>
            <w:r w:rsidR="00812781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3D5A0B45" w14:textId="6DC0F83B" w:rsidR="00D2118A" w:rsidRPr="00C76C43" w:rsidRDefault="00D266EF" w:rsidP="001A1864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71B68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473B693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6301054" w14:textId="77777777" w:rsidR="00D266EF" w:rsidRPr="00462072" w:rsidRDefault="00D266EF" w:rsidP="00D266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8145F2" w14:textId="77777777" w:rsidR="00D266EF" w:rsidRDefault="00D266EF" w:rsidP="00C76C4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2, dodatkowo: </w:t>
            </w:r>
          </w:p>
          <w:p w14:paraId="6ADD7FEE" w14:textId="23A49293" w:rsidR="00D266EF" w:rsidRPr="00C76C43" w:rsidRDefault="00D266EF">
            <w:pPr>
              <w:pStyle w:val="Akapitzlist"/>
              <w:widowControl w:val="0"/>
              <w:numPr>
                <w:ilvl w:val="0"/>
                <w:numId w:val="106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6F2BEF" w14:textId="489A58B3" w:rsidR="00D2118A" w:rsidRPr="00AD7A0B" w:rsidRDefault="00D2118A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F54FCF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BC3D1A4" w14:textId="77777777" w:rsidTr="00BC1AE3">
        <w:trPr>
          <w:trHeight w:val="70"/>
        </w:trPr>
        <w:tc>
          <w:tcPr>
            <w:tcW w:w="2547" w:type="dxa"/>
          </w:tcPr>
          <w:p w14:paraId="4451D078" w14:textId="074F5D69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</w:t>
            </w:r>
            <w:ins w:id="570" w:author="Katarzyna Mucha" w:date="2023-06-15T11:58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1984" w:type="dxa"/>
          </w:tcPr>
          <w:p w14:paraId="11B77253" w14:textId="16A620C5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15CB409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C739071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8790A5C" w14:textId="77777777" w:rsidR="009E3A94" w:rsidRPr="00AD7A0B" w:rsidRDefault="009E3A94" w:rsidP="009E3A9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68F0D97" w14:textId="77777777" w:rsidR="009E3A94" w:rsidRPr="00AD7A0B" w:rsidRDefault="009E3A94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092D19" w14:textId="77777777" w:rsidR="009E3A94" w:rsidRPr="00AD7A0B" w:rsidRDefault="009E3A94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1410B7" w14:textId="77777777" w:rsidR="009E3A94" w:rsidRPr="00AD7A0B" w:rsidRDefault="009E3A94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48CC8106" w14:textId="77777777" w:rsidR="0015667A" w:rsidRDefault="009E3A94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EFA2925" w14:textId="5592737D" w:rsidR="0015667A" w:rsidRDefault="0015667A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</w:t>
            </w:r>
            <w:r w:rsidR="00B966C0">
              <w:rPr>
                <w:rFonts w:ascii="Arial" w:hAnsi="Arial" w:cs="Arial"/>
                <w:sz w:val="18"/>
                <w:szCs w:val="18"/>
              </w:rPr>
              <w:t xml:space="preserve"> oraz nie wcześniejszy niż 1 stycznie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A98EC1" w14:textId="4E094DCD" w:rsidR="00905A62" w:rsidRPr="00462072" w:rsidRDefault="00905A62">
            <w:pPr>
              <w:pStyle w:val="Akapitzlist"/>
              <w:widowControl w:val="0"/>
              <w:numPr>
                <w:ilvl w:val="0"/>
                <w:numId w:val="126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</w:tc>
        <w:tc>
          <w:tcPr>
            <w:tcW w:w="3354" w:type="dxa"/>
          </w:tcPr>
          <w:p w14:paraId="14D64939" w14:textId="2425B73C" w:rsidR="00AF7EA1" w:rsidRPr="00E614E4" w:rsidRDefault="0019345A" w:rsidP="001A1864">
            <w:pPr>
              <w:widowControl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ins w:id="571" w:author="Katarzyna Mucha" w:date="2024-02-06T12:36:00Z">
              <w:r w:rsidRPr="00AC4260">
                <w:rPr>
                  <w:rFonts w:ascii="Arial" w:hAnsi="Arial" w:cs="Arial"/>
                  <w:bCs/>
                  <w:sz w:val="18"/>
                  <w:szCs w:val="18"/>
                  <w:highlight w:val="yellow"/>
                </w:rPr>
                <w:t>Termin złożenia rozprawy jest informacją pobieraną z modułu "Osoby ubiegające się o stopień doktora → </w:t>
              </w:r>
              <w:r w:rsidRPr="00AC4260">
                <w:rPr>
                  <w:rFonts w:ascii="Arial" w:hAnsi="Arial" w:cs="Arial"/>
                  <w:b/>
                  <w:sz w:val="18"/>
                  <w:szCs w:val="18"/>
                  <w:highlight w:val="yellow"/>
                </w:rPr>
                <w:t>Data zakończenia</w:t>
              </w:r>
              <w:r w:rsidRPr="00AC4260">
                <w:rPr>
                  <w:rFonts w:ascii="Arial" w:hAnsi="Arial" w:cs="Arial"/>
                  <w:bCs/>
                  <w:sz w:val="18"/>
                  <w:szCs w:val="18"/>
                  <w:highlight w:val="yellow"/>
                </w:rPr>
                <w:t>"</w:t>
              </w:r>
            </w:ins>
          </w:p>
        </w:tc>
      </w:tr>
      <w:tr w:rsidR="00AF7EA1" w:rsidRPr="00151C73" w14:paraId="3E894496" w14:textId="77777777" w:rsidTr="00BC1AE3">
        <w:trPr>
          <w:trHeight w:val="70"/>
        </w:trPr>
        <w:tc>
          <w:tcPr>
            <w:tcW w:w="2547" w:type="dxa"/>
          </w:tcPr>
          <w:p w14:paraId="595052F5" w14:textId="190BE9C9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</w:t>
            </w:r>
            <w:ins w:id="572" w:author="Katarzyna Mucha" w:date="2023-06-15T11:58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798B55F8" w14:textId="7E43EE78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A49AFE7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7EE1B50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49AC992" w14:textId="77777777" w:rsidR="0015667A" w:rsidRPr="00462072" w:rsidRDefault="0015667A" w:rsidP="001566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133A31B" w14:textId="1BFDE220" w:rsidR="0015667A" w:rsidRDefault="0015667A" w:rsidP="001566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75051E11" w14:textId="77777777" w:rsidR="0015667A" w:rsidRPr="00C76C43" w:rsidRDefault="0015667A">
            <w:pPr>
              <w:pStyle w:val="Akapitzlist"/>
              <w:widowControl w:val="0"/>
              <w:numPr>
                <w:ilvl w:val="0"/>
                <w:numId w:val="127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6E0A8B" w14:textId="77777777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59775A7" w14:textId="18CBFF46" w:rsidR="00AF7EA1" w:rsidRPr="00C76C43" w:rsidRDefault="0019345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573" w:author="Katarzyna Mucha" w:date="2024-02-06T12:37:00Z">
              <w:r w:rsidRPr="00625CA4">
                <w:rPr>
                  <w:rFonts w:ascii="Arial" w:hAnsi="Arial" w:cs="Arial"/>
                  <w:bCs/>
                  <w:sz w:val="18"/>
                  <w:szCs w:val="18"/>
                  <w:highlight w:val="yellow"/>
                </w:rPr>
                <w:t>Termin złożenia rozprawy jest informacją pobieraną z modułu "Osoby ubiegające się o stopień doktora → </w:t>
              </w:r>
              <w:r w:rsidRPr="00625CA4">
                <w:rPr>
                  <w:rFonts w:ascii="Arial" w:hAnsi="Arial" w:cs="Arial"/>
                  <w:b/>
                  <w:sz w:val="18"/>
                  <w:szCs w:val="18"/>
                  <w:highlight w:val="yellow"/>
                </w:rPr>
                <w:t>Data zakończenia</w:t>
              </w:r>
              <w:r w:rsidRPr="00625CA4">
                <w:rPr>
                  <w:rFonts w:ascii="Arial" w:hAnsi="Arial" w:cs="Arial"/>
                  <w:bCs/>
                  <w:sz w:val="18"/>
                  <w:szCs w:val="18"/>
                  <w:highlight w:val="yellow"/>
                </w:rPr>
                <w:t>"</w:t>
              </w:r>
            </w:ins>
          </w:p>
        </w:tc>
      </w:tr>
      <w:tr w:rsidR="00AF7EA1" w:rsidRPr="00151C73" w14:paraId="617EB395" w14:textId="77777777" w:rsidTr="00BC1AE3">
        <w:trPr>
          <w:trHeight w:val="70"/>
        </w:trPr>
        <w:tc>
          <w:tcPr>
            <w:tcW w:w="2547" w:type="dxa"/>
          </w:tcPr>
          <w:p w14:paraId="642044C7" w14:textId="60D3193D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574" w:author="Katarzyna Mucha" w:date="2023-06-15T11:58:00Z">
              <w:r w:rsidR="00377A06" w:rsidRPr="008B69F3" w:rsidDel="00CE2835">
                <w:rPr>
                  <w:rFonts w:ascii="Arial" w:hAnsi="Arial" w:cs="Arial"/>
                  <w:sz w:val="18"/>
                  <w:szCs w:val="18"/>
                </w:rPr>
                <w:delText xml:space="preserve">o nadanie </w:delText>
              </w:r>
            </w:del>
            <w:ins w:id="575" w:author="Katarzyna Mucha" w:date="2023-06-15T11:58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w sprawie nadania 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B69F3">
              <w:rPr>
                <w:rFonts w:ascii="Arial" w:hAnsi="Arial" w:cs="Arial"/>
                <w:sz w:val="18"/>
                <w:szCs w:val="18"/>
              </w:rPr>
              <w:t>topnia doktora</w:t>
            </w:r>
            <w:ins w:id="576" w:author="Katarzyna Mucha" w:date="2023-06-15T11:58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 w danym roku kalen</w:t>
              </w:r>
            </w:ins>
            <w:ins w:id="577" w:author="Katarzyna Mucha" w:date="2023-06-15T11:59:00Z">
              <w:r w:rsidR="00CE2835">
                <w:rPr>
                  <w:rFonts w:ascii="Arial" w:hAnsi="Arial" w:cs="Arial"/>
                  <w:sz w:val="18"/>
                  <w:szCs w:val="18"/>
                </w:rPr>
                <w:t>darzowym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44FB68C0" w14:textId="6936623D" w:rsidR="00AF7EA1" w:rsidRPr="00462072" w:rsidRDefault="000B0AEF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97E9051" w14:textId="219B1D1F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DD919D" w14:textId="77777777" w:rsidR="000B0AEF" w:rsidRDefault="000B0AEF" w:rsidP="000B0A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3EBE71D" w14:textId="77777777" w:rsidR="000B0AEF" w:rsidRPr="00AD7A0B" w:rsidRDefault="000B0AEF" w:rsidP="000B0AE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C27F4EB" w14:textId="29875A40" w:rsidR="000B0AEF" w:rsidRPr="008B69F3" w:rsidRDefault="000B0AEF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489E11B5" w14:textId="0381CF1F" w:rsidR="000B0AEF" w:rsidRPr="008B69F3" w:rsidRDefault="00101918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25F377BC" w14:textId="52146689" w:rsidR="00101918" w:rsidRDefault="00C01190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</w:t>
            </w:r>
            <w:r w:rsidR="001B7AAE">
              <w:rPr>
                <w:rFonts w:ascii="Arial" w:hAnsi="Arial" w:cs="Arial"/>
                <w:sz w:val="18"/>
                <w:szCs w:val="18"/>
              </w:rPr>
              <w:t xml:space="preserve"> i nie jest wcześniejsza niż 1 stycznia bieżącego roku sprawozdawczego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BE3F11" w14:textId="77777777" w:rsidR="00DE5AAF" w:rsidRPr="00AD7A0B" w:rsidRDefault="00DE5AAF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55FA97C0" w14:textId="099C7845" w:rsidR="00905A62" w:rsidRDefault="00905A62">
            <w:pPr>
              <w:pStyle w:val="Akapitzlist"/>
              <w:widowControl w:val="0"/>
              <w:numPr>
                <w:ilvl w:val="0"/>
                <w:numId w:val="12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BA89821" w14:textId="0F913E6C" w:rsidR="00C01190" w:rsidRPr="008B69F3" w:rsidRDefault="00C01190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BEE5B26" w14:textId="28B1D67F" w:rsidR="00AF7EA1" w:rsidRPr="00462072" w:rsidRDefault="00AF7EA1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22BB300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AF7EA1" w:rsidRPr="00151C73" w14:paraId="77623C52" w14:textId="77777777" w:rsidTr="00BC1AE3">
        <w:trPr>
          <w:trHeight w:val="70"/>
        </w:trPr>
        <w:tc>
          <w:tcPr>
            <w:tcW w:w="2547" w:type="dxa"/>
          </w:tcPr>
          <w:p w14:paraId="06838FF9" w14:textId="5921554F" w:rsidR="00AF7EA1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377A06">
              <w:rPr>
                <w:rFonts w:ascii="Arial" w:hAnsi="Arial" w:cs="Arial"/>
                <w:sz w:val="18"/>
                <w:szCs w:val="18"/>
              </w:rPr>
              <w:t>p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578" w:author="Katarzyna Mucha" w:date="2023-06-15T11:59:00Z">
              <w:r w:rsidR="00377A06" w:rsidRPr="00846F89" w:rsidDel="00CE2835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579" w:author="Katarzyna Mucha" w:date="2023-06-15T11:59:00Z">
              <w:r w:rsidR="00CE2835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ins w:id="580" w:author="Katarzyna Mucha" w:date="2023-06-15T11:59:00Z">
              <w:r w:rsidR="00CE2835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w tym </w:t>
            </w:r>
            <w:r w:rsidR="00377A06">
              <w:rPr>
                <w:rFonts w:ascii="Arial" w:hAnsi="Arial" w:cs="Arial"/>
                <w:sz w:val="18"/>
                <w:szCs w:val="18"/>
              </w:rPr>
              <w:lastRenderedPageBreak/>
              <w:t>kobiety</w:t>
            </w:r>
          </w:p>
        </w:tc>
        <w:tc>
          <w:tcPr>
            <w:tcW w:w="1984" w:type="dxa"/>
          </w:tcPr>
          <w:p w14:paraId="0036EDF2" w14:textId="6CDC8C21" w:rsidR="00AF7EA1" w:rsidRPr="00462072" w:rsidRDefault="00675025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715E11F3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E3871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3C197AD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4E4B564" w14:textId="77777777" w:rsidR="00AF7EA1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0F91D26" w14:textId="77777777" w:rsidR="00C01190" w:rsidRPr="00C76C43" w:rsidRDefault="00C01190">
            <w:pPr>
              <w:pStyle w:val="Akapitzlist"/>
              <w:widowControl w:val="0"/>
              <w:numPr>
                <w:ilvl w:val="0"/>
                <w:numId w:val="129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531004" w14:textId="77777777" w:rsidR="00C01190" w:rsidRPr="00462072" w:rsidRDefault="00C01190" w:rsidP="00D266E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B9A3EA6" w14:textId="77777777" w:rsidR="00AF7EA1" w:rsidRPr="00C76C43" w:rsidRDefault="00AF7EA1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77A06" w:rsidRPr="00151C73" w14:paraId="07E66B6B" w14:textId="77777777" w:rsidTr="00BC1AE3">
        <w:trPr>
          <w:trHeight w:val="70"/>
        </w:trPr>
        <w:tc>
          <w:tcPr>
            <w:tcW w:w="2547" w:type="dxa"/>
          </w:tcPr>
          <w:p w14:paraId="63BB6FF9" w14:textId="146A0FEC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 doktora</w:t>
            </w:r>
            <w:ins w:id="581" w:author="Katarzyna Mucha" w:date="2023-06-15T11:59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28C3822B" w14:textId="63F8C0ED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16C361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64F457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EFE8679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5799F46" w14:textId="77777777" w:rsidR="00C01190" w:rsidRPr="00846F89" w:rsidRDefault="00C01190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75DFEAFC" w14:textId="77777777" w:rsidR="00C01190" w:rsidRPr="00846F89" w:rsidRDefault="00C01190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91A1D1D" w14:textId="156FA6DD" w:rsidR="00C01190" w:rsidRDefault="00C01190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B842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B842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AB206E3" w14:textId="0C795882" w:rsidR="00DE5AAF" w:rsidRPr="00AD7A0B" w:rsidRDefault="00DE5AAF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BEA889" w14:textId="775475D2" w:rsidR="00905A62" w:rsidRPr="00846F89" w:rsidRDefault="00905A62">
            <w:pPr>
              <w:pStyle w:val="Akapitzlist"/>
              <w:widowControl w:val="0"/>
              <w:numPr>
                <w:ilvl w:val="0"/>
                <w:numId w:val="17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AD7A0B">
              <w:rPr>
                <w:rFonts w:ascii="Arial" w:hAnsi="Arial" w:cs="Arial"/>
                <w:sz w:val="18"/>
                <w:szCs w:val="18"/>
              </w:rPr>
              <w:t>dziedziny</w:t>
            </w:r>
          </w:p>
          <w:p w14:paraId="6F6575DF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6A0462" w14:textId="77777777" w:rsidR="004D2971" w:rsidRDefault="004D2971" w:rsidP="004D2971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2267EC71" w14:textId="3636D4FB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  <w:tr w:rsidR="00377A06" w:rsidRPr="00151C73" w14:paraId="0FD04F2A" w14:textId="77777777" w:rsidTr="00BC1AE3">
        <w:trPr>
          <w:trHeight w:val="70"/>
        </w:trPr>
        <w:tc>
          <w:tcPr>
            <w:tcW w:w="2547" w:type="dxa"/>
          </w:tcPr>
          <w:p w14:paraId="1F7F7F3C" w14:textId="1CC75D9E" w:rsidR="00377A06" w:rsidRPr="00C76C43" w:rsidRDefault="00B81000" w:rsidP="00B81000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377A06">
              <w:rPr>
                <w:rFonts w:ascii="Arial" w:hAnsi="Arial" w:cs="Arial"/>
                <w:sz w:val="18"/>
                <w:szCs w:val="18"/>
              </w:rPr>
              <w:t>s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377A06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377A06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377A06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582" w:author="Katarzyna Mucha" w:date="2023-06-15T12:00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377A06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7940EB59" w14:textId="590E3683" w:rsidR="00377A06" w:rsidRPr="00462072" w:rsidRDefault="00675025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2B36182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B07D4F" w14:textId="77777777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BC42BAB" w14:textId="77777777" w:rsidR="00C01190" w:rsidRPr="00AD7A0B" w:rsidRDefault="00C01190" w:rsidP="00C0119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CC3595" w14:textId="6C106660" w:rsidR="00C01190" w:rsidRDefault="00C01190" w:rsidP="00C011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383075B6" w14:textId="3C6345A4" w:rsidR="00C01190" w:rsidRPr="00C76C43" w:rsidRDefault="00C01190">
            <w:pPr>
              <w:pStyle w:val="Akapitzlist"/>
              <w:widowControl w:val="0"/>
              <w:numPr>
                <w:ilvl w:val="0"/>
                <w:numId w:val="131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91AB45" w14:textId="77777777" w:rsidR="00377A06" w:rsidRPr="00462072" w:rsidRDefault="00377A06" w:rsidP="00377A0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0956F8E" w14:textId="77777777" w:rsidR="004D2971" w:rsidRDefault="004D2971" w:rsidP="004D2971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51644C4F" w14:textId="2FE59AA4" w:rsidR="00377A06" w:rsidRPr="00C76C43" w:rsidRDefault="004D2971" w:rsidP="004D2971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</w:tbl>
    <w:p w14:paraId="29195BC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CE3DDDA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p w14:paraId="650F24DE" w14:textId="77777777" w:rsidR="00D2118A" w:rsidRPr="00151C73" w:rsidRDefault="00D2118A" w:rsidP="00D2118A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D2118A" w:rsidRPr="00151C73" w14:paraId="38413AC3" w14:textId="77777777" w:rsidTr="00FF1130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10642E6" w14:textId="0728A909" w:rsidR="00D2118A" w:rsidRPr="00C76C43" w:rsidRDefault="00D2118A" w:rsidP="00602C8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</w:rPr>
              <w:t xml:space="preserve">Dział </w:t>
            </w:r>
            <w:r w:rsidR="00602C8A">
              <w:rPr>
                <w:rFonts w:ascii="Arial" w:hAnsi="Arial" w:cs="Arial"/>
                <w:b/>
              </w:rPr>
              <w:t>7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602C8A" w:rsidRPr="00602C8A">
              <w:rPr>
                <w:rFonts w:ascii="Arial" w:hAnsi="Arial" w:cs="Arial"/>
                <w:b/>
              </w:rPr>
              <w:t>Szkoły doktorskie i podmioty doktoryzujące według nazw kierunków kształcenia</w:t>
            </w:r>
          </w:p>
        </w:tc>
      </w:tr>
      <w:tr w:rsidR="00D2118A" w:rsidRPr="00151C73" w14:paraId="0024E85C" w14:textId="77777777" w:rsidTr="00FF1130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9781013" w14:textId="77777777" w:rsidR="00D2118A" w:rsidRPr="00C76C43" w:rsidRDefault="00D2118A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E0D7C72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766C0F8E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A9DBB3D" w14:textId="77777777" w:rsidR="00D2118A" w:rsidRPr="00C76C43" w:rsidRDefault="00D2118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74BCC" w:rsidRPr="00151C73" w14:paraId="5FA294D0" w14:textId="77777777" w:rsidTr="00FF1130">
        <w:trPr>
          <w:trHeight w:val="70"/>
        </w:trPr>
        <w:tc>
          <w:tcPr>
            <w:tcW w:w="2547" w:type="dxa"/>
          </w:tcPr>
          <w:p w14:paraId="22F2B2B1" w14:textId="2E8757E6" w:rsidR="00174BCC" w:rsidRPr="00C76C43" w:rsidRDefault="00CD7E38" w:rsidP="00CD7E3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b/>
              </w:rPr>
              <w:t>Kolumna 1:</w:t>
            </w:r>
            <w:r>
              <w:t xml:space="preserve"> </w:t>
            </w:r>
            <w:r>
              <w:br/>
            </w:r>
            <w:r w:rsidR="005B223C">
              <w:t>Programy</w:t>
            </w:r>
            <w:r w:rsidR="00174BCC" w:rsidRPr="00174BCC">
              <w:t xml:space="preserve"> kształcenia </w:t>
            </w:r>
            <w:r w:rsidR="005B223C">
              <w:t>wg nazwy kierunków kształcenia klasyfikacji ISCED-F</w:t>
            </w:r>
          </w:p>
        </w:tc>
        <w:tc>
          <w:tcPr>
            <w:tcW w:w="1984" w:type="dxa"/>
          </w:tcPr>
          <w:p w14:paraId="53BDFCA7" w14:textId="15E7F296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E17B1F" w14:textId="169706CF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System generuje listę programów na podstawie 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programów 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 w:rsidRPr="00174BCC">
              <w:rPr>
                <w:rFonts w:ascii="Arial" w:hAnsi="Arial" w:cs="Arial"/>
                <w:sz w:val="18"/>
                <w:szCs w:val="18"/>
              </w:rPr>
              <w:t>wskazanych dla zliczanych doktorantów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uczestników postępowania awansowego</w:t>
            </w:r>
            <w:r w:rsidRPr="00174BCC">
              <w:rPr>
                <w:rFonts w:ascii="Arial" w:hAnsi="Arial" w:cs="Arial"/>
                <w:sz w:val="18"/>
                <w:szCs w:val="18"/>
              </w:rPr>
              <w:t>, wykazanych w wykazie osób ubiegających się o stopień doktora w trybie kształcenia doktorantów dla instytucji składającej sprawozdanie</w:t>
            </w:r>
            <w:r w:rsidR="00602C8A">
              <w:rPr>
                <w:rFonts w:ascii="Arial" w:hAnsi="Arial" w:cs="Arial"/>
                <w:sz w:val="18"/>
                <w:szCs w:val="18"/>
              </w:rPr>
              <w:t xml:space="preserve"> lub w bazie postępowań awansowych, gdzie instytucja składająca sprawozdanie nadaje stopień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521CAF" w14:textId="505C9589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F236E9F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A927E6A" w14:textId="7E3A8CB0" w:rsidR="00174BCC" w:rsidRPr="00C76C43" w:rsidRDefault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Lista obejmuje nazwę </w:t>
            </w:r>
            <w:r w:rsidRPr="00174BCC">
              <w:rPr>
                <w:rFonts w:ascii="Arial" w:hAnsi="Arial" w:cs="Arial"/>
                <w:sz w:val="18"/>
                <w:szCs w:val="18"/>
              </w:rPr>
              <w:t>lub zakres programu określone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przez instytucję składającą sprawozdanie oraz nazwę i kod klasyfikacji ISCED przypisaną do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programu. </w:t>
            </w:r>
          </w:p>
        </w:tc>
        <w:tc>
          <w:tcPr>
            <w:tcW w:w="3354" w:type="dxa"/>
          </w:tcPr>
          <w:p w14:paraId="655B7B51" w14:textId="77777777" w:rsidR="00AF2A75" w:rsidRPr="0035659F" w:rsidRDefault="00AF2A75" w:rsidP="00AF2A75">
            <w:pPr>
              <w:spacing w:before="100" w:beforeAutospacing="1" w:after="120"/>
              <w:rPr>
                <w:ins w:id="583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84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W dziale pod uwagę brane są jedynie poprawne dokumenty. Poprawność dokumentu (poprawność danych) odnosi się do danych w modułach:</w:t>
              </w:r>
            </w:ins>
          </w:p>
          <w:p w14:paraId="0196C24C" w14:textId="77777777" w:rsidR="00AF2A75" w:rsidRPr="0035659F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585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86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0FA8985B" w14:textId="77777777" w:rsidR="00AF2A75" w:rsidRPr="0035659F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ins w:id="587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588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  <w:p w14:paraId="210889FE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5A9E769F" w14:textId="77777777" w:rsidTr="00FF1130">
        <w:trPr>
          <w:trHeight w:val="70"/>
        </w:trPr>
        <w:tc>
          <w:tcPr>
            <w:tcW w:w="2547" w:type="dxa"/>
          </w:tcPr>
          <w:p w14:paraId="7B33CA99" w14:textId="44F76B9F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2C8A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2C8A">
              <w:rPr>
                <w:rFonts w:ascii="Arial" w:hAnsi="Arial" w:cs="Arial"/>
                <w:sz w:val="18"/>
                <w:szCs w:val="18"/>
              </w:rPr>
              <w:t>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ogółem</w:t>
            </w:r>
          </w:p>
        </w:tc>
        <w:tc>
          <w:tcPr>
            <w:tcW w:w="1984" w:type="dxa"/>
          </w:tcPr>
          <w:p w14:paraId="0CF04406" w14:textId="179D9F30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3137C42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D92B07E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F89944F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0B7FED" w14:textId="1AA99F43" w:rsidR="00174BCC" w:rsidRPr="00174BCC" w:rsidRDefault="006831ED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174BCC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379026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3EA1CEC2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6085B0DB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03DEAD3C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10A88AF3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786E5824" w14:textId="6A8C0CA6" w:rsidR="00174BCC" w:rsidRPr="00C76C43" w:rsidRDefault="00174BCC">
            <w:pPr>
              <w:pStyle w:val="Akapitzlist"/>
              <w:widowControl w:val="0"/>
              <w:numPr>
                <w:ilvl w:val="0"/>
                <w:numId w:val="107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Pr="00174BCC"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</w:tc>
        <w:tc>
          <w:tcPr>
            <w:tcW w:w="3354" w:type="dxa"/>
          </w:tcPr>
          <w:p w14:paraId="3C386599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74BCC" w:rsidRPr="00151C73" w14:paraId="1E527B50" w14:textId="77777777" w:rsidTr="00FF1130">
        <w:trPr>
          <w:trHeight w:val="70"/>
        </w:trPr>
        <w:tc>
          <w:tcPr>
            <w:tcW w:w="2547" w:type="dxa"/>
          </w:tcPr>
          <w:p w14:paraId="0C399C03" w14:textId="31624AE4" w:rsidR="00174BCC" w:rsidRPr="00C76C43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02C8A">
              <w:rPr>
                <w:rFonts w:ascii="Arial" w:hAnsi="Arial" w:cs="Arial"/>
                <w:sz w:val="18"/>
                <w:szCs w:val="18"/>
              </w:rPr>
              <w:t>Szkoły doktorskie  d</w:t>
            </w:r>
            <w:r w:rsidR="00174BCC" w:rsidRPr="00C76C43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1922E84C" w14:textId="13073C36" w:rsidR="00174BCC" w:rsidRPr="00C76C43" w:rsidRDefault="007F36B6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0F284DA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2DF70C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0F6EE2B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1BB9F7" w14:textId="77777777" w:rsidR="00174BCC" w:rsidRPr="00174BCC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 xml:space="preserve">Tak jak dla kolumny 2, dodatkowo: </w:t>
            </w:r>
          </w:p>
          <w:p w14:paraId="2EBA2A79" w14:textId="77777777" w:rsidR="00174BCC" w:rsidRPr="00174BCC" w:rsidRDefault="00174BCC">
            <w:pPr>
              <w:pStyle w:val="Akapitzlist"/>
              <w:widowControl w:val="0"/>
              <w:numPr>
                <w:ilvl w:val="0"/>
                <w:numId w:val="108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B3670D7" w14:textId="77777777" w:rsidR="00174BCC" w:rsidRPr="00C76C43" w:rsidRDefault="00174BCC" w:rsidP="00174BC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293E204" w14:textId="77777777" w:rsidR="00174BCC" w:rsidRPr="00462072" w:rsidRDefault="00174BCC" w:rsidP="00174BCC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B0D1A" w:rsidRPr="00151C73" w14:paraId="2267A308" w14:textId="77777777" w:rsidTr="00FF1130">
        <w:trPr>
          <w:trHeight w:val="70"/>
          <w:ins w:id="589" w:author="Katarzyna Mucha" w:date="2023-06-15T12:00:00Z"/>
        </w:trPr>
        <w:tc>
          <w:tcPr>
            <w:tcW w:w="2547" w:type="dxa"/>
          </w:tcPr>
          <w:p w14:paraId="708BE7BC" w14:textId="0662BBA6" w:rsidR="000B0D1A" w:rsidRPr="00825294" w:rsidRDefault="000B0D1A" w:rsidP="002600BF">
            <w:pPr>
              <w:widowControl w:val="0"/>
              <w:tabs>
                <w:tab w:val="center" w:pos="1427"/>
              </w:tabs>
              <w:rPr>
                <w:ins w:id="590" w:author="Katarzyna Mucha" w:date="2023-06-15T12:00:00Z"/>
                <w:rFonts w:ascii="Arial" w:hAnsi="Arial" w:cs="Arial"/>
                <w:b/>
                <w:sz w:val="18"/>
                <w:szCs w:val="18"/>
              </w:rPr>
            </w:pPr>
            <w:ins w:id="591" w:author="Katarzyna Mucha" w:date="2023-06-15T12:00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oktoranci </w:t>
              </w:r>
            </w:ins>
            <w:ins w:id="592" w:author="Katarzyna Mucha" w:date="2023-06-15T12:01:00Z">
              <w:r>
                <w:rPr>
                  <w:rFonts w:ascii="Arial" w:hAnsi="Arial" w:cs="Arial"/>
                  <w:sz w:val="18"/>
                  <w:szCs w:val="18"/>
                </w:rPr>
                <w:t>w tym przyjęci na pierwszy semestr (z ogółem)</w:t>
              </w:r>
            </w:ins>
          </w:p>
        </w:tc>
        <w:tc>
          <w:tcPr>
            <w:tcW w:w="1984" w:type="dxa"/>
          </w:tcPr>
          <w:p w14:paraId="424602D2" w14:textId="0B7D09BE" w:rsidR="000B0D1A" w:rsidRDefault="006B08E1" w:rsidP="00174BCC">
            <w:pPr>
              <w:widowControl w:val="0"/>
              <w:rPr>
                <w:ins w:id="593" w:author="Katarzyna Mucha" w:date="2023-06-15T12:00:00Z"/>
                <w:rFonts w:ascii="Arial" w:hAnsi="Arial" w:cs="Arial"/>
                <w:sz w:val="18"/>
                <w:szCs w:val="18"/>
              </w:rPr>
            </w:pPr>
            <w:ins w:id="594" w:author="Katarzyna Mucha" w:date="2023-06-19T10:59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12E6FEF2" w14:textId="4D137C68" w:rsidR="000B0D1A" w:rsidRPr="006B08E1" w:rsidRDefault="006B08E1" w:rsidP="006B08E1">
            <w:pPr>
              <w:widowControl w:val="0"/>
              <w:rPr>
                <w:ins w:id="595" w:author="Katarzyna Mucha" w:date="2023-06-15T12:00:00Z"/>
                <w:rFonts w:ascii="Arial" w:hAnsi="Arial" w:cs="Arial"/>
                <w:sz w:val="18"/>
                <w:szCs w:val="18"/>
              </w:rPr>
            </w:pPr>
            <w:ins w:id="596" w:author="Katarzyna Mucha" w:date="2023-06-19T10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2CF366C" w14:textId="77777777" w:rsidR="000B0D1A" w:rsidRPr="00462072" w:rsidRDefault="000B0D1A" w:rsidP="00174BCC">
            <w:pPr>
              <w:widowControl w:val="0"/>
              <w:rPr>
                <w:ins w:id="597" w:author="Katarzyna Mucha" w:date="2023-06-15T12:00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0B0D1A" w:rsidRPr="00151C73" w14:paraId="2E11A60F" w14:textId="77777777" w:rsidTr="00FF1130">
        <w:trPr>
          <w:trHeight w:val="70"/>
          <w:ins w:id="598" w:author="Katarzyna Mucha" w:date="2023-06-15T12:00:00Z"/>
        </w:trPr>
        <w:tc>
          <w:tcPr>
            <w:tcW w:w="2547" w:type="dxa"/>
          </w:tcPr>
          <w:p w14:paraId="26F5F83B" w14:textId="7E8E2062" w:rsidR="000B0D1A" w:rsidRPr="00825294" w:rsidRDefault="000B0D1A" w:rsidP="002600BF">
            <w:pPr>
              <w:widowControl w:val="0"/>
              <w:tabs>
                <w:tab w:val="center" w:pos="1427"/>
              </w:tabs>
              <w:rPr>
                <w:ins w:id="599" w:author="Katarzyna Mucha" w:date="2023-06-15T12:00:00Z"/>
                <w:rFonts w:ascii="Arial" w:hAnsi="Arial" w:cs="Arial"/>
                <w:b/>
                <w:sz w:val="18"/>
                <w:szCs w:val="18"/>
              </w:rPr>
            </w:pPr>
            <w:ins w:id="600" w:author="Katarzyna Mucha" w:date="2023-06-15T12:01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oktoranci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 tym przyjęci na pierwszy semestr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(z rubr. 3)</w:t>
              </w:r>
            </w:ins>
          </w:p>
        </w:tc>
        <w:tc>
          <w:tcPr>
            <w:tcW w:w="1984" w:type="dxa"/>
          </w:tcPr>
          <w:p w14:paraId="4540B617" w14:textId="63EF35F4" w:rsidR="000B0D1A" w:rsidRDefault="006B08E1" w:rsidP="00174BCC">
            <w:pPr>
              <w:widowControl w:val="0"/>
              <w:rPr>
                <w:ins w:id="601" w:author="Katarzyna Mucha" w:date="2023-06-15T12:00:00Z"/>
                <w:rFonts w:ascii="Arial" w:hAnsi="Arial" w:cs="Arial"/>
                <w:sz w:val="18"/>
                <w:szCs w:val="18"/>
              </w:rPr>
            </w:pPr>
            <w:ins w:id="602" w:author="Katarzyna Mucha" w:date="2023-06-19T10:59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5E967535" w14:textId="12DC694B" w:rsidR="000B0D1A" w:rsidRPr="00174BCC" w:rsidRDefault="006B08E1" w:rsidP="00174BCC">
            <w:pPr>
              <w:widowControl w:val="0"/>
              <w:rPr>
                <w:ins w:id="603" w:author="Katarzyna Mucha" w:date="2023-06-15T12:00:00Z"/>
                <w:rFonts w:ascii="Arial" w:hAnsi="Arial" w:cs="Arial"/>
                <w:sz w:val="18"/>
                <w:szCs w:val="18"/>
              </w:rPr>
            </w:pPr>
            <w:ins w:id="604" w:author="Katarzyna Mucha" w:date="2023-06-19T10:5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4D1B5ED3" w14:textId="77777777" w:rsidR="000B0D1A" w:rsidRPr="00462072" w:rsidRDefault="000B0D1A" w:rsidP="00174BCC">
            <w:pPr>
              <w:widowControl w:val="0"/>
              <w:rPr>
                <w:ins w:id="605" w:author="Katarzyna Mucha" w:date="2023-06-15T12:00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4344EE66" w14:textId="77777777" w:rsidTr="00FF1130">
        <w:trPr>
          <w:trHeight w:val="70"/>
        </w:trPr>
        <w:tc>
          <w:tcPr>
            <w:tcW w:w="2547" w:type="dxa"/>
          </w:tcPr>
          <w:p w14:paraId="6C1B5CA6" w14:textId="2A35DE91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06" w:author="Katarzyna Mucha" w:date="2023-06-15T12:01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6</w:t>
              </w:r>
            </w:ins>
            <w:del w:id="607" w:author="Katarzyna Mucha" w:date="2023-06-15T12:01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4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</w:t>
            </w:r>
            <w:ins w:id="608" w:author="Katarzyna Mucha" w:date="2023-06-15T12:02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70BE4CBB" w14:textId="3E668B7A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A98554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1C6CC421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3ACECF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AA64C77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D0218E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A44ADB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30D8A095" w14:textId="77777777" w:rsidR="00B966C0" w:rsidRDefault="00B966C0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019532A0" w14:textId="77777777" w:rsidR="00B966C0" w:rsidRDefault="00B966C0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26D6D4A3" w14:textId="1DA57C2E" w:rsidR="00905A62" w:rsidRDefault="00905A62">
            <w:pPr>
              <w:pStyle w:val="Akapitzlist"/>
              <w:widowControl w:val="0"/>
              <w:numPr>
                <w:ilvl w:val="0"/>
                <w:numId w:val="1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programy kształcenia.</w:t>
            </w:r>
          </w:p>
          <w:p w14:paraId="4F9288A9" w14:textId="737D3E95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91966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A389BD5" w14:textId="77777777" w:rsidTr="00FF1130">
        <w:trPr>
          <w:trHeight w:val="70"/>
        </w:trPr>
        <w:tc>
          <w:tcPr>
            <w:tcW w:w="2547" w:type="dxa"/>
          </w:tcPr>
          <w:p w14:paraId="51A81113" w14:textId="37796164" w:rsidR="00905A62" w:rsidRDefault="002600BF" w:rsidP="002600B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09" w:author="Katarzyna Mucha" w:date="2023-06-15T12:02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7</w:t>
              </w:r>
            </w:ins>
            <w:del w:id="610" w:author="Katarzyna Mucha" w:date="2023-06-15T12:02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5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Szkoły doktorskie doktoranci, którzy złożyli </w:t>
            </w:r>
            <w:r w:rsidR="00905A62">
              <w:rPr>
                <w:rFonts w:ascii="Arial" w:hAnsi="Arial" w:cs="Arial"/>
                <w:sz w:val="18"/>
                <w:szCs w:val="18"/>
              </w:rPr>
              <w:lastRenderedPageBreak/>
              <w:t>rozprawę doktorską</w:t>
            </w:r>
            <w:ins w:id="611" w:author="Katarzyna Mucha" w:date="2023-06-15T12:02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37A3E789" w14:textId="7F01A175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61F2335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63966DC9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FEA771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6A515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4, dodatkowo: </w:t>
            </w:r>
          </w:p>
          <w:p w14:paraId="39BF9F1F" w14:textId="77777777" w:rsidR="00905A62" w:rsidRPr="00C76C43" w:rsidRDefault="00905A62">
            <w:pPr>
              <w:pStyle w:val="Akapitzlist"/>
              <w:widowControl w:val="0"/>
              <w:numPr>
                <w:ilvl w:val="0"/>
                <w:numId w:val="133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F65740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67DFBFA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7120E340" w14:textId="77777777" w:rsidTr="00FF1130">
        <w:trPr>
          <w:trHeight w:val="70"/>
        </w:trPr>
        <w:tc>
          <w:tcPr>
            <w:tcW w:w="2547" w:type="dxa"/>
          </w:tcPr>
          <w:p w14:paraId="177C3FE8" w14:textId="0D1FBB9B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12" w:author="Katarzyna Mucha" w:date="2023-06-15T12:02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</w:ins>
            <w:del w:id="613" w:author="Katarzyna Mucha" w:date="2023-06-15T12:02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6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614" w:author="Katarzyna Mucha" w:date="2023-06-15T12:03:00Z">
              <w:r w:rsidR="00905A62" w:rsidRPr="00846F89" w:rsidDel="000B0D1A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615" w:author="Katarzyna Mucha" w:date="2023-06-15T12:03:00Z">
              <w:r w:rsidR="000B0D1A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16" w:author="Katarzyna Mucha" w:date="2023-06-15T12:03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14AC6746" w14:textId="7C9BF30C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584012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9ED36C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21AAD3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A363A0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C31DE73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02F95DA" w14:textId="77777777" w:rsidR="00905A62" w:rsidRDefault="00905A62">
            <w:pPr>
              <w:pStyle w:val="Akapitzlist"/>
              <w:widowControl w:val="0"/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7DACA4FD" w14:textId="77777777" w:rsidR="00DE5AAF" w:rsidRPr="00AD7A0B" w:rsidRDefault="00DE5AAF">
            <w:pPr>
              <w:pStyle w:val="Akapitzlist"/>
              <w:widowControl w:val="0"/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C94AF40" w14:textId="25DF4ED3" w:rsidR="00905A62" w:rsidRDefault="00905A62">
            <w:pPr>
              <w:pStyle w:val="Akapitzlist"/>
              <w:widowControl w:val="0"/>
              <w:numPr>
                <w:ilvl w:val="0"/>
                <w:numId w:val="134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programy kształcenia.</w:t>
            </w:r>
          </w:p>
          <w:p w14:paraId="1F140930" w14:textId="77777777" w:rsidR="00905A62" w:rsidRPr="00846F89" w:rsidRDefault="00905A62" w:rsidP="00905A62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502A08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0D61CEF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54A71E5E" w14:textId="77777777" w:rsidTr="00FF1130">
        <w:trPr>
          <w:trHeight w:val="70"/>
        </w:trPr>
        <w:tc>
          <w:tcPr>
            <w:tcW w:w="2547" w:type="dxa"/>
          </w:tcPr>
          <w:p w14:paraId="2ADF0117" w14:textId="13424954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17" w:author="Katarzyna Mucha" w:date="2023-06-15T12:03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</w:ins>
            <w:del w:id="618" w:author="Katarzyna Mucha" w:date="2023-06-15T12:03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7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05A62">
              <w:rPr>
                <w:rFonts w:ascii="Arial" w:hAnsi="Arial" w:cs="Arial"/>
                <w:sz w:val="18"/>
                <w:szCs w:val="18"/>
              </w:rPr>
              <w:t>p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619" w:author="Katarzyna Mucha" w:date="2023-06-15T12:04:00Z">
              <w:r w:rsidR="00905A62" w:rsidRPr="00846F89" w:rsidDel="000B0D1A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620" w:author="Katarzyna Mucha" w:date="2023-06-15T12:04:00Z">
              <w:r w:rsidR="000B0D1A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21" w:author="Katarzyna Mucha" w:date="2023-06-15T12:04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48399351" w14:textId="05C802C8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EB12F4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70BE5E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643FFBA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B66BC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6 dodatkowo:</w:t>
            </w:r>
          </w:p>
          <w:p w14:paraId="36513F4E" w14:textId="77777777" w:rsidR="00905A62" w:rsidRPr="008B69F3" w:rsidRDefault="00905A62">
            <w:pPr>
              <w:pStyle w:val="Akapitzlist"/>
              <w:widowControl w:val="0"/>
              <w:numPr>
                <w:ilvl w:val="0"/>
                <w:numId w:val="135"/>
              </w:numPr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63D55A99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B018710" w14:textId="77777777" w:rsidR="00905A62" w:rsidRPr="00462072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905A62" w:rsidRPr="00151C73" w14:paraId="1133BA02" w14:textId="77777777" w:rsidTr="00FF1130">
        <w:trPr>
          <w:trHeight w:val="70"/>
        </w:trPr>
        <w:tc>
          <w:tcPr>
            <w:tcW w:w="2547" w:type="dxa"/>
          </w:tcPr>
          <w:p w14:paraId="170866A9" w14:textId="23B76095" w:rsidR="00905A62" w:rsidRDefault="00A81356" w:rsidP="00A8135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22" w:author="Katarzyna Mucha" w:date="2023-06-15T12:04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</w:ins>
            <w:del w:id="623" w:author="Katarzyna Mucha" w:date="2023-06-15T12:04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8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2529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uzyskały stopień doktora </w:t>
            </w:r>
            <w:ins w:id="624" w:author="Katarzyna Mucha" w:date="2023-06-15T12:04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38572BCD" w14:textId="651F6A0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65F66BE6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na podstawie bazy dokumentów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964B3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D0761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4E3208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3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7E23E2B" w14:textId="77777777" w:rsidR="00905A62" w:rsidRPr="00846F89" w:rsidRDefault="00905A62">
            <w:pPr>
              <w:pStyle w:val="Akapitzlist"/>
              <w:widowControl w:val="0"/>
              <w:numPr>
                <w:ilvl w:val="0"/>
                <w:numId w:val="136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0D77A242" w14:textId="7DD1CF1A" w:rsidR="00905A62" w:rsidRDefault="00905A62">
            <w:pPr>
              <w:pStyle w:val="Akapitzlist"/>
              <w:widowControl w:val="0"/>
              <w:numPr>
                <w:ilvl w:val="0"/>
                <w:numId w:val="1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8F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8F0B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7B67E41" w14:textId="4AADFA4D" w:rsidR="00DE5AAF" w:rsidRPr="00AD7A0B" w:rsidRDefault="00DE5AAF">
            <w:pPr>
              <w:pStyle w:val="Akapitzlist"/>
              <w:widowControl w:val="0"/>
              <w:numPr>
                <w:ilvl w:val="0"/>
                <w:numId w:val="136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 w:rsidR="00747BD7"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987F04" w14:textId="29619E03" w:rsidR="00905A62" w:rsidRPr="00846F89" w:rsidRDefault="00905A62">
            <w:pPr>
              <w:pStyle w:val="Akapitzlist"/>
              <w:widowControl w:val="0"/>
              <w:numPr>
                <w:ilvl w:val="0"/>
                <w:numId w:val="136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AF12C0">
              <w:rPr>
                <w:rFonts w:ascii="Arial" w:hAnsi="Arial" w:cs="Arial"/>
                <w:sz w:val="18"/>
                <w:szCs w:val="18"/>
              </w:rPr>
              <w:t>programy kształcenia</w:t>
            </w:r>
          </w:p>
          <w:p w14:paraId="0338191D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87BFF41" w14:textId="282A7D79" w:rsidR="00905A62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 xml:space="preserve">Brane są pod uwagę zarówno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1A282582" w14:textId="1C03BC94" w:rsidR="008B69F3" w:rsidRPr="00BC1AE3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  <w:tr w:rsidR="00905A62" w:rsidRPr="00151C73" w14:paraId="321FDCC2" w14:textId="77777777" w:rsidTr="00FF1130">
        <w:trPr>
          <w:trHeight w:val="70"/>
        </w:trPr>
        <w:tc>
          <w:tcPr>
            <w:tcW w:w="2547" w:type="dxa"/>
          </w:tcPr>
          <w:p w14:paraId="01AB308C" w14:textId="0C396565" w:rsidR="00905A62" w:rsidRDefault="006A37BE" w:rsidP="006A37B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25" w:author="Katarzyna Mucha" w:date="2023-06-15T12:04:00Z">
              <w:r w:rsidR="000B0D1A"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</w:ins>
            <w:del w:id="626" w:author="Katarzyna Mucha" w:date="2023-06-15T12:04:00Z">
              <w:r w:rsidRPr="00825294" w:rsidDel="000B0D1A">
                <w:rPr>
                  <w:rFonts w:ascii="Arial" w:hAnsi="Arial" w:cs="Arial"/>
                  <w:b/>
                  <w:sz w:val="18"/>
                  <w:szCs w:val="18"/>
                </w:rPr>
                <w:delText>9</w:delText>
              </w:r>
            </w:del>
            <w:r w:rsidRPr="008252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05A62">
              <w:rPr>
                <w:rFonts w:ascii="Arial" w:hAnsi="Arial" w:cs="Arial"/>
                <w:sz w:val="18"/>
                <w:szCs w:val="18"/>
              </w:rPr>
              <w:t>s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05A62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05A62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05A62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27" w:author="Katarzyna Mucha" w:date="2023-06-15T12:04:00Z">
              <w:r w:rsidR="000B0D1A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05A62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1F7212F3" w14:textId="0133714D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24D8968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9D2329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5AC790" w14:textId="77777777" w:rsidR="00905A62" w:rsidRPr="00AD7A0B" w:rsidRDefault="00905A62" w:rsidP="00905A6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BA6E030" w14:textId="77777777" w:rsidR="00905A62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8 dodatkowo:</w:t>
            </w:r>
          </w:p>
          <w:p w14:paraId="4BF37B76" w14:textId="77777777" w:rsidR="00905A62" w:rsidRPr="00C76C43" w:rsidRDefault="00905A62">
            <w:pPr>
              <w:pStyle w:val="Akapitzlist"/>
              <w:widowControl w:val="0"/>
              <w:numPr>
                <w:ilvl w:val="0"/>
                <w:numId w:val="137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4DAE92" w14:textId="77777777" w:rsidR="00905A62" w:rsidRPr="00174BCC" w:rsidRDefault="00905A62" w:rsidP="00905A6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47D58B4" w14:textId="77777777" w:rsidR="008B69F3" w:rsidRDefault="008B69F3" w:rsidP="008B69F3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Brane są pod uwagę zarówno postępowania o statusie „nadano”, jak i „pozbawiono”, jeśli tylko data nadania spełnia warunki wyboru. Nie są brane pod uwagę postępowania, które mają status „postępowanie w toku” lub „zamknięte”.</w:t>
            </w:r>
          </w:p>
          <w:p w14:paraId="1D2F1406" w14:textId="47C0B0DB" w:rsidR="00905A62" w:rsidRPr="00462072" w:rsidRDefault="008B69F3" w:rsidP="008B69F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Przy czym dokument postępowania zarejestrowany w systemie musi mieć stan „Poprawny”.</w:t>
            </w:r>
          </w:p>
        </w:tc>
      </w:tr>
    </w:tbl>
    <w:p w14:paraId="7D329F7F" w14:textId="77777777" w:rsidR="00D2118A" w:rsidRPr="00151C73" w:rsidRDefault="00D2118A" w:rsidP="00D2118A">
      <w:pPr>
        <w:widowControl w:val="0"/>
        <w:rPr>
          <w:rFonts w:ascii="Arial" w:hAnsi="Arial" w:cs="Arial"/>
          <w:sz w:val="20"/>
          <w:szCs w:val="20"/>
        </w:rPr>
      </w:pPr>
    </w:p>
    <w:p w14:paraId="4023F37C" w14:textId="77777777" w:rsidR="009272ED" w:rsidRPr="00151C73" w:rsidRDefault="009272ED" w:rsidP="00AD14D3">
      <w:pPr>
        <w:widowControl w:val="0"/>
        <w:rPr>
          <w:rFonts w:ascii="Arial" w:hAnsi="Arial" w:cs="Arial"/>
          <w:sz w:val="20"/>
          <w:szCs w:val="20"/>
        </w:rPr>
      </w:pPr>
    </w:p>
    <w:p w14:paraId="1CA119FE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151C73" w14:paraId="18EAF37D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B6EE8EE" w14:textId="24C7FBC8" w:rsidR="00AD14D3" w:rsidRPr="00C46229" w:rsidRDefault="00331BB7" w:rsidP="000C1DF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8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197CD9" w:rsidRPr="00197CD9">
              <w:rPr>
                <w:rFonts w:ascii="Arial" w:hAnsi="Arial" w:cs="Arial"/>
                <w:b/>
              </w:rPr>
              <w:t>Doktoranci z niepełnosprawnościami</w:t>
            </w:r>
          </w:p>
        </w:tc>
      </w:tr>
      <w:tr w:rsidR="00151C73" w:rsidRPr="00151C73" w14:paraId="3C48E2F8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88BD429" w14:textId="77777777" w:rsidR="00AD14D3" w:rsidRPr="00C4622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4622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56E2E3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B4B0EEE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988B306" w14:textId="77777777" w:rsidR="00AD14D3" w:rsidRPr="00C4622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4622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151C73" w14:paraId="26495CBD" w14:textId="77777777" w:rsidTr="00BC1AE3">
        <w:trPr>
          <w:trHeight w:val="70"/>
        </w:trPr>
        <w:tc>
          <w:tcPr>
            <w:tcW w:w="2547" w:type="dxa"/>
          </w:tcPr>
          <w:p w14:paraId="53380C40" w14:textId="20F79316" w:rsidR="00AD14D3" w:rsidRPr="00C46229" w:rsidRDefault="006F504C" w:rsidP="006F504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97CD9" w:rsidRPr="008B69F3">
              <w:rPr>
                <w:rFonts w:ascii="Arial" w:hAnsi="Arial" w:cs="Arial"/>
                <w:sz w:val="18"/>
                <w:szCs w:val="18"/>
              </w:rPr>
              <w:t>Rodzaj niepełnosprawności</w:t>
            </w:r>
          </w:p>
        </w:tc>
        <w:tc>
          <w:tcPr>
            <w:tcW w:w="1984" w:type="dxa"/>
          </w:tcPr>
          <w:p w14:paraId="283ACA05" w14:textId="7D676B0A" w:rsidR="00AD14D3" w:rsidRPr="00C46229" w:rsidRDefault="00AC597E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4622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977FB2A" w14:textId="54D27D18" w:rsidR="00AD14D3" w:rsidRDefault="006F504C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Stałą lista wierszy</w:t>
            </w:r>
            <w:r w:rsidR="00C2774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0E08324" w14:textId="6D211870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  <w:p w14:paraId="1013BE65" w14:textId="46D397ED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97CD9">
              <w:rPr>
                <w:rFonts w:ascii="Arial" w:hAnsi="Arial" w:cs="Arial"/>
                <w:sz w:val="18"/>
                <w:szCs w:val="18"/>
              </w:rPr>
              <w:t>W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 xml:space="preserve"> tym z ogółem wykazywani tylko jeden raz</w:t>
            </w:r>
          </w:p>
          <w:p w14:paraId="607BD2A6" w14:textId="3F730A76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Niesłyszący i słabosłyszący</w:t>
            </w:r>
          </w:p>
          <w:p w14:paraId="094D1FB9" w14:textId="3E20E0E1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Niewidomi i słabowidzący</w:t>
            </w:r>
          </w:p>
          <w:p w14:paraId="6EC6A185" w14:textId="40EAEE2F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5: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</w:p>
          <w:p w14:paraId="552F56B0" w14:textId="2E1760B2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6: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  w tym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chodzący</w:t>
            </w:r>
          </w:p>
          <w:p w14:paraId="141D8305" w14:textId="234603CD" w:rsidR="00197CD9" w:rsidRPr="00197CD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7: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Z dysfunkcją narządów ruchu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BC025C">
              <w:rPr>
                <w:rFonts w:ascii="Arial" w:hAnsi="Arial" w:cs="Arial"/>
                <w:sz w:val="18"/>
                <w:szCs w:val="18"/>
              </w:rPr>
              <w:t xml:space="preserve"> tym</w:t>
            </w:r>
            <w:r w:rsidR="00197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niechodzący</w:t>
            </w:r>
          </w:p>
          <w:p w14:paraId="7264E254" w14:textId="566D5534" w:rsidR="00C27742" w:rsidRPr="00C46229" w:rsidRDefault="006F504C">
            <w:pPr>
              <w:pStyle w:val="Akapitzlist"/>
              <w:widowControl w:val="0"/>
              <w:numPr>
                <w:ilvl w:val="0"/>
                <w:numId w:val="17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8: </w:t>
            </w:r>
            <w:r w:rsidR="00197CD9" w:rsidRPr="00197CD9">
              <w:rPr>
                <w:rFonts w:ascii="Arial" w:hAnsi="Arial" w:cs="Arial"/>
                <w:sz w:val="18"/>
                <w:szCs w:val="18"/>
              </w:rPr>
              <w:t>Inne rodzaje niepełnosprawności</w:t>
            </w:r>
          </w:p>
        </w:tc>
        <w:tc>
          <w:tcPr>
            <w:tcW w:w="3354" w:type="dxa"/>
          </w:tcPr>
          <w:p w14:paraId="234B996B" w14:textId="03AF3AF3" w:rsidR="007E226E" w:rsidRPr="00F36518" w:rsidRDefault="007E226E" w:rsidP="0049103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504C" w:rsidRPr="00151C73" w14:paraId="466CFF4E" w14:textId="77777777" w:rsidTr="00BC1AE3">
        <w:trPr>
          <w:trHeight w:val="70"/>
        </w:trPr>
        <w:tc>
          <w:tcPr>
            <w:tcW w:w="2547" w:type="dxa"/>
          </w:tcPr>
          <w:p w14:paraId="4ADB21EF" w14:textId="3DDA039E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doktoranckie doktoranci</w:t>
            </w:r>
          </w:p>
        </w:tc>
        <w:tc>
          <w:tcPr>
            <w:tcW w:w="1984" w:type="dxa"/>
          </w:tcPr>
          <w:p w14:paraId="53B1AC9C" w14:textId="457C73F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237ADE4" w14:textId="4AFA33E7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D170023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4AC774BD" w14:textId="77777777" w:rsidTr="00BC1AE3">
        <w:trPr>
          <w:trHeight w:val="70"/>
        </w:trPr>
        <w:tc>
          <w:tcPr>
            <w:tcW w:w="2547" w:type="dxa"/>
          </w:tcPr>
          <w:p w14:paraId="1E49E526" w14:textId="448C0B52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doktoranckie w tym kobiety</w:t>
            </w:r>
          </w:p>
        </w:tc>
        <w:tc>
          <w:tcPr>
            <w:tcW w:w="1984" w:type="dxa"/>
          </w:tcPr>
          <w:p w14:paraId="13E899E1" w14:textId="7BA5F1CB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D64139E" w14:textId="3D2C5FF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63518E28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17728E7D" w14:textId="77777777" w:rsidTr="00BC1AE3">
        <w:trPr>
          <w:trHeight w:val="70"/>
        </w:trPr>
        <w:tc>
          <w:tcPr>
            <w:tcW w:w="2547" w:type="dxa"/>
          </w:tcPr>
          <w:p w14:paraId="3A911E01" w14:textId="7F0DCDE1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Szkoły doktorskie doktoranci</w:t>
            </w:r>
          </w:p>
        </w:tc>
        <w:tc>
          <w:tcPr>
            <w:tcW w:w="1984" w:type="dxa"/>
          </w:tcPr>
          <w:p w14:paraId="6C38CCA7" w14:textId="2839E086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A100220" w14:textId="6A6B85D6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32E6F5A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04C" w:rsidRPr="00151C73" w14:paraId="32ED2B9D" w14:textId="77777777" w:rsidTr="00BC1AE3">
        <w:trPr>
          <w:trHeight w:val="70"/>
        </w:trPr>
        <w:tc>
          <w:tcPr>
            <w:tcW w:w="2547" w:type="dxa"/>
          </w:tcPr>
          <w:p w14:paraId="20D10D21" w14:textId="457EACB8" w:rsidR="006F504C" w:rsidRPr="00C76C43" w:rsidRDefault="006F504C" w:rsidP="004910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br/>
              <w:t>Szkoły doktorskie w tym kobiety</w:t>
            </w:r>
          </w:p>
        </w:tc>
        <w:tc>
          <w:tcPr>
            <w:tcW w:w="1984" w:type="dxa"/>
          </w:tcPr>
          <w:p w14:paraId="0EF17BEA" w14:textId="4F673E2F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612B7A13" w14:textId="39FA5888" w:rsidR="006F504C" w:rsidRPr="00C46229" w:rsidRDefault="002D2B56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5BF72256" w14:textId="77777777" w:rsidR="006F504C" w:rsidRPr="008B69F3" w:rsidRDefault="006F504C" w:rsidP="00AC597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9E2FE8" w14:textId="4A8ABA74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08C9969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8A3E611" w14:textId="77777777" w:rsidR="00AD14D3" w:rsidRPr="00151C73" w:rsidRDefault="00AD14D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21BEC" w14:paraId="4D91A041" w14:textId="77777777" w:rsidTr="0049103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2BDFCA3" w14:textId="0B048315" w:rsidR="00AD14D3" w:rsidRPr="00C76C43" w:rsidRDefault="00331BB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10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AC25ED" w:rsidRPr="00AC25ED">
              <w:rPr>
                <w:rFonts w:ascii="Arial" w:hAnsi="Arial" w:cs="Arial"/>
                <w:b/>
              </w:rPr>
              <w:t>Doktoranci i osoby doktoryzujące się po ukończeniu szkoły doktorskiej według roku urodzenia</w:t>
            </w:r>
            <w:r w:rsidR="003E72CE" w:rsidRPr="00C76C4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1C73" w:rsidRPr="00321BEC" w14:paraId="7B8D9CA5" w14:textId="77777777" w:rsidTr="0049103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66BDA971" w14:textId="77777777" w:rsidR="00AD14D3" w:rsidRPr="00C76C43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1A3E01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2AC959B2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0982D763" w14:textId="77777777" w:rsidR="00AD14D3" w:rsidRPr="00C76C43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AC25ED" w:rsidRPr="00321BEC" w14:paraId="75B21F27" w14:textId="77777777" w:rsidTr="00491033">
        <w:trPr>
          <w:trHeight w:val="70"/>
        </w:trPr>
        <w:tc>
          <w:tcPr>
            <w:tcW w:w="2547" w:type="dxa"/>
          </w:tcPr>
          <w:p w14:paraId="15677288" w14:textId="7F16C269" w:rsidR="00AC25ED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C25ED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3CA1882C" w14:textId="43BC66F4" w:rsidR="00AC25ED" w:rsidRPr="00C76C43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604474" w14:textId="1F14F0BE" w:rsidR="00AC25ED" w:rsidRDefault="00AC25ED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generuje lata urodzenia </w:t>
            </w:r>
            <w:r w:rsidR="00DE5AAF">
              <w:rPr>
                <w:rFonts w:ascii="Arial" w:hAnsi="Arial" w:cs="Arial"/>
                <w:sz w:val="18"/>
                <w:szCs w:val="18"/>
              </w:rPr>
              <w:t xml:space="preserve">na podstawie roku urodzenia doktoranta oraz uczestnika postępowania awansowego. Dodatkowo </w:t>
            </w:r>
            <w:r w:rsidR="00DE5AAF">
              <w:rPr>
                <w:rFonts w:ascii="Arial" w:hAnsi="Arial" w:cs="Arial"/>
                <w:sz w:val="18"/>
                <w:szCs w:val="18"/>
              </w:rPr>
              <w:lastRenderedPageBreak/>
              <w:t>generowany jest wiersz „Ogółem”.</w:t>
            </w:r>
          </w:p>
          <w:p w14:paraId="1D0C05D1" w14:textId="5F8460FD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24DCBB47" w14:textId="38C6B7FE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7489C337" w14:textId="0544C342" w:rsidR="00DE5AAF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1BF1E5BD" w14:textId="71E2CCEE" w:rsidR="00DE5AAF" w:rsidRPr="00C76C43" w:rsidRDefault="00DE5AAF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1723315" w14:textId="77777777" w:rsidR="00AF2A75" w:rsidRPr="0035659F" w:rsidRDefault="00AF2A75" w:rsidP="00AF2A75">
            <w:pPr>
              <w:spacing w:before="100" w:beforeAutospacing="1" w:after="120"/>
              <w:rPr>
                <w:ins w:id="628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629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lastRenderedPageBreak/>
                <w:t xml:space="preserve">W dziale pod uwagę brane są jedynie poprawne dokumenty. Poprawność </w:t>
              </w:r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lastRenderedPageBreak/>
                <w:t>dokumentu (poprawność danych) odnosi się do danych w modułach:</w:t>
              </w:r>
            </w:ins>
          </w:p>
          <w:p w14:paraId="751E90CE" w14:textId="77777777" w:rsidR="00AF2A75" w:rsidRPr="0035659F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630" w:author="Katarzyna Mucha" w:date="2024-01-12T14:2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631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60D89013" w14:textId="4B14C293" w:rsidR="00D75274" w:rsidRPr="0035659F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ins w:id="632" w:author="Katarzyna Mucha" w:date="2024-01-12T14:45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633" w:author="Katarzyna Mucha" w:date="2024-01-12T14:2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  <w:p w14:paraId="2A0750C3" w14:textId="4161D296" w:rsidR="00B6052B" w:rsidRPr="00D75274" w:rsidRDefault="00D75274" w:rsidP="00D75274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634" w:author="Katarzyna Mucha" w:date="2024-01-12T14:45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roku urodzenia nie zostanie ona wzięta pod uwagę w wyliczeniach.</w:t>
              </w:r>
            </w:ins>
          </w:p>
        </w:tc>
      </w:tr>
      <w:tr w:rsidR="006D43B5" w:rsidRPr="00321BEC" w14:paraId="51A392D2" w14:textId="77777777" w:rsidTr="00491033">
        <w:trPr>
          <w:trHeight w:val="70"/>
        </w:trPr>
        <w:tc>
          <w:tcPr>
            <w:tcW w:w="2547" w:type="dxa"/>
          </w:tcPr>
          <w:p w14:paraId="6D8EFABE" w14:textId="4D531B32" w:rsidR="006D43B5" w:rsidRPr="00C76C43" w:rsidRDefault="00804BA6" w:rsidP="00804BA6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825294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E5AAF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21363580" w14:textId="23368E21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A1E4435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62B5F52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28F4C43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18AD13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AB4A119" w14:textId="77777777" w:rsidR="006D43B5" w:rsidRPr="00C76C43" w:rsidRDefault="006D43B5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3E9504D6" w14:textId="77777777" w:rsidR="006D43B5" w:rsidRPr="00C76C43" w:rsidRDefault="006D43B5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75E76DE4" w14:textId="52CE7C87" w:rsidR="006D43B5" w:rsidRPr="00C76C43" w:rsidRDefault="006D43B5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rozpoczęcia studiów nie jest późniejsz</w:t>
            </w:r>
            <w:r w:rsidR="00254DC2" w:rsidRPr="00C76C43">
              <w:rPr>
                <w:rFonts w:ascii="Arial" w:hAnsi="Arial" w:cs="Arial"/>
                <w:sz w:val="18"/>
                <w:szCs w:val="18"/>
              </w:rPr>
              <w:t>a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niż 31 grudnia danego roku sprawozdawczego. </w:t>
            </w:r>
          </w:p>
          <w:p w14:paraId="74ABEC42" w14:textId="0D1EF851" w:rsidR="000A0C35" w:rsidRPr="00C76C43" w:rsidRDefault="006D43B5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 w:rsidR="00783DB3"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3BBA7F3B" w14:textId="77777777" w:rsidR="006D43B5" w:rsidRDefault="006D43B5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Dane są prezentowane w podziale na lata urodzenia doktorantów.</w:t>
            </w:r>
          </w:p>
          <w:p w14:paraId="7CAFBE8A" w14:textId="5BA0467E" w:rsidR="0046582E" w:rsidRPr="00174BCC" w:rsidRDefault="0046582E">
            <w:pPr>
              <w:pStyle w:val="Akapitzlist"/>
              <w:widowControl w:val="0"/>
              <w:numPr>
                <w:ilvl w:val="0"/>
                <w:numId w:val="7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7AF2753" w14:textId="02938F19" w:rsidR="0046582E" w:rsidRPr="00C76C43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5845AFE" w14:textId="24A7D958" w:rsidR="00864C24" w:rsidRPr="00864C24" w:rsidRDefault="00864C24" w:rsidP="002B311D">
            <w:pPr>
              <w:widowControl w:val="0"/>
            </w:pPr>
          </w:p>
        </w:tc>
      </w:tr>
      <w:tr w:rsidR="006D43B5" w:rsidRPr="00321BEC" w14:paraId="7F8125C6" w14:textId="77777777" w:rsidTr="00491033">
        <w:trPr>
          <w:trHeight w:val="70"/>
        </w:trPr>
        <w:tc>
          <w:tcPr>
            <w:tcW w:w="2547" w:type="dxa"/>
          </w:tcPr>
          <w:p w14:paraId="7FA65F73" w14:textId="40B3906B" w:rsidR="006D43B5" w:rsidRPr="00614EF0" w:rsidRDefault="0089525F" w:rsidP="0089525F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BD190C">
              <w:rPr>
                <w:rFonts w:ascii="Arial" w:hAnsi="Arial" w:cs="Arial"/>
                <w:sz w:val="18"/>
                <w:szCs w:val="18"/>
              </w:rPr>
              <w:lastRenderedPageBreak/>
              <w:t>doktoranci w tym kobiety</w:t>
            </w:r>
            <w:r w:rsidR="00BD190C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CA8C3ED" w14:textId="55105AAF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020381D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0F1563B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lastRenderedPageBreak/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29F1947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C99A2AA" w14:textId="77777777" w:rsidR="006D43B5" w:rsidRPr="00614EF0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D0246D9" w14:textId="5A0C865A" w:rsidR="006D43B5" w:rsidRPr="00614EF0" w:rsidRDefault="00614EF0" w:rsidP="006D43B5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2</w:t>
            </w:r>
            <w:r w:rsidR="006D43B5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61712C65" w14:textId="73683BEB" w:rsidR="006D43B5" w:rsidRPr="00614EF0" w:rsidRDefault="006D43B5">
            <w:pPr>
              <w:pStyle w:val="Akapitzlist"/>
              <w:widowControl w:val="0"/>
              <w:numPr>
                <w:ilvl w:val="0"/>
                <w:numId w:val="103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DC0FB9A" w14:textId="77777777" w:rsidR="006D43B5" w:rsidRPr="00C76C43" w:rsidRDefault="006D43B5" w:rsidP="006D43B5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321BEC" w14:paraId="5D1D511D" w14:textId="77777777" w:rsidTr="00491033">
        <w:trPr>
          <w:trHeight w:val="70"/>
        </w:trPr>
        <w:tc>
          <w:tcPr>
            <w:tcW w:w="2547" w:type="dxa"/>
          </w:tcPr>
          <w:p w14:paraId="2BF7BBEB" w14:textId="67727934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D190C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33507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59F101DB" w14:textId="5635318A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CC8D0B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EFC49DB" w14:textId="77777777" w:rsidR="00911812" w:rsidRPr="0037316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AA520B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1A30AA" w14:textId="77777777" w:rsidR="00911812" w:rsidRPr="00AE48E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BC993DE" w14:textId="77777777" w:rsidR="00911812" w:rsidRDefault="00911812" w:rsidP="0091181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F3A88A3" w14:textId="77777777" w:rsidR="00911812" w:rsidRDefault="00911812" w:rsidP="00911812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39898A6" w14:textId="77777777" w:rsidR="00911812" w:rsidRPr="00373162" w:rsidRDefault="00911812">
            <w:pPr>
              <w:pStyle w:val="Akapitzlist"/>
              <w:widowControl w:val="0"/>
              <w:numPr>
                <w:ilvl w:val="0"/>
                <w:numId w:val="16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025046E" w14:textId="77777777" w:rsidR="00911812" w:rsidRPr="00846F89" w:rsidRDefault="00911812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4727A78F" w14:textId="77777777" w:rsidR="00911812" w:rsidRPr="00846F89" w:rsidRDefault="00911812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5753EA3F" w14:textId="0511CB96" w:rsidR="00911812" w:rsidRDefault="00911812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4910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4910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94E4FCC" w14:textId="77777777" w:rsidR="00911812" w:rsidRDefault="00911812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01126E" w14:textId="57102AD8" w:rsidR="00911812" w:rsidRPr="00846F89" w:rsidRDefault="00911812">
            <w:pPr>
              <w:pStyle w:val="Akapitzlist"/>
              <w:widowControl w:val="0"/>
              <w:numPr>
                <w:ilvl w:val="0"/>
                <w:numId w:val="16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6D2CE38B" w14:textId="77777777" w:rsidR="00911812" w:rsidRPr="00373162" w:rsidRDefault="00911812">
            <w:pPr>
              <w:pStyle w:val="Akapitzlist"/>
              <w:widowControl w:val="0"/>
              <w:numPr>
                <w:ilvl w:val="0"/>
                <w:numId w:val="160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6E2246AD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33FE4C5D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3DC46CD1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Uchwała o nadaniu stopnia została podjęta w roku kalendarzowym odpowiadającym rokowi </w:t>
            </w:r>
            <w:r w:rsidRPr="00AE48E2">
              <w:rPr>
                <w:rFonts w:ascii="Arial" w:hAnsi="Arial" w:cs="Arial"/>
                <w:sz w:val="18"/>
                <w:szCs w:val="18"/>
              </w:rPr>
              <w:lastRenderedPageBreak/>
              <w:t>sprawozdawczemu.</w:t>
            </w:r>
          </w:p>
          <w:p w14:paraId="338F7062" w14:textId="77777777" w:rsidR="00911812" w:rsidRPr="00AE48E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79E64B30" w14:textId="77777777" w:rsidR="0091181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nie jest cudzoziemcem.</w:t>
            </w:r>
          </w:p>
          <w:p w14:paraId="7F72553C" w14:textId="6CE3D75B" w:rsidR="0093149B" w:rsidRPr="00AE48E2" w:rsidRDefault="0093149B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zawiadomieniu zostało zaznaczone, że stopień został obroniony w związku ze studiami </w:t>
            </w:r>
            <w:r w:rsidR="003110CF">
              <w:rPr>
                <w:rFonts w:ascii="Arial" w:hAnsi="Arial" w:cs="Arial"/>
                <w:sz w:val="18"/>
                <w:szCs w:val="18"/>
              </w:rPr>
              <w:t>doktoranckimi (zarówno stacjonarnymi, jak i niestacjonarnymi)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5E5DFD" w14:textId="77777777" w:rsidR="00911812" w:rsidRDefault="00911812">
            <w:pPr>
              <w:pStyle w:val="Akapitzlist"/>
              <w:widowControl w:val="0"/>
              <w:numPr>
                <w:ilvl w:val="0"/>
                <w:numId w:val="16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</w:t>
            </w:r>
          </w:p>
          <w:p w14:paraId="19300D58" w14:textId="4B1CC71F" w:rsidR="0046582E" w:rsidRPr="00174BCC" w:rsidRDefault="0046582E" w:rsidP="008B69F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DE12672" w14:textId="6453BD45" w:rsidR="0046582E" w:rsidRPr="00614EF0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18CAEDF" w14:textId="7025253D" w:rsidR="001D1573" w:rsidRPr="00C76C4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1D1573" w:rsidRPr="00151C73" w14:paraId="0B8B3617" w14:textId="77777777" w:rsidTr="00491033">
        <w:trPr>
          <w:trHeight w:val="70"/>
        </w:trPr>
        <w:tc>
          <w:tcPr>
            <w:tcW w:w="2547" w:type="dxa"/>
          </w:tcPr>
          <w:p w14:paraId="48BDB6E7" w14:textId="06E59936" w:rsidR="001D1573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 w:rsidRPr="00BD190C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="00335079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F54445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F54445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614EF0" w:rsidRPr="00614EF0">
              <w:rPr>
                <w:rFonts w:ascii="Arial" w:hAnsi="Arial" w:cs="Arial"/>
                <w:sz w:val="18"/>
                <w:szCs w:val="18"/>
              </w:rPr>
              <w:t xml:space="preserve"> w tym kobiety</w:t>
            </w:r>
          </w:p>
        </w:tc>
        <w:tc>
          <w:tcPr>
            <w:tcW w:w="1984" w:type="dxa"/>
          </w:tcPr>
          <w:p w14:paraId="311E8EF1" w14:textId="5C127F08" w:rsidR="001D1573" w:rsidRPr="00614EF0" w:rsidRDefault="001D1573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82E0CA7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9A836A9" w14:textId="77777777" w:rsidR="00085C39" w:rsidRPr="00373162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45E2FC" w14:textId="77777777" w:rsidR="00085C39" w:rsidRDefault="00085C39" w:rsidP="00085C3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33DEE5" w14:textId="02C94043" w:rsidR="001D1573" w:rsidRPr="00614EF0" w:rsidRDefault="00085C39" w:rsidP="00085C3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7FCBE7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5BE4A8A" w14:textId="77777777" w:rsidR="001D1573" w:rsidRPr="00614EF0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3E7702" w14:textId="5475A6FB" w:rsidR="001D1573" w:rsidRPr="00614EF0" w:rsidRDefault="00EB5C15" w:rsidP="001D157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 w:rsidR="009D22AD">
              <w:rPr>
                <w:rFonts w:ascii="Arial" w:hAnsi="Arial" w:cs="Arial"/>
                <w:sz w:val="18"/>
                <w:szCs w:val="18"/>
              </w:rPr>
              <w:t>kolumny 4</w:t>
            </w:r>
            <w:r w:rsidR="001D1573"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7C5E70EA" w14:textId="72B66651" w:rsidR="001D1573" w:rsidRPr="00614EF0" w:rsidRDefault="001D1573">
            <w:pPr>
              <w:pStyle w:val="Akapitzlist"/>
              <w:widowControl w:val="0"/>
              <w:numPr>
                <w:ilvl w:val="0"/>
                <w:numId w:val="79"/>
              </w:numPr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</w:tc>
        <w:tc>
          <w:tcPr>
            <w:tcW w:w="3354" w:type="dxa"/>
          </w:tcPr>
          <w:p w14:paraId="4E1EB825" w14:textId="3652DBE2" w:rsidR="001D1573" w:rsidRPr="00151C73" w:rsidRDefault="001D1573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6C064EF" w14:textId="77777777" w:rsidTr="00491033">
        <w:trPr>
          <w:trHeight w:val="70"/>
        </w:trPr>
        <w:tc>
          <w:tcPr>
            <w:tcW w:w="2547" w:type="dxa"/>
          </w:tcPr>
          <w:p w14:paraId="22838677" w14:textId="7A57E378" w:rsidR="00352C66" w:rsidRPr="00614EF0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 xml:space="preserve">oktoranci ogółem </w:t>
            </w:r>
          </w:p>
        </w:tc>
        <w:tc>
          <w:tcPr>
            <w:tcW w:w="1984" w:type="dxa"/>
          </w:tcPr>
          <w:p w14:paraId="2ACA36A2" w14:textId="689088DB" w:rsidR="00352C66" w:rsidRPr="00614EF0" w:rsidRDefault="00352C6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EBAAC2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7E029C08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528CAA7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F34A4D" w14:textId="21B3C510" w:rsidR="00352C66" w:rsidRPr="00174BCC" w:rsidRDefault="006831ED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="00352C66"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763973" w14:textId="77777777" w:rsidR="00352C66" w:rsidRPr="00174BCC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2A86C393" w14:textId="77777777" w:rsidR="00352C66" w:rsidRPr="00174BCC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0F09AD3B" w14:textId="77777777" w:rsidR="00352C66" w:rsidRPr="00174BCC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Data zakończenia kształcenia jest pusta albo późniejsza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niż 31 grudnia roku sprawozdawczego.</w:t>
            </w:r>
          </w:p>
          <w:p w14:paraId="01476736" w14:textId="77777777" w:rsidR="00352C66" w:rsidRPr="00174BCC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2B4F2DA1" w14:textId="77777777" w:rsidR="00352C66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nie była cudzoziemcem na dzień 31 grudnia roku sprawozdawczego.</w:t>
            </w:r>
          </w:p>
          <w:p w14:paraId="60A811A6" w14:textId="77777777" w:rsidR="00352C66" w:rsidRDefault="00352C66">
            <w:pPr>
              <w:pStyle w:val="Akapitzlist"/>
              <w:widowControl w:val="0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>na lata urodzenia 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FCE22C" w14:textId="77777777" w:rsidR="0046582E" w:rsidRPr="0046582E" w:rsidRDefault="0046582E">
            <w:pPr>
              <w:pStyle w:val="Akapitzlist"/>
              <w:numPr>
                <w:ilvl w:val="0"/>
                <w:numId w:val="109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2A9EAF8F" w14:textId="4DC237B8" w:rsidR="0046582E" w:rsidRPr="00352C66" w:rsidRDefault="0046582E" w:rsidP="00CE4DE3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4C1B819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2C66" w:rsidRPr="00151C73" w14:paraId="34A9939C" w14:textId="77777777" w:rsidTr="00491033">
        <w:trPr>
          <w:trHeight w:val="70"/>
        </w:trPr>
        <w:tc>
          <w:tcPr>
            <w:tcW w:w="2547" w:type="dxa"/>
          </w:tcPr>
          <w:p w14:paraId="6B6809D3" w14:textId="2A15F436" w:rsidR="00352C66" w:rsidRDefault="002648F1" w:rsidP="002648F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35079">
              <w:rPr>
                <w:rFonts w:ascii="Arial" w:hAnsi="Arial" w:cs="Arial"/>
                <w:sz w:val="18"/>
                <w:szCs w:val="18"/>
              </w:rPr>
              <w:t>Szkoły doktorskie d</w:t>
            </w:r>
            <w:r w:rsidR="00352C66">
              <w:rPr>
                <w:rFonts w:ascii="Arial" w:hAnsi="Arial" w:cs="Arial"/>
                <w:sz w:val="18"/>
                <w:szCs w:val="18"/>
              </w:rPr>
              <w:t>oktoranci w tym kobiety</w:t>
            </w:r>
          </w:p>
        </w:tc>
        <w:tc>
          <w:tcPr>
            <w:tcW w:w="1984" w:type="dxa"/>
          </w:tcPr>
          <w:p w14:paraId="114DE4E8" w14:textId="718FF96F" w:rsidR="00352C66" w:rsidRDefault="007F36B6" w:rsidP="00C048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4A3BB0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84AB3D1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4E11C36" w14:textId="77777777" w:rsidR="007F36B6" w:rsidRPr="00174BCC" w:rsidRDefault="007F36B6" w:rsidP="007F36B6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B0421CD" w14:textId="77CECA1D" w:rsidR="007F36B6" w:rsidRPr="00174BCC" w:rsidRDefault="007F36B6" w:rsidP="007F36B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9D22AD"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28919BAD" w14:textId="7F76C204" w:rsidR="007F36B6" w:rsidRPr="00174BCC" w:rsidRDefault="007F36B6">
            <w:pPr>
              <w:pStyle w:val="Akapitzlist"/>
              <w:widowControl w:val="0"/>
              <w:numPr>
                <w:ilvl w:val="0"/>
                <w:numId w:val="11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453587E" w14:textId="77777777" w:rsidR="00352C66" w:rsidRPr="00174BCC" w:rsidRDefault="00352C66" w:rsidP="00352C6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C76CD2A" w14:textId="77777777" w:rsidR="00352C66" w:rsidRPr="00151C73" w:rsidRDefault="00352C66" w:rsidP="001D157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0D1A" w:rsidRPr="00151C73" w14:paraId="283995AD" w14:textId="77777777" w:rsidTr="00491033">
        <w:trPr>
          <w:trHeight w:val="70"/>
          <w:ins w:id="635" w:author="Katarzyna Mucha" w:date="2023-06-15T12:06:00Z"/>
        </w:trPr>
        <w:tc>
          <w:tcPr>
            <w:tcW w:w="2547" w:type="dxa"/>
          </w:tcPr>
          <w:p w14:paraId="16264906" w14:textId="65C7F079" w:rsidR="000B0D1A" w:rsidRPr="009D5807" w:rsidRDefault="000B0D1A" w:rsidP="002648F1">
            <w:pPr>
              <w:widowControl w:val="0"/>
              <w:tabs>
                <w:tab w:val="center" w:pos="1427"/>
              </w:tabs>
              <w:rPr>
                <w:ins w:id="636" w:author="Katarzyna Mucha" w:date="2023-06-15T12:06:00Z"/>
                <w:rFonts w:ascii="Arial" w:hAnsi="Arial" w:cs="Arial"/>
                <w:b/>
                <w:sz w:val="18"/>
                <w:szCs w:val="18"/>
              </w:rPr>
            </w:pPr>
            <w:ins w:id="637" w:author="Katarzyna Mucha" w:date="2023-06-15T12:0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przyjęci na pierwszy semestr (z ogółem)</w:t>
              </w:r>
            </w:ins>
          </w:p>
        </w:tc>
        <w:tc>
          <w:tcPr>
            <w:tcW w:w="1984" w:type="dxa"/>
          </w:tcPr>
          <w:p w14:paraId="55CC1909" w14:textId="728C4D18" w:rsidR="000B0D1A" w:rsidRDefault="003057CF" w:rsidP="00C04891">
            <w:pPr>
              <w:widowControl w:val="0"/>
              <w:rPr>
                <w:ins w:id="638" w:author="Katarzyna Mucha" w:date="2023-06-15T12:06:00Z"/>
                <w:rFonts w:ascii="Arial" w:hAnsi="Arial" w:cs="Arial"/>
                <w:sz w:val="18"/>
                <w:szCs w:val="18"/>
              </w:rPr>
            </w:pPr>
            <w:ins w:id="639" w:author="Katarzyna Mucha" w:date="2023-06-19T13:50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11E94E68" w14:textId="1B8CBA6E" w:rsidR="000B0D1A" w:rsidRPr="00174BCC" w:rsidRDefault="003057CF" w:rsidP="007F36B6">
            <w:pPr>
              <w:widowControl w:val="0"/>
              <w:rPr>
                <w:ins w:id="640" w:author="Katarzyna Mucha" w:date="2023-06-15T12:06:00Z"/>
                <w:rFonts w:ascii="Arial" w:hAnsi="Arial" w:cs="Arial"/>
                <w:sz w:val="18"/>
                <w:szCs w:val="18"/>
              </w:rPr>
            </w:pPr>
            <w:ins w:id="641" w:author="Katarzyna Mucha" w:date="2023-06-19T13:5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E71A0FB" w14:textId="77777777" w:rsidR="000B0D1A" w:rsidRPr="00151C73" w:rsidRDefault="000B0D1A" w:rsidP="001D1573">
            <w:pPr>
              <w:widowControl w:val="0"/>
              <w:rPr>
                <w:ins w:id="642" w:author="Katarzyna Mucha" w:date="2023-06-15T12:0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0D1A" w:rsidRPr="00151C73" w14:paraId="18794391" w14:textId="77777777" w:rsidTr="00491033">
        <w:trPr>
          <w:trHeight w:val="70"/>
          <w:ins w:id="643" w:author="Katarzyna Mucha" w:date="2023-06-15T12:06:00Z"/>
        </w:trPr>
        <w:tc>
          <w:tcPr>
            <w:tcW w:w="2547" w:type="dxa"/>
          </w:tcPr>
          <w:p w14:paraId="65FA66EA" w14:textId="0DDB9F45" w:rsidR="000B0D1A" w:rsidRPr="009D5807" w:rsidRDefault="000B0D1A" w:rsidP="002648F1">
            <w:pPr>
              <w:widowControl w:val="0"/>
              <w:tabs>
                <w:tab w:val="center" w:pos="1427"/>
              </w:tabs>
              <w:rPr>
                <w:ins w:id="644" w:author="Katarzyna Mucha" w:date="2023-06-15T12:06:00Z"/>
                <w:rFonts w:ascii="Arial" w:hAnsi="Arial" w:cs="Arial"/>
                <w:b/>
                <w:sz w:val="18"/>
                <w:szCs w:val="18"/>
              </w:rPr>
            </w:pPr>
            <w:ins w:id="645" w:author="Katarzyna Mucha" w:date="2023-06-15T12:07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przyjęci na pierwszy semestr w tym kobiety (z rubr. 7)</w:t>
              </w:r>
            </w:ins>
          </w:p>
        </w:tc>
        <w:tc>
          <w:tcPr>
            <w:tcW w:w="1984" w:type="dxa"/>
          </w:tcPr>
          <w:p w14:paraId="524B11DF" w14:textId="4244B4EE" w:rsidR="000B0D1A" w:rsidRDefault="003057CF" w:rsidP="00C04891">
            <w:pPr>
              <w:widowControl w:val="0"/>
              <w:rPr>
                <w:ins w:id="646" w:author="Katarzyna Mucha" w:date="2023-06-15T12:06:00Z"/>
                <w:rFonts w:ascii="Arial" w:hAnsi="Arial" w:cs="Arial"/>
                <w:sz w:val="18"/>
                <w:szCs w:val="18"/>
              </w:rPr>
            </w:pPr>
            <w:ins w:id="647" w:author="Katarzyna Mucha" w:date="2023-06-19T13:50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24F98350" w14:textId="20DCF8D8" w:rsidR="000B0D1A" w:rsidRPr="00174BCC" w:rsidRDefault="003057CF" w:rsidP="007F36B6">
            <w:pPr>
              <w:widowControl w:val="0"/>
              <w:rPr>
                <w:ins w:id="648" w:author="Katarzyna Mucha" w:date="2023-06-15T12:06:00Z"/>
                <w:rFonts w:ascii="Arial" w:hAnsi="Arial" w:cs="Arial"/>
                <w:sz w:val="18"/>
                <w:szCs w:val="18"/>
              </w:rPr>
            </w:pPr>
            <w:ins w:id="649" w:author="Katarzyna Mucha" w:date="2023-06-19T13:51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32F4BBD" w14:textId="77777777" w:rsidR="000B0D1A" w:rsidRPr="00151C73" w:rsidRDefault="000B0D1A" w:rsidP="001D1573">
            <w:pPr>
              <w:widowControl w:val="0"/>
              <w:rPr>
                <w:ins w:id="650" w:author="Katarzyna Mucha" w:date="2023-06-15T12:0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72C9F744" w14:textId="77777777" w:rsidTr="00491033">
        <w:trPr>
          <w:trHeight w:val="70"/>
        </w:trPr>
        <w:tc>
          <w:tcPr>
            <w:tcW w:w="2547" w:type="dxa"/>
          </w:tcPr>
          <w:p w14:paraId="7DCACA17" w14:textId="24E04EC1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51" w:author="Katarzyna Mucha" w:date="2023-06-15T12:10:00Z">
              <w:r w:rsidR="001E1229"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</w:ins>
            <w:del w:id="652" w:author="Katarzyna Mucha" w:date="2023-06-15T12:10:00Z">
              <w:r w:rsidRPr="009D5807" w:rsidDel="001E1229">
                <w:rPr>
                  <w:rFonts w:ascii="Arial" w:hAnsi="Arial" w:cs="Arial"/>
                  <w:b/>
                  <w:sz w:val="18"/>
                  <w:szCs w:val="18"/>
                </w:rPr>
                <w:delText>8</w:delText>
              </w:r>
            </w:del>
            <w:r w:rsidRPr="009D58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>
              <w:rPr>
                <w:rFonts w:ascii="Arial" w:hAnsi="Arial" w:cs="Arial"/>
                <w:sz w:val="18"/>
                <w:szCs w:val="18"/>
              </w:rPr>
              <w:t>Szkoły doktorskie doktoranci, którzy złożyli rozprawę doktorską</w:t>
            </w:r>
            <w:ins w:id="653" w:author="Katarzyna Mucha" w:date="2023-06-15T12:21:00Z">
              <w:r w:rsidR="009928D0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747BD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67B7C3EC" w14:textId="10D6AD9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B11375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5E85A84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9670C2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6EFAFE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9F9D77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 xml:space="preserve">kształcenia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68CB1A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28447B5D" w14:textId="77777777" w:rsidR="00B966C0" w:rsidRDefault="00B966C0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663D6D3C" w14:textId="77777777" w:rsidR="00B966C0" w:rsidRDefault="00B966C0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7C34F05A" w14:textId="06FFA570" w:rsidR="00747BD7" w:rsidRDefault="00747BD7">
            <w:pPr>
              <w:pStyle w:val="Akapitzlist"/>
              <w:widowControl w:val="0"/>
              <w:numPr>
                <w:ilvl w:val="0"/>
                <w:numId w:val="14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lata urodzenia.</w:t>
            </w:r>
          </w:p>
          <w:p w14:paraId="0FE4206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DBC104C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474D0623" w14:textId="77777777" w:rsidTr="00491033">
        <w:trPr>
          <w:trHeight w:val="70"/>
        </w:trPr>
        <w:tc>
          <w:tcPr>
            <w:tcW w:w="2547" w:type="dxa"/>
          </w:tcPr>
          <w:p w14:paraId="2BE06A66" w14:textId="71BDFDFF" w:rsidR="00747BD7" w:rsidRDefault="001D44A5" w:rsidP="001D44A5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ins w:id="654" w:author="Katarzyna Mucha" w:date="2023-06-15T12:22:00Z">
              <w:r w:rsidR="009928D0"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</w:ins>
            <w:del w:id="655" w:author="Katarzyna Mucha" w:date="2023-06-15T12:22:00Z">
              <w:r w:rsidRPr="009D5807" w:rsidDel="009928D0">
                <w:rPr>
                  <w:rFonts w:ascii="Arial" w:hAnsi="Arial" w:cs="Arial"/>
                  <w:b/>
                  <w:sz w:val="18"/>
                  <w:szCs w:val="18"/>
                </w:rPr>
                <w:delText>9</w:delText>
              </w:r>
            </w:del>
            <w:r w:rsidRPr="009D58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>
              <w:rPr>
                <w:rFonts w:ascii="Arial" w:hAnsi="Arial" w:cs="Arial"/>
                <w:sz w:val="18"/>
                <w:szCs w:val="18"/>
              </w:rPr>
              <w:t>Szkoły doktorskie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BD7">
              <w:rPr>
                <w:rFonts w:ascii="Arial" w:hAnsi="Arial" w:cs="Arial"/>
                <w:sz w:val="18"/>
                <w:szCs w:val="18"/>
              </w:rPr>
              <w:t>doktoranci, którzy złożyli rozprawę do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ktorską </w:t>
            </w:r>
            <w:ins w:id="656" w:author="Katarzyna Mucha" w:date="2023-06-15T12:22:00Z">
              <w:r w:rsidR="009928D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CE3B83">
              <w:rPr>
                <w:rFonts w:ascii="Arial" w:hAnsi="Arial" w:cs="Arial"/>
                <w:sz w:val="18"/>
                <w:szCs w:val="18"/>
              </w:rPr>
              <w:t xml:space="preserve">w tym kobiety </w:t>
            </w:r>
          </w:p>
        </w:tc>
        <w:tc>
          <w:tcPr>
            <w:tcW w:w="1984" w:type="dxa"/>
          </w:tcPr>
          <w:p w14:paraId="5B5E90F6" w14:textId="16CE279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5F5B97D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0ED9AF94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03178F6" w14:textId="77777777" w:rsidR="00747BD7" w:rsidRPr="00462072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4FA580D" w14:textId="5F020799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 w:rsidR="00CE3B83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6310A6AA" w14:textId="77777777" w:rsidR="00747BD7" w:rsidRPr="00C76C43" w:rsidRDefault="00747BD7">
            <w:pPr>
              <w:pStyle w:val="Akapitzlist"/>
              <w:widowControl w:val="0"/>
              <w:numPr>
                <w:ilvl w:val="0"/>
                <w:numId w:val="14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EC1943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920EC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3AF9290" w14:textId="77777777" w:rsidTr="00491033">
        <w:trPr>
          <w:trHeight w:val="70"/>
        </w:trPr>
        <w:tc>
          <w:tcPr>
            <w:tcW w:w="2547" w:type="dxa"/>
          </w:tcPr>
          <w:p w14:paraId="7871F477" w14:textId="2F913B96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657" w:author="Katarzyna Mucha" w:date="2023-06-15T12:40:00Z">
              <w:r w:rsidRPr="009D5807" w:rsidDel="00AE40B5">
                <w:rPr>
                  <w:rFonts w:ascii="Arial" w:hAnsi="Arial" w:cs="Arial"/>
                  <w:b/>
                  <w:sz w:val="18"/>
                  <w:szCs w:val="18"/>
                </w:rPr>
                <w:delText>10</w:delText>
              </w:r>
            </w:del>
            <w:ins w:id="658" w:author="Katarzyna Mucha" w:date="2023-06-15T12:40:00Z">
              <w:r w:rsidR="00AE40B5" w:rsidRPr="009D5807">
                <w:rPr>
                  <w:rFonts w:ascii="Arial" w:hAnsi="Arial" w:cs="Arial"/>
                  <w:b/>
                  <w:sz w:val="18"/>
                  <w:szCs w:val="18"/>
                </w:rPr>
                <w:t>1</w:t>
              </w:r>
              <w:r w:rsidR="00AE40B5">
                <w:rPr>
                  <w:rFonts w:ascii="Arial" w:hAnsi="Arial" w:cs="Arial"/>
                  <w:b/>
                  <w:sz w:val="18"/>
                  <w:szCs w:val="18"/>
                </w:rPr>
                <w:t>2</w:t>
              </w:r>
            </w:ins>
            <w:r w:rsidRPr="009D58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659" w:author="Katarzyna Mucha" w:date="2023-06-15T12:41:00Z">
              <w:r w:rsidR="00747BD7" w:rsidRPr="00846F89" w:rsidDel="00AE40B5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660" w:author="Katarzyna Mucha" w:date="2023-06-15T12:41:00Z">
              <w:r w:rsidR="00AE40B5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61" w:author="Katarzyna Mucha" w:date="2023-06-15T12:41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CE3B8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46BC8186" w14:textId="5632D1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AAF06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396F7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177076B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647B20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FD439A3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6BB41933" w14:textId="77777777" w:rsidR="00747BD7" w:rsidRDefault="00747BD7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wszczęcia postępowania nie jest późniejsza niż 31 grudnia bieżącego roku sprawozdawczego i nie jest wcześniejsza niż 1 stycznia bieżącego roku sprawozdawczego.</w:t>
            </w:r>
          </w:p>
          <w:p w14:paraId="7737A472" w14:textId="77777777" w:rsidR="00747BD7" w:rsidRPr="00AD7A0B" w:rsidRDefault="00747BD7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2CACB169" w14:textId="6C759AF4" w:rsidR="00747BD7" w:rsidRDefault="00747BD7">
            <w:pPr>
              <w:pStyle w:val="Akapitzlist"/>
              <w:widowControl w:val="0"/>
              <w:numPr>
                <w:ilvl w:val="0"/>
                <w:numId w:val="138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urodzenia.</w:t>
            </w:r>
          </w:p>
          <w:p w14:paraId="781ED6B1" w14:textId="77777777" w:rsidR="00747BD7" w:rsidRPr="00846F89" w:rsidRDefault="00747BD7" w:rsidP="00747BD7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8C1DB1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FFF6416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1834ADF9" w14:textId="77777777" w:rsidTr="00491033">
        <w:trPr>
          <w:trHeight w:val="70"/>
        </w:trPr>
        <w:tc>
          <w:tcPr>
            <w:tcW w:w="2547" w:type="dxa"/>
          </w:tcPr>
          <w:p w14:paraId="59DF413A" w14:textId="07928FA6" w:rsidR="00747BD7" w:rsidRDefault="006F39B6" w:rsidP="006F39B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662" w:author="Katarzyna Mucha" w:date="2023-07-14T09:58:00Z">
              <w:r w:rsidRPr="009D5807" w:rsidDel="008E6F4F">
                <w:rPr>
                  <w:rFonts w:ascii="Arial" w:hAnsi="Arial" w:cs="Arial"/>
                  <w:b/>
                  <w:sz w:val="18"/>
                  <w:szCs w:val="18"/>
                </w:rPr>
                <w:delText>11</w:delText>
              </w:r>
            </w:del>
            <w:ins w:id="663" w:author="Katarzyna Mucha" w:date="2023-07-14T09:58:00Z">
              <w:r w:rsidR="008E6F4F"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</w:ins>
            <w:r w:rsidRPr="009D58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747BD7">
              <w:rPr>
                <w:rFonts w:ascii="Arial" w:hAnsi="Arial" w:cs="Arial"/>
                <w:sz w:val="18"/>
                <w:szCs w:val="18"/>
              </w:rPr>
              <w:t>p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664" w:author="Katarzyna Mucha" w:date="2023-06-15T12:41:00Z">
              <w:r w:rsidR="00747BD7" w:rsidRPr="00846F89" w:rsidDel="00AE40B5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665" w:author="Katarzyna Mucha" w:date="2023-06-15T12:41:00Z">
              <w:r w:rsidR="00AE40B5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66" w:author="Katarzyna Mucha" w:date="2023-06-15T12:41:00Z">
              <w:r w:rsidR="00AE40B5">
                <w:rPr>
                  <w:rFonts w:ascii="Arial" w:hAnsi="Arial" w:cs="Arial"/>
                  <w:sz w:val="18"/>
                  <w:szCs w:val="18"/>
                </w:rPr>
                <w:t>w danym roku kalendarzowym</w:t>
              </w:r>
            </w:ins>
            <w:ins w:id="667" w:author="Katarzyna Mucha" w:date="2023-06-15T12:42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r w:rsidR="00747BD7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64D62309" w14:textId="1490FAD1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8F2E90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E1DDB3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902EC0D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68842" w14:textId="5BF8887F" w:rsidR="00747BD7" w:rsidRDefault="00CE3B83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11464E81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3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060B0FBA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16704EB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668FC935" w14:textId="77777777" w:rsidTr="00491033">
        <w:trPr>
          <w:trHeight w:val="70"/>
        </w:trPr>
        <w:tc>
          <w:tcPr>
            <w:tcW w:w="2547" w:type="dxa"/>
          </w:tcPr>
          <w:p w14:paraId="4C1C0516" w14:textId="06D4EE0B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668" w:author="Katarzyna Mucha" w:date="2023-07-14T09:59:00Z">
              <w:r w:rsidRPr="009D5807" w:rsidDel="008E6F4F">
                <w:rPr>
                  <w:rFonts w:ascii="Arial" w:hAnsi="Arial" w:cs="Arial"/>
                  <w:b/>
                  <w:sz w:val="18"/>
                  <w:szCs w:val="18"/>
                </w:rPr>
                <w:delText>12</w:delText>
              </w:r>
            </w:del>
            <w:ins w:id="669" w:author="Katarzyna Mucha" w:date="2023-07-14T09:59:00Z">
              <w:r w:rsidR="008E6F4F">
                <w:rPr>
                  <w:rFonts w:ascii="Arial" w:hAnsi="Arial" w:cs="Arial"/>
                  <w:b/>
                  <w:sz w:val="18"/>
                  <w:szCs w:val="18"/>
                </w:rPr>
                <w:t>14</w:t>
              </w:r>
            </w:ins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opień doktora </w:t>
            </w:r>
            <w:ins w:id="670" w:author="Katarzyna Mucha" w:date="2023-06-15T12:42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CE3B83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69FBF81A" w14:textId="6322E55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CC5329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31B719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4A0C6E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CBA357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7846101A" w14:textId="77777777" w:rsidR="00747BD7" w:rsidRPr="00846F89" w:rsidRDefault="00747BD7">
            <w:pPr>
              <w:pStyle w:val="Akapitzlist"/>
              <w:widowControl w:val="0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E4AAEF" w14:textId="61A808DE" w:rsidR="00747BD7" w:rsidRDefault="00747BD7">
            <w:pPr>
              <w:pStyle w:val="Akapitzlist"/>
              <w:widowControl w:val="0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BC1A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BC1A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097E6579" w14:textId="2753CE31" w:rsidR="00747BD7" w:rsidRPr="00AD7A0B" w:rsidRDefault="00747BD7">
            <w:pPr>
              <w:pStyle w:val="Akapitzlist"/>
              <w:widowControl w:val="0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nie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0793D8" w14:textId="2C612C8C" w:rsidR="00747BD7" w:rsidRPr="00846F89" w:rsidRDefault="00747BD7">
            <w:pPr>
              <w:pStyle w:val="Akapitzlist"/>
              <w:widowControl w:val="0"/>
              <w:numPr>
                <w:ilvl w:val="0"/>
                <w:numId w:val="140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lata urodzenia</w:t>
            </w:r>
          </w:p>
          <w:p w14:paraId="0269F8DB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67CA341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BD7" w:rsidRPr="00151C73" w14:paraId="2B389A27" w14:textId="77777777" w:rsidTr="00491033">
        <w:trPr>
          <w:trHeight w:val="70"/>
        </w:trPr>
        <w:tc>
          <w:tcPr>
            <w:tcW w:w="2547" w:type="dxa"/>
          </w:tcPr>
          <w:p w14:paraId="7D0941B9" w14:textId="2B685AC6" w:rsidR="00747BD7" w:rsidRDefault="00141317" w:rsidP="0014131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 xml:space="preserve">Kolumna </w:t>
            </w:r>
            <w:del w:id="671" w:author="Katarzyna Mucha" w:date="2023-07-14T09:59:00Z">
              <w:r w:rsidRPr="009D5807" w:rsidDel="008E6F4F">
                <w:rPr>
                  <w:rFonts w:ascii="Arial" w:hAnsi="Arial" w:cs="Arial"/>
                  <w:b/>
                  <w:sz w:val="18"/>
                  <w:szCs w:val="18"/>
                </w:rPr>
                <w:delText>13</w:delText>
              </w:r>
            </w:del>
            <w:ins w:id="672" w:author="Katarzyna Mucha" w:date="2023-07-14T09:59:00Z">
              <w:r w:rsidR="008E6F4F">
                <w:rPr>
                  <w:rFonts w:ascii="Arial" w:hAnsi="Arial" w:cs="Arial"/>
                  <w:b/>
                  <w:sz w:val="18"/>
                  <w:szCs w:val="18"/>
                </w:rPr>
                <w:t>15</w:t>
              </w:r>
            </w:ins>
            <w:r w:rsidRPr="009D5807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747BD7">
              <w:rPr>
                <w:rFonts w:ascii="Arial" w:hAnsi="Arial" w:cs="Arial"/>
                <w:sz w:val="18"/>
                <w:szCs w:val="18"/>
              </w:rPr>
              <w:t>s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747BD7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747BD7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747BD7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CE3B83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673" w:author="Katarzyna Mucha" w:date="2023-06-15T12:43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w danym roku </w:t>
              </w:r>
            </w:ins>
            <w:ins w:id="674" w:author="Katarzyna Mucha" w:date="2023-07-14T10:00:00Z">
              <w:r w:rsidR="008E6F4F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kalendarzowym </w:t>
              </w:r>
            </w:ins>
            <w:r w:rsidR="00CE3B83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672B427B" w14:textId="160A1775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1C32A811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664F5E" w14:textId="77777777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5FFB606" w14:textId="77777777" w:rsidR="00747BD7" w:rsidRPr="00AD7A0B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F6B4BD" w14:textId="68561110" w:rsidR="00747BD7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</w:t>
            </w:r>
            <w:r w:rsidR="00CE3B8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dodatkowo:</w:t>
            </w:r>
          </w:p>
          <w:p w14:paraId="4C805EBF" w14:textId="77777777" w:rsidR="00747BD7" w:rsidRPr="00C76C43" w:rsidRDefault="00747BD7">
            <w:pPr>
              <w:pStyle w:val="Akapitzlist"/>
              <w:widowControl w:val="0"/>
              <w:numPr>
                <w:ilvl w:val="0"/>
                <w:numId w:val="141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A24539" w14:textId="77777777" w:rsidR="00747BD7" w:rsidRPr="00174BCC" w:rsidRDefault="00747BD7" w:rsidP="00747B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465BB2" w14:textId="77777777" w:rsidR="00747BD7" w:rsidRPr="00151C73" w:rsidRDefault="00747BD7" w:rsidP="00747BD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A6D13E" w14:textId="77777777" w:rsidR="00AD14D3" w:rsidRPr="00151C7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78B61CE6" w14:textId="77777777" w:rsidR="00AD14D3" w:rsidRDefault="00AD14D3" w:rsidP="00AD14D3">
      <w:pPr>
        <w:widowControl w:val="0"/>
        <w:rPr>
          <w:rFonts w:ascii="Arial" w:hAnsi="Arial" w:cs="Arial"/>
          <w:i/>
        </w:rPr>
      </w:pPr>
    </w:p>
    <w:p w14:paraId="74841FDB" w14:textId="77777777" w:rsidR="003B5E57" w:rsidRPr="00151C73" w:rsidRDefault="003B5E57" w:rsidP="003B5E57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3B5E57" w14:paraId="6E5A9B42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BC70D6C" w14:textId="5745992E" w:rsidR="003B5E57" w:rsidRPr="009240A2" w:rsidRDefault="003B5E57" w:rsidP="00BC1AE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</w:rPr>
              <w:t>Dział 1</w:t>
            </w:r>
            <w:r w:rsidR="005B5760">
              <w:rPr>
                <w:rFonts w:ascii="Arial" w:hAnsi="Arial" w:cs="Arial"/>
                <w:b/>
              </w:rPr>
              <w:t>1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Pr="009240A2">
              <w:rPr>
                <w:rFonts w:ascii="Arial" w:hAnsi="Arial" w:cs="Arial"/>
                <w:b/>
              </w:rPr>
              <w:t xml:space="preserve">Stypendia </w:t>
            </w:r>
            <w:r w:rsidR="00BC1AE3">
              <w:rPr>
                <w:rFonts w:ascii="Arial" w:hAnsi="Arial" w:cs="Arial"/>
                <w:b/>
              </w:rPr>
              <w:t xml:space="preserve"> doktoranckie i projakościowe</w:t>
            </w:r>
          </w:p>
        </w:tc>
      </w:tr>
      <w:tr w:rsidR="003B5E57" w:rsidRPr="003B5E57" w14:paraId="6AE6330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5032791" w14:textId="77777777" w:rsidR="003B5E57" w:rsidRPr="009240A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11B16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12D094F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EE9C1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2A3D9A" w:rsidRPr="003B5E57" w14:paraId="673CCFD0" w14:textId="77777777" w:rsidTr="00BC1AE3">
        <w:trPr>
          <w:trHeight w:val="70"/>
        </w:trPr>
        <w:tc>
          <w:tcPr>
            <w:tcW w:w="2547" w:type="dxa"/>
          </w:tcPr>
          <w:p w14:paraId="667380BF" w14:textId="64593966" w:rsidR="002A3D9A" w:rsidRDefault="002A3D9A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br/>
              <w:t>Wyszczególnienie</w:t>
            </w:r>
          </w:p>
        </w:tc>
        <w:tc>
          <w:tcPr>
            <w:tcW w:w="1984" w:type="dxa"/>
          </w:tcPr>
          <w:p w14:paraId="781EFB78" w14:textId="03BB8477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57A233DC" w14:textId="1151DDC7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4AC7623" w14:textId="77777777" w:rsidR="002A3D9A" w:rsidRPr="009240A2" w:rsidRDefault="002A3D9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3D9A" w:rsidRPr="003B5E57" w14:paraId="02C3A60B" w14:textId="77777777" w:rsidTr="00BC1AE3">
        <w:trPr>
          <w:trHeight w:val="70"/>
        </w:trPr>
        <w:tc>
          <w:tcPr>
            <w:tcW w:w="2547" w:type="dxa"/>
          </w:tcPr>
          <w:p w14:paraId="26067069" w14:textId="0479CA88" w:rsidR="002A3D9A" w:rsidRDefault="002A3D9A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  <w:t>Wartość</w:t>
            </w:r>
          </w:p>
        </w:tc>
        <w:tc>
          <w:tcPr>
            <w:tcW w:w="1984" w:type="dxa"/>
          </w:tcPr>
          <w:p w14:paraId="601338DF" w14:textId="0CB5CD80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690" w:type="dxa"/>
          </w:tcPr>
          <w:p w14:paraId="5C799CD9" w14:textId="35994F70" w:rsidR="002A3D9A" w:rsidRPr="009240A2" w:rsidRDefault="002A3D9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408328DE" w14:textId="77777777" w:rsidR="002A3D9A" w:rsidRPr="009240A2" w:rsidRDefault="002A3D9A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61449B51" w14:textId="77777777" w:rsidTr="00BC1AE3">
        <w:trPr>
          <w:trHeight w:val="70"/>
        </w:trPr>
        <w:tc>
          <w:tcPr>
            <w:tcW w:w="2547" w:type="dxa"/>
          </w:tcPr>
          <w:p w14:paraId="1C419C18" w14:textId="564A9C88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>Stypendia przyznane na studiach doktoranckich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 tylko doktoranckie</w:t>
            </w:r>
          </w:p>
        </w:tc>
        <w:tc>
          <w:tcPr>
            <w:tcW w:w="1984" w:type="dxa"/>
          </w:tcPr>
          <w:p w14:paraId="1C0E0FE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83BEF8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3420B9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7C324A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461E61F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5AC609BA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niż 31 grudnia danego roku sprawozdawczego.</w:t>
            </w:r>
          </w:p>
          <w:p w14:paraId="7A7015EF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 zarejestrowaną w instytucji składającej sprawozdanie pomoc materialną typu „Stypendium doktoranckie”.</w:t>
            </w:r>
          </w:p>
          <w:p w14:paraId="3E4B73D3" w14:textId="77777777" w:rsidR="003B5E57" w:rsidRDefault="003B5E57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nie miał zarejestrowanej w instytucji składającej sprawozdanie pomocy materialnej typu „Zwiększenie stypendium doktoranckiego”.</w:t>
            </w:r>
          </w:p>
          <w:p w14:paraId="6FA72EC8" w14:textId="2328D8D0" w:rsidR="00295C56" w:rsidRDefault="00295C56">
            <w:pPr>
              <w:pStyle w:val="Akapitzlist"/>
              <w:widowControl w:val="0"/>
              <w:numPr>
                <w:ilvl w:val="0"/>
                <w:numId w:val="9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39066B35" w14:textId="77777777" w:rsidR="00295C56" w:rsidRPr="009240A2" w:rsidRDefault="00295C56" w:rsidP="00295C56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64BB3F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3B5E57" w14:paraId="1668121A" w14:textId="77777777" w:rsidTr="00BC1AE3">
        <w:trPr>
          <w:trHeight w:val="70"/>
        </w:trPr>
        <w:tc>
          <w:tcPr>
            <w:tcW w:w="2547" w:type="dxa"/>
          </w:tcPr>
          <w:p w14:paraId="20076B4A" w14:textId="731E72DF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jednocześnie doktoranckie </w:t>
            </w:r>
            <w:r w:rsidR="002A3D9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>z dotacji projakościowej</w:t>
            </w:r>
          </w:p>
        </w:tc>
        <w:tc>
          <w:tcPr>
            <w:tcW w:w="1984" w:type="dxa"/>
          </w:tcPr>
          <w:p w14:paraId="57ABA8D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F78E0FF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0B5C8CE1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895392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FBD72F8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Doktorant studiuje na studiach prowadzonych przez instytucję składającą sprawozdanie.</w:t>
            </w:r>
          </w:p>
          <w:p w14:paraId="71F04EC3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Data skreślenia ze studiów dla danego studiowania jest pusta lub późniejsza 31 grudnia danego roku sprawozdawczego.</w:t>
            </w:r>
          </w:p>
          <w:p w14:paraId="2B0A714C" w14:textId="77777777" w:rsidR="003B5E57" w:rsidRPr="009240A2" w:rsidRDefault="003B5E57">
            <w:pPr>
              <w:pStyle w:val="Akapitzlist"/>
              <w:widowControl w:val="0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„Zwiększenie stypendium doktoranckiego".</w:t>
            </w:r>
          </w:p>
          <w:p w14:paraId="3CDAAB38" w14:textId="77777777" w:rsidR="003B5E57" w:rsidRDefault="003B5E57">
            <w:pPr>
              <w:pStyle w:val="Akapitzlist"/>
              <w:widowControl w:val="0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 grudniu roku sprawozdawczego doktorant miał zarejestrowaną w instytucji składającej sprawozdanie pomoc materialną typu „Stypendium doktoranckie".</w:t>
            </w:r>
          </w:p>
          <w:p w14:paraId="2BE748CE" w14:textId="77777777" w:rsidR="00BF7A1B" w:rsidRDefault="00BF7A1B">
            <w:pPr>
              <w:pStyle w:val="Akapitzlist"/>
              <w:widowControl w:val="0"/>
              <w:numPr>
                <w:ilvl w:val="0"/>
                <w:numId w:val="9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AA93E29" w14:textId="77777777" w:rsidR="00BF7A1B" w:rsidRPr="009240A2" w:rsidRDefault="00BF7A1B" w:rsidP="00BF7A1B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9C284A8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3B5E57" w:rsidRPr="003B5E57" w14:paraId="386D0B1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318B2698" w14:textId="1CC1440C" w:rsidR="003B5E57" w:rsidRPr="009240A2" w:rsidRDefault="00C131AE" w:rsidP="00C131AE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240A2" w:rsidRPr="009240A2">
              <w:rPr>
                <w:rFonts w:ascii="Arial" w:hAnsi="Arial" w:cs="Arial"/>
                <w:sz w:val="18"/>
                <w:szCs w:val="18"/>
              </w:rPr>
              <w:t xml:space="preserve">Stypendia przyznane na studiach doktoranckich </w:t>
            </w:r>
            <w:r w:rsidR="003B5E57" w:rsidRPr="009240A2">
              <w:rPr>
                <w:rFonts w:ascii="Arial" w:hAnsi="Arial" w:cs="Arial"/>
                <w:sz w:val="18"/>
                <w:szCs w:val="18"/>
              </w:rPr>
              <w:t xml:space="preserve"> tylko z dotacji projakościowej</w:t>
            </w:r>
          </w:p>
        </w:tc>
        <w:tc>
          <w:tcPr>
            <w:tcW w:w="1984" w:type="dxa"/>
            <w:shd w:val="clear" w:color="auto" w:fill="auto"/>
          </w:tcPr>
          <w:p w14:paraId="42546312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A6978D0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System zlicza doktorantów zarejestrowanych w module 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>Pomoc materialna&gt;Pomoc materialna doktorantów w jednostce</w:t>
            </w:r>
            <w:r w:rsidRPr="009240A2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7B4CA424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41FE73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240A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9240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CB67E7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1. Doktorant studiuje na studiach prowadzonych przez instytucję składającą sprawozdanie.</w:t>
            </w:r>
          </w:p>
          <w:p w14:paraId="525DF8DC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2. Data skreślenia ze studiów dla danego studiowania jest pusta lub późniejsza niż 31 grudnia danego roku sprawozdawczego.</w:t>
            </w:r>
          </w:p>
          <w:p w14:paraId="7A20F825" w14:textId="77777777" w:rsidR="003B5E57" w:rsidRPr="009240A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 xml:space="preserve">3. W grudniu roku sprawozdawczego doktorant miał zarejestrowaną w instytucji składającej sprawozdanie pomoc materialną typu </w:t>
            </w:r>
            <w:r w:rsidRPr="009240A2">
              <w:rPr>
                <w:rFonts w:ascii="Arial" w:hAnsi="Arial" w:cs="Arial"/>
                <w:sz w:val="18"/>
                <w:szCs w:val="18"/>
              </w:rPr>
              <w:lastRenderedPageBreak/>
              <w:t>„Zwiększenie stypendium doktoranckiego".</w:t>
            </w:r>
          </w:p>
          <w:p w14:paraId="62E0C8EC" w14:textId="77777777" w:rsidR="003B5E57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4. W grudniu roku sprawozdawczego doktorant nie miał zarejestrowanej w instytucji składającej sprawozdanie pomocy materialnej typu „Stypendium doktoranckie".</w:t>
            </w:r>
          </w:p>
          <w:p w14:paraId="6488E784" w14:textId="0ABBD16E" w:rsidR="00BF7A1B" w:rsidRPr="00BF7A1B" w:rsidRDefault="00BF7A1B" w:rsidP="00BF7A1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F7A1B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5DDC96AE" w14:textId="77777777" w:rsidR="00BF7A1B" w:rsidRPr="009240A2" w:rsidRDefault="00BF7A1B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28D7922" w14:textId="77777777" w:rsidR="003B5E57" w:rsidRPr="00C76C43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4C5FB1" w:rsidRPr="00151C73" w14:paraId="4E89CE3C" w14:textId="77777777" w:rsidTr="00BC1AE3">
        <w:trPr>
          <w:trHeight w:val="70"/>
        </w:trPr>
        <w:tc>
          <w:tcPr>
            <w:tcW w:w="2547" w:type="dxa"/>
          </w:tcPr>
          <w:p w14:paraId="5630DF35" w14:textId="2412501B" w:rsidR="004C5FB1" w:rsidRPr="009240A2" w:rsidRDefault="00C131AE" w:rsidP="00A36AC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4: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C5FB1">
              <w:rPr>
                <w:rFonts w:ascii="Arial" w:hAnsi="Arial" w:cs="Arial"/>
                <w:sz w:val="18"/>
                <w:szCs w:val="18"/>
              </w:rPr>
              <w:t xml:space="preserve">Stypendia </w:t>
            </w:r>
            <w:r w:rsidR="00A36AC4">
              <w:rPr>
                <w:rFonts w:ascii="Arial" w:hAnsi="Arial" w:cs="Arial"/>
                <w:sz w:val="18"/>
                <w:szCs w:val="18"/>
              </w:rPr>
              <w:t xml:space="preserve"> doktoranckie</w:t>
            </w:r>
            <w:r>
              <w:rPr>
                <w:rFonts w:ascii="Arial" w:hAnsi="Arial" w:cs="Arial"/>
                <w:sz w:val="18"/>
                <w:szCs w:val="18"/>
              </w:rPr>
              <w:t xml:space="preserve"> w szkołach doktorskich</w:t>
            </w:r>
          </w:p>
        </w:tc>
        <w:tc>
          <w:tcPr>
            <w:tcW w:w="1984" w:type="dxa"/>
          </w:tcPr>
          <w:p w14:paraId="2BEFD297" w14:textId="42696128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2A6EB8A2" w14:textId="5FC1081B" w:rsidR="004C5FB1" w:rsidRPr="009240A2" w:rsidRDefault="004C5FB1" w:rsidP="004C5FB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40A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74ADE728" w14:textId="77777777" w:rsidR="004C5FB1" w:rsidRPr="00151C73" w:rsidRDefault="004C5FB1" w:rsidP="004C5FB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68B2EB" w14:textId="77777777" w:rsidR="003B5E57" w:rsidRPr="00151C73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DA4C3D4" w14:textId="77777777" w:rsidR="003B5E57" w:rsidRDefault="003B5E57" w:rsidP="003B5E57">
      <w:pPr>
        <w:widowControl w:val="0"/>
        <w:rPr>
          <w:rFonts w:ascii="Arial" w:hAnsi="Arial" w:cs="Arial"/>
          <w:sz w:val="20"/>
          <w:szCs w:val="20"/>
        </w:rPr>
      </w:pPr>
    </w:p>
    <w:p w14:paraId="42CAAE0E" w14:textId="77777777" w:rsidR="003B5E57" w:rsidRPr="00151C73" w:rsidRDefault="003B5E57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51C73" w:rsidRPr="003B5E57" w14:paraId="235B6B0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D7F9A9D" w14:textId="274E965C" w:rsidR="00AD14D3" w:rsidRPr="003E7A3E" w:rsidRDefault="00AD14D3" w:rsidP="00EB436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</w:rPr>
              <w:t xml:space="preserve">Dział </w:t>
            </w:r>
            <w:r w:rsidR="003B5E57" w:rsidRPr="003E7A3E">
              <w:rPr>
                <w:rFonts w:ascii="Arial" w:hAnsi="Arial" w:cs="Arial"/>
                <w:b/>
              </w:rPr>
              <w:t>1</w:t>
            </w:r>
            <w:r w:rsidR="00A03D10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3E72CE" w:rsidRPr="003E7A3E">
              <w:rPr>
                <w:rFonts w:ascii="Arial" w:hAnsi="Arial" w:cs="Arial"/>
                <w:b/>
              </w:rPr>
              <w:t>Nauczyciele akademiccy</w:t>
            </w:r>
            <w:ins w:id="675" w:author="Katarzyna Mucha" w:date="2023-06-15T12:43:00Z">
              <w:r w:rsidR="00AE40B5">
                <w:rPr>
                  <w:rFonts w:ascii="Arial" w:hAnsi="Arial" w:cs="Arial"/>
                  <w:b/>
                </w:rPr>
                <w:t xml:space="preserve"> według grup stanowisk i stanowisk</w:t>
              </w:r>
            </w:ins>
          </w:p>
        </w:tc>
      </w:tr>
      <w:tr w:rsidR="00151C73" w:rsidRPr="003B5E57" w14:paraId="75480D7E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0524C37C" w14:textId="77777777" w:rsidR="00AD14D3" w:rsidRPr="003E7A3E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6C0F69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42982528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1D64CAA" w14:textId="77777777" w:rsidR="00AD14D3" w:rsidRPr="003E7A3E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51C73" w:rsidRPr="003B5E57" w14:paraId="5295B985" w14:textId="77777777" w:rsidTr="00BC1AE3">
        <w:trPr>
          <w:trHeight w:val="70"/>
        </w:trPr>
        <w:tc>
          <w:tcPr>
            <w:tcW w:w="2547" w:type="dxa"/>
          </w:tcPr>
          <w:p w14:paraId="683A7EA7" w14:textId="5044DB57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1AEE" w:rsidRPr="003E7A3E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1984" w:type="dxa"/>
          </w:tcPr>
          <w:p w14:paraId="2719AB74" w14:textId="19BC8EDE" w:rsidR="00AD14D3" w:rsidRPr="003E7A3E" w:rsidRDefault="006845A2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ED3525E" w14:textId="6225D65C" w:rsidR="00AD14D3" w:rsidRPr="003E7A3E" w:rsidRDefault="006845A2" w:rsidP="00DB4FFF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System sumuje wartości wyliczone w</w:t>
            </w:r>
            <w:del w:id="676" w:author="Katarzyna Mucha" w:date="2023-06-19T13:56:00Z">
              <w:r w:rsidRPr="003E7A3E" w:rsidDel="003057CF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Pr="003E7A3E">
              <w:rPr>
                <w:rFonts w:ascii="Arial" w:hAnsi="Arial" w:cs="Arial"/>
                <w:sz w:val="18"/>
                <w:szCs w:val="18"/>
              </w:rPr>
              <w:t xml:space="preserve"> wierszach</w:t>
            </w:r>
            <w:r w:rsidR="00DA1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39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="00CC3631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677" w:author="Katarzyna Mucha" w:date="2023-06-15T12:44:00Z">
              <w:r w:rsidR="00CC3631" w:rsidDel="00AE40B5">
                <w:rPr>
                  <w:rFonts w:ascii="Helvetica" w:hAnsi="Helvetica" w:cs="Helvetica"/>
                  <w:shd w:val="clear" w:color="auto" w:fill="FFFFFF"/>
                </w:rPr>
                <w:delText>2, 3, 7, 8, 10, 11</w:delText>
              </w:r>
            </w:del>
            <w:ins w:id="678" w:author="Katarzyna Mucha" w:date="2023-06-15T12:44:00Z">
              <w:r w:rsidR="00AE40B5">
                <w:rPr>
                  <w:rFonts w:ascii="Helvetica" w:hAnsi="Helvetica" w:cs="Helvetica"/>
                  <w:shd w:val="clear" w:color="auto" w:fill="FFFFFF"/>
                </w:rPr>
                <w:t>3, 13, 22</w:t>
              </w:r>
            </w:ins>
          </w:p>
        </w:tc>
        <w:tc>
          <w:tcPr>
            <w:tcW w:w="3354" w:type="dxa"/>
          </w:tcPr>
          <w:p w14:paraId="1105F07C" w14:textId="77777777" w:rsidR="00AD14D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B69F3">
              <w:rPr>
                <w:rFonts w:ascii="Arial" w:hAnsi="Arial" w:cs="Arial"/>
                <w:sz w:val="18"/>
                <w:szCs w:val="18"/>
              </w:rPr>
              <w:t>Lista kolumn:</w:t>
            </w:r>
          </w:p>
          <w:p w14:paraId="2EF5778F" w14:textId="1D29DE50" w:rsidR="002A3D9A" w:rsidRDefault="002A3D9A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1: </w:t>
            </w:r>
            <w:del w:id="679" w:author="Katarzyna Mucha" w:date="2023-06-15T12:44:00Z">
              <w:r w:rsidDel="00AE40B5">
                <w:rPr>
                  <w:rFonts w:ascii="Arial" w:hAnsi="Arial" w:cs="Arial"/>
                  <w:sz w:val="18"/>
                  <w:szCs w:val="18"/>
                </w:rPr>
                <w:delText>Stanowisko</w:delText>
              </w:r>
            </w:del>
            <w:ins w:id="680" w:author="Katarzyna Mucha" w:date="2023-06-15T12:44:00Z">
              <w:r w:rsidR="00AE40B5">
                <w:rPr>
                  <w:rFonts w:ascii="Arial" w:hAnsi="Arial" w:cs="Arial"/>
                  <w:sz w:val="18"/>
                  <w:szCs w:val="18"/>
                </w:rPr>
                <w:t>Wyszczegó</w:t>
              </w:r>
            </w:ins>
            <w:ins w:id="681" w:author="Katarzyna Mucha" w:date="2023-07-14T10:00:00Z">
              <w:r w:rsidR="008E6F4F">
                <w:rPr>
                  <w:rFonts w:ascii="Arial" w:hAnsi="Arial" w:cs="Arial"/>
                  <w:sz w:val="18"/>
                  <w:szCs w:val="18"/>
                </w:rPr>
                <w:t>l</w:t>
              </w:r>
            </w:ins>
            <w:ins w:id="682" w:author="Katarzyna Mucha" w:date="2023-06-15T12:44:00Z">
              <w:r w:rsidR="00AE40B5">
                <w:rPr>
                  <w:rFonts w:ascii="Arial" w:hAnsi="Arial" w:cs="Arial"/>
                  <w:sz w:val="18"/>
                  <w:szCs w:val="18"/>
                </w:rPr>
                <w:t>nienie</w:t>
              </w:r>
            </w:ins>
          </w:p>
          <w:p w14:paraId="2BE77108" w14:textId="3AEFA1AC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 xml:space="preserve">Kolumna 2: Pełnozatrudnieni </w:t>
            </w:r>
            <w:ins w:id="683" w:author="Katarzyna Mucha" w:date="2023-06-15T12:45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w etatach </w:t>
              </w:r>
            </w:ins>
            <w:r w:rsidRPr="002A3D9A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3BA6EE60" w14:textId="047A9838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 xml:space="preserve">Kolumna 3: Pełnozatrudnieni </w:t>
            </w:r>
            <w:ins w:id="684" w:author="Katarzyna Mucha" w:date="2023-06-15T12:45:00Z">
              <w:r w:rsidR="00AE40B5">
                <w:rPr>
                  <w:rFonts w:ascii="Arial" w:hAnsi="Arial" w:cs="Arial"/>
                  <w:sz w:val="18"/>
                  <w:szCs w:val="18"/>
                </w:rPr>
                <w:t xml:space="preserve">w etatach </w:t>
              </w:r>
            </w:ins>
            <w:r w:rsidRPr="002A3D9A">
              <w:rPr>
                <w:rFonts w:ascii="Arial" w:hAnsi="Arial" w:cs="Arial"/>
                <w:sz w:val="18"/>
                <w:szCs w:val="18"/>
              </w:rPr>
              <w:t>w tym kobiety</w:t>
            </w:r>
          </w:p>
          <w:p w14:paraId="4DEE1367" w14:textId="0B30BD23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4: Pełnozatrudnieni z liczy ogółem zatrudnieni w podstawowym miejscu pracy</w:t>
            </w:r>
          </w:p>
          <w:p w14:paraId="67D49C8A" w14:textId="62863625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5: Niepełnozatrudnieni w etatach ogółem</w:t>
            </w:r>
          </w:p>
          <w:p w14:paraId="51D80561" w14:textId="2FDAB70C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6: Niepełnozatrudnieni w etatach w tym kobiety</w:t>
            </w:r>
          </w:p>
          <w:p w14:paraId="0C0DB933" w14:textId="2040ED8A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lastRenderedPageBreak/>
              <w:t>Kolumna 7: Niepełnozatrudnieni w osobach ogółem</w:t>
            </w:r>
          </w:p>
          <w:p w14:paraId="14BC04B8" w14:textId="714CB9E7" w:rsidR="00105667" w:rsidRPr="002A3D9A" w:rsidRDefault="00105667">
            <w:pPr>
              <w:pStyle w:val="Akapitzlist"/>
              <w:widowControl w:val="0"/>
              <w:numPr>
                <w:ilvl w:val="0"/>
                <w:numId w:val="175"/>
              </w:numPr>
              <w:rPr>
                <w:rFonts w:ascii="Arial" w:hAnsi="Arial" w:cs="Arial"/>
                <w:sz w:val="18"/>
                <w:szCs w:val="18"/>
              </w:rPr>
            </w:pPr>
            <w:r w:rsidRPr="002A3D9A">
              <w:rPr>
                <w:rFonts w:ascii="Arial" w:hAnsi="Arial" w:cs="Arial"/>
                <w:sz w:val="18"/>
                <w:szCs w:val="18"/>
              </w:rPr>
              <w:t>Kolumna 8: Niepełnozatrudnieni w osobach w tym kobiety</w:t>
            </w:r>
          </w:p>
          <w:p w14:paraId="74AD0C24" w14:textId="77777777" w:rsidR="00105667" w:rsidRPr="008B69F3" w:rsidRDefault="00105667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C0B8FBB" w14:textId="3E8BB75B" w:rsidR="00105667" w:rsidRPr="003E7A3E" w:rsidRDefault="00105667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6F5F" w:rsidRPr="003B5E57" w14:paraId="29A2BC27" w14:textId="77777777" w:rsidTr="003A48AF">
        <w:trPr>
          <w:trHeight w:val="70"/>
          <w:ins w:id="685" w:author="Katarzyna Mucha" w:date="2023-06-15T12:54:00Z"/>
        </w:trPr>
        <w:tc>
          <w:tcPr>
            <w:tcW w:w="13575" w:type="dxa"/>
            <w:gridSpan w:val="4"/>
            <w:shd w:val="clear" w:color="auto" w:fill="F2F2F2" w:themeFill="background1" w:themeFillShade="F2"/>
          </w:tcPr>
          <w:p w14:paraId="478DE54E" w14:textId="2D337656" w:rsidR="00186F5F" w:rsidRPr="008B69F3" w:rsidRDefault="00186F5F" w:rsidP="00186F5F">
            <w:pPr>
              <w:widowControl w:val="0"/>
              <w:jc w:val="center"/>
              <w:rPr>
                <w:ins w:id="686" w:author="Katarzyna Mucha" w:date="2023-06-15T12:54:00Z"/>
                <w:rFonts w:ascii="Arial" w:hAnsi="Arial" w:cs="Arial"/>
                <w:sz w:val="18"/>
                <w:szCs w:val="18"/>
              </w:rPr>
            </w:pPr>
            <w:ins w:id="687" w:author="Katarzyna Mucha" w:date="2023-06-15T12:55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DYDAKTYCZNI</w:t>
              </w:r>
            </w:ins>
          </w:p>
        </w:tc>
      </w:tr>
      <w:tr w:rsidR="00AE40B5" w:rsidRPr="003B5E57" w14:paraId="2B3C4C6A" w14:textId="77777777" w:rsidTr="00BC1AE3">
        <w:trPr>
          <w:trHeight w:val="70"/>
          <w:ins w:id="688" w:author="Katarzyna Mucha" w:date="2023-06-15T12:46:00Z"/>
        </w:trPr>
        <w:tc>
          <w:tcPr>
            <w:tcW w:w="2547" w:type="dxa"/>
          </w:tcPr>
          <w:p w14:paraId="7B8A39A4" w14:textId="789C9F14" w:rsidR="00AE40B5" w:rsidRPr="009D5807" w:rsidRDefault="00AE40B5" w:rsidP="002A3D9A">
            <w:pPr>
              <w:widowControl w:val="0"/>
              <w:tabs>
                <w:tab w:val="center" w:pos="1427"/>
              </w:tabs>
              <w:rPr>
                <w:ins w:id="689" w:author="Katarzyna Mucha" w:date="2023-06-15T12:46:00Z"/>
                <w:rFonts w:ascii="Arial" w:hAnsi="Arial" w:cs="Arial"/>
                <w:b/>
                <w:sz w:val="18"/>
                <w:szCs w:val="18"/>
              </w:rPr>
            </w:pPr>
            <w:ins w:id="690" w:author="Katarzyna Mucha" w:date="2023-06-15T12:46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Wiersz 2: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 xml:space="preserve">Dydaktyczni </w:t>
              </w:r>
            </w:ins>
            <w:ins w:id="691" w:author="Katarzyna Mucha" w:date="2023-06-15T12:49:00Z">
              <w:r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</w:ins>
            <w:ins w:id="692" w:author="Katarzyna Mucha" w:date="2023-06-15T12:46:00Z">
              <w:r>
                <w:rPr>
                  <w:rFonts w:ascii="Helvetica" w:hAnsi="Helvetica" w:cs="Helvetica"/>
                  <w:shd w:val="clear" w:color="auto" w:fill="FFFFFF"/>
                </w:rPr>
                <w:t>o</w:t>
              </w:r>
            </w:ins>
            <w:ins w:id="693" w:author="Katarzyna Mucha" w:date="2023-06-15T12:47:00Z">
              <w:r>
                <w:rPr>
                  <w:rFonts w:ascii="Helvetica" w:hAnsi="Helvetica" w:cs="Helvetica"/>
                  <w:shd w:val="clear" w:color="auto" w:fill="FFFFFF"/>
                </w:rPr>
                <w:t>gółem</w:t>
              </w:r>
            </w:ins>
          </w:p>
        </w:tc>
        <w:tc>
          <w:tcPr>
            <w:tcW w:w="1984" w:type="dxa"/>
          </w:tcPr>
          <w:p w14:paraId="00D23920" w14:textId="7F40AF87" w:rsidR="00AE40B5" w:rsidRPr="003E7A3E" w:rsidRDefault="003057CF" w:rsidP="00110379">
            <w:pPr>
              <w:widowControl w:val="0"/>
              <w:rPr>
                <w:ins w:id="694" w:author="Katarzyna Mucha" w:date="2023-06-15T12:46:00Z"/>
                <w:rFonts w:ascii="Arial" w:hAnsi="Arial" w:cs="Arial"/>
                <w:sz w:val="18"/>
                <w:szCs w:val="18"/>
              </w:rPr>
            </w:pPr>
            <w:ins w:id="695" w:author="Katarzyna Mucha" w:date="2023-06-19T13:55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BE62D82" w14:textId="310C26FE" w:rsidR="00AE40B5" w:rsidRPr="003E7A3E" w:rsidRDefault="003057CF" w:rsidP="00DB4FFF">
            <w:pPr>
              <w:widowControl w:val="0"/>
              <w:rPr>
                <w:ins w:id="696" w:author="Katarzyna Mucha" w:date="2023-06-15T12:46:00Z"/>
                <w:rFonts w:ascii="Arial" w:hAnsi="Arial" w:cs="Arial"/>
                <w:sz w:val="18"/>
                <w:szCs w:val="18"/>
              </w:rPr>
            </w:pPr>
            <w:ins w:id="697" w:author="Katarzyna Mucha" w:date="2023-06-19T13:55:00Z">
              <w:r>
                <w:rPr>
                  <w:rFonts w:ascii="Arial" w:hAnsi="Arial" w:cs="Arial"/>
                  <w:sz w:val="18"/>
                  <w:szCs w:val="18"/>
                </w:rPr>
                <w:t>System sumuje wartości</w:t>
              </w:r>
            </w:ins>
            <w:ins w:id="698" w:author="Katarzyna Mucha" w:date="2023-06-19T13:56:00Z">
              <w:r>
                <w:rPr>
                  <w:rFonts w:ascii="Arial" w:hAnsi="Arial" w:cs="Arial"/>
                  <w:sz w:val="18"/>
                  <w:szCs w:val="18"/>
                </w:rPr>
                <w:t xml:space="preserve"> wyliczone w wierszach 3, 4, 8, 10</w:t>
              </w:r>
            </w:ins>
            <w:ins w:id="699" w:author="Katarzyna Mucha" w:date="2023-06-19T13:57:00Z">
              <w:r>
                <w:rPr>
                  <w:rFonts w:ascii="Arial" w:hAnsi="Arial" w:cs="Arial"/>
                  <w:sz w:val="18"/>
                  <w:szCs w:val="18"/>
                </w:rPr>
                <w:t>, 11.</w:t>
              </w:r>
            </w:ins>
          </w:p>
        </w:tc>
        <w:tc>
          <w:tcPr>
            <w:tcW w:w="3354" w:type="dxa"/>
          </w:tcPr>
          <w:p w14:paraId="686CA67F" w14:textId="77777777" w:rsidR="00AE40B5" w:rsidRPr="008B69F3" w:rsidRDefault="00AE40B5" w:rsidP="00110379">
            <w:pPr>
              <w:widowControl w:val="0"/>
              <w:rPr>
                <w:ins w:id="700" w:author="Katarzyna Mucha" w:date="2023-06-15T12:46:00Z"/>
                <w:rFonts w:ascii="Arial" w:hAnsi="Arial" w:cs="Arial"/>
                <w:sz w:val="18"/>
                <w:szCs w:val="18"/>
              </w:rPr>
            </w:pPr>
          </w:p>
        </w:tc>
      </w:tr>
      <w:tr w:rsidR="00151C73" w:rsidRPr="003B5E57" w14:paraId="12CF6AD8" w14:textId="77777777" w:rsidTr="00BC1AE3">
        <w:trPr>
          <w:trHeight w:val="70"/>
        </w:trPr>
        <w:tc>
          <w:tcPr>
            <w:tcW w:w="2547" w:type="dxa"/>
          </w:tcPr>
          <w:p w14:paraId="54FB132F" w14:textId="66426B19" w:rsidR="00AD14D3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Wiersz</w:t>
            </w:r>
            <w:del w:id="701" w:author="Katarzyna Mucha" w:date="2023-06-15T12:47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 xml:space="preserve"> 2</w:delText>
              </w:r>
            </w:del>
            <w:ins w:id="702" w:author="Katarzyna Mucha" w:date="2023-06-15T12:57:00Z">
              <w:r w:rsidR="00186F5F">
                <w:rPr>
                  <w:rFonts w:ascii="Helvetica" w:hAnsi="Helvetica" w:cs="Helvetica"/>
                  <w:b/>
                  <w:shd w:val="clear" w:color="auto" w:fill="FFFFFF"/>
                </w:rPr>
                <w:t xml:space="preserve"> 3</w:t>
              </w:r>
            </w:ins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03" w:author="Katarzyna Mucha" w:date="2023-06-15T12:48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Dydaktyczni </w:t>
              </w:r>
            </w:ins>
            <w:ins w:id="704" w:author="Katarzyna Mucha" w:date="2023-06-15T12:49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</w:ins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</w:t>
            </w:r>
            <w:del w:id="705" w:author="Katarzyna Mucha" w:date="2023-06-15T12:47:00Z">
              <w:r w:rsidR="003E7A3E" w:rsidRPr="003E7A3E" w:rsidDel="00AE40B5">
                <w:rPr>
                  <w:rFonts w:ascii="Helvetica" w:hAnsi="Helvetica" w:cs="Helvetica"/>
                  <w:shd w:val="clear" w:color="auto" w:fill="FFFFFF"/>
                </w:rPr>
                <w:delText>/</w:delText>
              </w:r>
              <w:r w:rsidDel="00AE40B5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  <w:r w:rsidR="00A01755" w:rsidRPr="003E7A3E" w:rsidDel="00AE40B5">
                <w:rPr>
                  <w:rFonts w:ascii="Helvetica" w:hAnsi="Helvetica" w:cs="Helvetica"/>
                  <w:shd w:val="clear" w:color="auto" w:fill="FFFFFF"/>
                </w:rPr>
                <w:delText>rofesor zwyczajny</w:delText>
              </w:r>
            </w:del>
          </w:p>
        </w:tc>
        <w:tc>
          <w:tcPr>
            <w:tcW w:w="1984" w:type="dxa"/>
          </w:tcPr>
          <w:p w14:paraId="3F1BD32F" w14:textId="5FA87590" w:rsidR="00AD14D3" w:rsidRPr="003E7A3E" w:rsidRDefault="00DF6EA1" w:rsidP="0011037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97B983" w14:textId="10B682BF" w:rsidR="00F9527A" w:rsidRPr="003E7A3E" w:rsidRDefault="00105667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35B4C230" w14:textId="627C6502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="003E7A3E"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728A7EFB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6365154" w14:textId="77777777" w:rsidR="00F9527A" w:rsidRPr="003E7A3E" w:rsidRDefault="00F9527A" w:rsidP="00F9527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6123DB3" w14:textId="3B32E3D0" w:rsidR="006529ED" w:rsidRPr="003E7A3E" w:rsidRDefault="00C25302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</w:t>
            </w:r>
            <w:r w:rsidR="006529ED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119BD1" w14:textId="77777777" w:rsidR="00FC4EDF" w:rsidRDefault="00FC4EDF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78DC02F" w14:textId="7020AB34" w:rsidR="00461169" w:rsidRDefault="00461169">
            <w:pPr>
              <w:pStyle w:val="Akapitzlist"/>
              <w:widowControl w:val="0"/>
              <w:numPr>
                <w:ilvl w:val="0"/>
                <w:numId w:val="80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00E2860" w14:textId="42567AEA" w:rsidR="003E7A3E" w:rsidRPr="003E7A3E" w:rsidRDefault="003E7A3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Pracownik jest zatrudniony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EC7AEB" w14:textId="4317ADDB" w:rsidR="00FC4EDF" w:rsidRPr="003E7A3E" w:rsidRDefault="006529ED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Data rozpoczęcia pracy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 xml:space="preserve"> wskazana w zatrudnieniu                 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0BE03980" w14:textId="79320885" w:rsidR="006529ED" w:rsidRPr="003E7A3E" w:rsidRDefault="006529ED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Data rozwiązania stosunku pracy </w:t>
            </w:r>
            <w:r w:rsidR="00010456" w:rsidRPr="003E7A3E">
              <w:rPr>
                <w:rFonts w:ascii="Arial" w:hAnsi="Arial" w:cs="Arial"/>
                <w:sz w:val="18"/>
                <w:szCs w:val="18"/>
              </w:rPr>
              <w:t>jest pusta lub późniejsza niż 30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1294E4AF" w14:textId="4FDC9116" w:rsidR="00DF6EA1" w:rsidRPr="003E7A3E" w:rsidRDefault="00DF6EA1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Pracownik został zatrudniony na stanowisku</w:t>
            </w:r>
            <w:r w:rsidR="003E7A3E" w:rsidRPr="003E7A3E">
              <w:rPr>
                <w:rFonts w:ascii="Arial" w:hAnsi="Arial" w:cs="Arial"/>
                <w:sz w:val="18"/>
                <w:szCs w:val="18"/>
              </w:rPr>
              <w:t xml:space="preserve"> „Profesor” </w:t>
            </w:r>
            <w:del w:id="706" w:author="Katarzyna Mucha" w:date="2023-06-19T13:59:00Z">
              <w:r w:rsidR="003E7A3E" w:rsidRPr="003E7A3E" w:rsidDel="00DC6AC5">
                <w:rPr>
                  <w:rFonts w:ascii="Arial" w:hAnsi="Arial" w:cs="Arial"/>
                  <w:sz w:val="18"/>
                  <w:szCs w:val="18"/>
                </w:rPr>
                <w:delText>lub</w:delText>
              </w:r>
              <w:r w:rsidRPr="003E7A3E" w:rsidDel="00DC6AC5">
                <w:rPr>
                  <w:rFonts w:ascii="Arial" w:hAnsi="Arial" w:cs="Arial"/>
                  <w:sz w:val="18"/>
                  <w:szCs w:val="18"/>
                </w:rPr>
                <w:delText xml:space="preserve"> „Profesor zwyczajny”. </w:delText>
              </w:r>
            </w:del>
          </w:p>
          <w:p w14:paraId="4007C45F" w14:textId="6DFFD6AD" w:rsidR="00F9527A" w:rsidRPr="003E7A3E" w:rsidRDefault="003E7A3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2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3 i 4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pełny etat.</w:t>
            </w:r>
          </w:p>
          <w:p w14:paraId="265FB897" w14:textId="44C29A0D" w:rsidR="00F9527A" w:rsidRPr="003E7A3E" w:rsidRDefault="003E7A3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096F5C11" w14:textId="789CB531" w:rsidR="00F9527A" w:rsidRPr="003E7A3E" w:rsidRDefault="003E7A3E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E7A3E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="00F9527A" w:rsidRPr="003E7A3E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86C6269" w14:textId="77777777" w:rsidR="00F9527A" w:rsidRDefault="00F9527A">
            <w:pPr>
              <w:pStyle w:val="Akapitzlist"/>
              <w:widowControl w:val="0"/>
              <w:numPr>
                <w:ilvl w:val="0"/>
                <w:numId w:val="80"/>
              </w:numPr>
              <w:rPr>
                <w:ins w:id="707" w:author="Katarzyna Mucha" w:date="2023-06-19T14:07:00Z"/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: Zatrudnienie jest wskazane jako podstawowe </w:t>
            </w:r>
            <w:r w:rsidR="00992AFC" w:rsidRPr="003E7A3E">
              <w:rPr>
                <w:rFonts w:ascii="Arial" w:hAnsi="Arial" w:cs="Arial"/>
                <w:sz w:val="18"/>
                <w:szCs w:val="18"/>
              </w:rPr>
              <w:t>miejsce pracy danego pracownika.</w:t>
            </w:r>
          </w:p>
          <w:p w14:paraId="29817523" w14:textId="4B3A78EC" w:rsidR="00DC6AC5" w:rsidRPr="003E7A3E" w:rsidRDefault="00DC6AC5">
            <w:pPr>
              <w:pStyle w:val="Akapitzlist"/>
              <w:widowControl w:val="0"/>
              <w:numPr>
                <w:ilvl w:val="0"/>
                <w:numId w:val="80"/>
              </w:numPr>
              <w:rPr>
                <w:rFonts w:ascii="Arial" w:hAnsi="Arial" w:cs="Arial"/>
                <w:sz w:val="18"/>
                <w:szCs w:val="18"/>
              </w:rPr>
            </w:pPr>
            <w:ins w:id="708" w:author="Katarzyna Mucha" w:date="2023-06-19T14:07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09" w:author="Katarzyna Mucha" w:date="2023-06-19T16:36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</w:tcPr>
          <w:p w14:paraId="667788FE" w14:textId="6F83C4ED" w:rsidR="00AD14D3" w:rsidRPr="003E7A3E" w:rsidRDefault="00D20AE7" w:rsidP="00D20AE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etaty są sumowane bez zaokrąglania, zaokrąglone jest dopiero wynik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na poziomie poszczególnych wierszy w dziale</w:t>
            </w:r>
            <w:r w:rsidR="00D277EC" w:rsidRPr="003E7A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1C73" w:rsidRPr="003B5E57" w14:paraId="0820850E" w14:textId="77777777" w:rsidTr="00BC1AE3">
        <w:trPr>
          <w:trHeight w:val="70"/>
        </w:trPr>
        <w:tc>
          <w:tcPr>
            <w:tcW w:w="2547" w:type="dxa"/>
          </w:tcPr>
          <w:p w14:paraId="3A428988" w14:textId="19A3C998" w:rsidR="00DF6EA1" w:rsidRPr="003E7A3E" w:rsidRDefault="002A3D9A" w:rsidP="002A3D9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 xml:space="preserve">Wiersz </w:t>
            </w:r>
            <w:ins w:id="710" w:author="Katarzyna Mucha" w:date="2023-06-15T12:47:00Z">
              <w:r w:rsidR="00AE40B5"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  <w:del w:id="711" w:author="Katarzyna Mucha" w:date="2023-06-15T12:47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>3</w:delText>
              </w:r>
            </w:del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;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12" w:author="Katarzyna Mucha" w:date="2023-06-15T12:48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Dydaktyczni </w:t>
              </w:r>
            </w:ins>
            <w:ins w:id="713" w:author="Katarzyna Mucha" w:date="2023-06-15T12:49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</w:ins>
            <w:r w:rsidR="003E7A3E" w:rsidRPr="003E7A3E">
              <w:rPr>
                <w:rFonts w:ascii="Helvetica" w:hAnsi="Helvetica" w:cs="Helvetica"/>
                <w:shd w:val="clear" w:color="auto" w:fill="FFFFFF"/>
              </w:rPr>
              <w:t>Profesor uczelni</w:t>
            </w:r>
            <w:del w:id="714" w:author="Katarzyna Mucha" w:date="2023-06-15T12:47:00Z">
              <w:r w:rsidR="003E7A3E" w:rsidRPr="003E7A3E" w:rsidDel="00AE40B5">
                <w:rPr>
                  <w:rFonts w:ascii="Helvetica" w:hAnsi="Helvetica" w:cs="Helvetica"/>
                  <w:shd w:val="clear" w:color="auto" w:fill="FFFFFF"/>
                </w:rPr>
                <w:delText>/</w:delText>
              </w:r>
              <w:r w:rsidDel="00AE40B5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  <w:r w:rsidR="00DF6EA1" w:rsidRPr="003E7A3E" w:rsidDel="00AE40B5">
                <w:rPr>
                  <w:rFonts w:ascii="Helvetica" w:hAnsi="Helvetica" w:cs="Helvetica"/>
                  <w:shd w:val="clear" w:color="auto" w:fill="FFFFFF"/>
                </w:rPr>
                <w:delText>rofesor nadzwyczajny</w:delText>
              </w:r>
              <w:r w:rsidR="003E7A3E" w:rsidRPr="003E7A3E" w:rsidDel="00AE40B5">
                <w:rPr>
                  <w:rFonts w:ascii="Helvetica" w:hAnsi="Helvetica" w:cs="Helvetica"/>
                  <w:shd w:val="clear" w:color="auto" w:fill="FFFFFF"/>
                </w:rPr>
                <w:delText xml:space="preserve"> i wizytujący</w:delText>
              </w:r>
            </w:del>
          </w:p>
        </w:tc>
        <w:tc>
          <w:tcPr>
            <w:tcW w:w="1984" w:type="dxa"/>
          </w:tcPr>
          <w:p w14:paraId="25A2EE90" w14:textId="3EBE964E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6A6E114" w14:textId="0E090DE3" w:rsidR="00DF6EA1" w:rsidRPr="003E7A3E" w:rsidRDefault="00DF6EA1" w:rsidP="00DF6EA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t xml:space="preserve">System sumuje wartości wyliczone we wierszach </w:t>
            </w:r>
            <w:ins w:id="715" w:author="Katarzyna Mucha" w:date="2023-06-19T14:08:00Z">
              <w:r w:rsidR="00DC6AC5">
                <w:rPr>
                  <w:rFonts w:ascii="Arial" w:hAnsi="Arial" w:cs="Arial"/>
                  <w:sz w:val="18"/>
                  <w:szCs w:val="18"/>
                </w:rPr>
                <w:t>5, 6, 7.</w:t>
              </w:r>
            </w:ins>
            <w:del w:id="716" w:author="Katarzyna Mucha" w:date="2023-06-19T14:08:00Z">
              <w:r w:rsidRPr="003E7A3E" w:rsidDel="00DC6AC5">
                <w:rPr>
                  <w:rFonts w:ascii="Helvetica" w:hAnsi="Helvetica" w:cs="Helvetica"/>
                  <w:shd w:val="clear" w:color="auto" w:fill="FFFFFF"/>
                </w:rPr>
                <w:delText>4, 5 i 6.</w:delText>
              </w:r>
            </w:del>
          </w:p>
        </w:tc>
        <w:tc>
          <w:tcPr>
            <w:tcW w:w="3354" w:type="dxa"/>
          </w:tcPr>
          <w:p w14:paraId="7B15A324" w14:textId="77777777" w:rsidR="00DF6EA1" w:rsidRPr="003E7A3E" w:rsidRDefault="00DF6EA1" w:rsidP="00DF6EA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1C73" w:rsidRPr="003B5E57" w14:paraId="320D5609" w14:textId="77777777" w:rsidTr="00BC1AE3">
        <w:trPr>
          <w:trHeight w:val="70"/>
        </w:trPr>
        <w:tc>
          <w:tcPr>
            <w:tcW w:w="2547" w:type="dxa"/>
          </w:tcPr>
          <w:p w14:paraId="629D2FFE" w14:textId="02C60F99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 xml:space="preserve">Wiersz </w:t>
            </w:r>
            <w:ins w:id="717" w:author="Katarzyna Mucha" w:date="2023-06-15T12:48:00Z">
              <w:r w:rsidR="00AE40B5">
                <w:rPr>
                  <w:rFonts w:ascii="Helvetica" w:hAnsi="Helvetica" w:cs="Helvetica"/>
                  <w:b/>
                  <w:shd w:val="clear" w:color="auto" w:fill="FFFFFF"/>
                </w:rPr>
                <w:t>5</w:t>
              </w:r>
            </w:ins>
            <w:del w:id="718" w:author="Katarzyna Mucha" w:date="2023-06-15T12:48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>4</w:delText>
              </w:r>
            </w:del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19" w:author="Katarzyna Mucha" w:date="2023-06-15T12:48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Dydaktyczni </w:t>
              </w:r>
            </w:ins>
            <w:ins w:id="720" w:author="Katarzyna Mucha" w:date="2023-06-15T12:49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</w:ins>
            <w:r w:rsidR="003E7A3E" w:rsidRPr="00396945">
              <w:rPr>
                <w:rFonts w:ascii="Helvetica" w:hAnsi="Helvetica" w:cs="Helvetica"/>
                <w:shd w:val="clear" w:color="auto" w:fill="FFFFFF"/>
              </w:rPr>
              <w:t>Profesor uczelni</w:t>
            </w:r>
            <w:del w:id="721" w:author="Katarzyna Mucha" w:date="2023-06-15T12:48:00Z">
              <w:r w:rsidR="003E7A3E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/</w:delText>
              </w:r>
              <w:r w:rsidDel="00AE40B5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  <w:r w:rsidR="003E7A3E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rofesor nadzwyczajny i wizytujący</w:delText>
              </w:r>
            </w:del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722" w:author="Katarzyna Mucha" w:date="2023-06-15T12:48:00Z">
              <w:r w:rsidR="00C07D19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723" w:author="Katarzyna Mucha" w:date="2023-06-15T12:48:00Z">
              <w:r w:rsidR="00AE40B5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 tytułem profesora </w:t>
            </w:r>
          </w:p>
        </w:tc>
        <w:tc>
          <w:tcPr>
            <w:tcW w:w="1984" w:type="dxa"/>
          </w:tcPr>
          <w:p w14:paraId="43470F2C" w14:textId="40EC38EB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7C7CB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8D5265A" w14:textId="7C45A884" w:rsidR="003E7A3E" w:rsidRPr="00396945" w:rsidRDefault="00105667" w:rsidP="003E7A3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00809D0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F6D3AE4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791DDC" w14:textId="77777777" w:rsidR="00C07D19" w:rsidRPr="00396945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7B6361" w14:textId="77777777" w:rsidR="00C07D19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04A17E6C" w14:textId="77777777" w:rsidR="00763452" w:rsidRDefault="00763452">
            <w:pPr>
              <w:pStyle w:val="Akapitzlist"/>
              <w:widowControl w:val="0"/>
              <w:numPr>
                <w:ilvl w:val="0"/>
                <w:numId w:val="8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42D2CC7" w14:textId="17451DD8" w:rsidR="003E7A3E" w:rsidRPr="00396945" w:rsidRDefault="003E7A3E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A04DA3" w14:textId="77777777" w:rsidR="00C07D19" w:rsidRPr="00396945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2DCF5868" w14:textId="166593E1" w:rsidR="00C07D19" w:rsidRPr="00396945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67F60BB" w14:textId="7356FB40" w:rsidR="00C07D19" w:rsidRPr="00396945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ostał zatrudniony na jednym ze stanowisk: „Profesor uczelni”, </w:t>
            </w:r>
            <w:del w:id="724" w:author="Katarzyna Mucha" w:date="2023-06-19T14:08:00Z">
              <w:r w:rsidR="00396945" w:rsidRPr="00396945" w:rsidDel="00DC6AC5">
                <w:rPr>
                  <w:rFonts w:ascii="Arial" w:hAnsi="Arial" w:cs="Arial"/>
                  <w:sz w:val="18"/>
                  <w:szCs w:val="18"/>
                </w:rPr>
                <w:delText>„Profesor nadzwyczajny”, „Profesor wizytujący”.</w:delText>
              </w:r>
            </w:del>
          </w:p>
          <w:p w14:paraId="57E48EEE" w14:textId="77777777" w:rsidR="00C07D19" w:rsidRPr="00396945" w:rsidRDefault="00C07D19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64C1EB8" w14:textId="2109E9FA" w:rsidR="00C07D19" w:rsidRPr="00396945" w:rsidRDefault="00C07D19">
            <w:pPr>
              <w:pStyle w:val="Akapitzlist"/>
              <w:widowControl w:val="0"/>
              <w:numPr>
                <w:ilvl w:val="1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nie późniejszy</w:t>
            </w:r>
            <w:r w:rsidR="00396945">
              <w:rPr>
                <w:rFonts w:ascii="Arial" w:hAnsi="Arial" w:cs="Arial"/>
                <w:sz w:val="18"/>
                <w:szCs w:val="18"/>
              </w:rPr>
              <w:t xml:space="preserve"> niż rok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 sprawozdawczy. </w:t>
            </w:r>
          </w:p>
          <w:p w14:paraId="61436603" w14:textId="77777777" w:rsidR="00C07D19" w:rsidRDefault="00C07D19">
            <w:pPr>
              <w:pStyle w:val="Akapitzlist"/>
              <w:widowControl w:val="0"/>
              <w:numPr>
                <w:ilvl w:val="1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(lub) ma zarejestrowane zawiadomienie o nadaniu tytułu profesora lub profesora sztuki, gdzie data nadania tytułu jest nie późniejsza niż 31 grudnia roku sprawozdawczego.</w:t>
            </w:r>
          </w:p>
          <w:p w14:paraId="31B1E031" w14:textId="45331D42" w:rsidR="00AE4AFD" w:rsidRDefault="00AE4AFD">
            <w:pPr>
              <w:pStyle w:val="Akapitzlist"/>
              <w:widowControl w:val="0"/>
              <w:numPr>
                <w:ilvl w:val="1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 pracownik ma zarejestrowane postępowanie awansowe o nadanie tytułu profesora, z datą uzyskania tytułu nie</w:t>
            </w:r>
            <w:r w:rsidR="00CC36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późniejszą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31 grudnia roku sprawozdawczego.</w:t>
            </w:r>
          </w:p>
          <w:p w14:paraId="4EE7BB95" w14:textId="08245485" w:rsidR="00AE4AFD" w:rsidRPr="00396945" w:rsidRDefault="00AE4AFD" w:rsidP="008B69F3">
            <w:pPr>
              <w:pStyle w:val="Akapitzlist"/>
              <w:widowControl w:val="0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14:paraId="770CA328" w14:textId="77777777" w:rsidR="00396945" w:rsidRPr="00396945" w:rsidRDefault="00396945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ADC28D9" w14:textId="175ED27B" w:rsidR="00396945" w:rsidRPr="00396945" w:rsidRDefault="00396945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2B17D54A" w14:textId="2BBD7C58" w:rsidR="00396945" w:rsidRPr="00396945" w:rsidRDefault="00396945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3D2561FB" w14:textId="77777777" w:rsidR="00C07D19" w:rsidRDefault="00396945">
            <w:pPr>
              <w:pStyle w:val="Akapitzlist"/>
              <w:widowControl w:val="0"/>
              <w:numPr>
                <w:ilvl w:val="0"/>
                <w:numId w:val="81"/>
              </w:numPr>
              <w:rPr>
                <w:ins w:id="725" w:author="Katarzyna Mucha" w:date="2023-06-19T14:10:00Z"/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181DD40B" w14:textId="1B8F0D7B" w:rsidR="00C40175" w:rsidRPr="00396945" w:rsidRDefault="00C40175">
            <w:pPr>
              <w:pStyle w:val="Akapitzlist"/>
              <w:widowControl w:val="0"/>
              <w:numPr>
                <w:ilvl w:val="0"/>
                <w:numId w:val="81"/>
              </w:numPr>
              <w:rPr>
                <w:rFonts w:ascii="Arial" w:hAnsi="Arial" w:cs="Arial"/>
                <w:sz w:val="18"/>
                <w:szCs w:val="18"/>
              </w:rPr>
            </w:pPr>
            <w:ins w:id="726" w:author="Katarzyna Mucha" w:date="2023-06-19T14:10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27" w:author="Katarzyna Mucha" w:date="2023-06-19T16:36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</w:tcPr>
          <w:p w14:paraId="4B5C614B" w14:textId="2D26B6CE" w:rsidR="00C07D19" w:rsidRPr="00C76C43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14C9C0F1" w14:textId="77777777" w:rsidTr="00BC1AE3">
        <w:trPr>
          <w:trHeight w:val="70"/>
        </w:trPr>
        <w:tc>
          <w:tcPr>
            <w:tcW w:w="2547" w:type="dxa"/>
          </w:tcPr>
          <w:p w14:paraId="44AA5E4D" w14:textId="09978F90" w:rsidR="00C07D19" w:rsidRPr="00396945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 xml:space="preserve">Wiersz </w:t>
            </w:r>
            <w:ins w:id="728" w:author="Katarzyna Mucha" w:date="2023-06-15T12:49:00Z">
              <w:r w:rsidR="00AE40B5">
                <w:rPr>
                  <w:rFonts w:ascii="Helvetica" w:hAnsi="Helvetica" w:cs="Helvetica"/>
                  <w:b/>
                  <w:shd w:val="clear" w:color="auto" w:fill="FFFFFF"/>
                </w:rPr>
                <w:t>6</w:t>
              </w:r>
            </w:ins>
            <w:del w:id="729" w:author="Katarzyna Mucha" w:date="2023-06-15T12:49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>5</w:delText>
              </w:r>
            </w:del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30" w:author="Katarzyna Mucha" w:date="2023-06-15T12:49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Dydaktyczni - </w:t>
              </w:r>
            </w:ins>
            <w:r w:rsidR="00396945" w:rsidRPr="00396945">
              <w:rPr>
                <w:rFonts w:ascii="Helvetica" w:hAnsi="Helvetica" w:cs="Helvetica"/>
                <w:shd w:val="clear" w:color="auto" w:fill="FFFFFF"/>
              </w:rPr>
              <w:t xml:space="preserve">Profesor </w:t>
            </w:r>
            <w:r w:rsidR="00396945" w:rsidRPr="00396945">
              <w:rPr>
                <w:rFonts w:ascii="Helvetica" w:hAnsi="Helvetica" w:cs="Helvetica"/>
                <w:shd w:val="clear" w:color="auto" w:fill="FFFFFF"/>
              </w:rPr>
              <w:lastRenderedPageBreak/>
              <w:t>uczelni</w:t>
            </w:r>
            <w:del w:id="731" w:author="Katarzyna Mucha" w:date="2023-06-15T12:49:00Z">
              <w:r w:rsidR="00396945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/</w:delText>
              </w:r>
              <w:r w:rsidDel="00AE40B5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  <w:r w:rsidR="00396945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rofesor nadzwyczajny i wizytujący</w:delText>
              </w:r>
            </w:del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732" w:author="Katarzyna Mucha" w:date="2023-06-15T12:49:00Z">
              <w:r w:rsidR="00C07D19" w:rsidRPr="00396945" w:rsidDel="00AE40B5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733" w:author="Katarzyna Mucha" w:date="2023-06-15T12:49:00Z">
              <w:r w:rsidR="00AE40B5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="00C07D19" w:rsidRPr="00396945">
              <w:rPr>
                <w:rFonts w:ascii="Helvetica" w:hAnsi="Helvetica" w:cs="Helvetica"/>
                <w:shd w:val="clear" w:color="auto" w:fill="FFFFFF"/>
              </w:rPr>
              <w:t xml:space="preserve"> ze stopniem doktora habilitowanego</w:t>
            </w:r>
          </w:p>
        </w:tc>
        <w:tc>
          <w:tcPr>
            <w:tcW w:w="1984" w:type="dxa"/>
          </w:tcPr>
          <w:p w14:paraId="56F0914E" w14:textId="2D0E3E4F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495F0B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ystem zlicza zatrudnienia pracowników (w przypadku danych dotyczących pełnozatrudnionych) oraz sumuje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etaty wskazane w zatrudnieniu pracowników (w przypadku danych dotyczących niepełnozatrudnionych) zarejestrowanych w module</w:t>
            </w:r>
          </w:p>
          <w:p w14:paraId="20328997" w14:textId="63142669" w:rsidR="000D32B3" w:rsidRPr="00396945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5139405E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67372F" w14:textId="77777777" w:rsidR="00C07D19" w:rsidRPr="00396945" w:rsidRDefault="00C07D19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969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BCC22B" w14:textId="77777777" w:rsidR="00C07D19" w:rsidRPr="00396945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A71B905" w14:textId="77777777" w:rsidR="00C07D19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1A693DCC" w14:textId="77777777" w:rsidR="00763452" w:rsidRDefault="00763452">
            <w:pPr>
              <w:pStyle w:val="Akapitzlist"/>
              <w:widowControl w:val="0"/>
              <w:numPr>
                <w:ilvl w:val="0"/>
                <w:numId w:val="8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9222B36" w14:textId="18B1F3E0" w:rsidR="00396945" w:rsidRPr="00396945" w:rsidRDefault="00396945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969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7D3E702" w14:textId="00865BBB" w:rsidR="00C07D19" w:rsidRPr="00396945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jest nie późniejsza niż 31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07520AAD" w14:textId="029A4660" w:rsidR="00C07D19" w:rsidRPr="00396945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 w:rsidR="00010456" w:rsidRPr="00396945">
              <w:rPr>
                <w:rFonts w:ascii="Arial" w:hAnsi="Arial" w:cs="Arial"/>
                <w:sz w:val="18"/>
                <w:szCs w:val="18"/>
              </w:rPr>
              <w:t>niż 30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170453E" w14:textId="3C951687" w:rsidR="00C07D19" w:rsidRPr="00396945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na jednym ze stanowisk: „Profesor uczelni”, </w:t>
            </w:r>
            <w:del w:id="734" w:author="Katarzyna Mucha" w:date="2023-06-19T14:10:00Z">
              <w:r w:rsidR="00396945" w:rsidRPr="00396945" w:rsidDel="00C40175">
                <w:rPr>
                  <w:rFonts w:ascii="Arial" w:hAnsi="Arial" w:cs="Arial"/>
                  <w:sz w:val="18"/>
                  <w:szCs w:val="18"/>
                </w:rPr>
                <w:delText>„Profesor nadzwyczajny”, „Profesor wizytujący”</w:delText>
              </w:r>
              <w:r w:rsidRPr="00396945" w:rsidDel="00C40175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</w:del>
          </w:p>
          <w:p w14:paraId="7B1D56C7" w14:textId="77777777" w:rsidR="00C07D19" w:rsidRPr="00396945" w:rsidRDefault="00C07D19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F9708DB" w14:textId="25C75CCD" w:rsidR="00C07D19" w:rsidRPr="00396945" w:rsidRDefault="00C07D19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ma zarejestrowany stopień naukowy doktora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nadania stopnia jest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data nadania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 xml:space="preserve">rok </w:t>
            </w:r>
            <w:r w:rsidRPr="00396945">
              <w:rPr>
                <w:rFonts w:ascii="Arial" w:hAnsi="Arial" w:cs="Arial"/>
                <w:sz w:val="18"/>
                <w:szCs w:val="18"/>
              </w:rPr>
              <w:t>sprawozdawcz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y</w:t>
            </w:r>
          </w:p>
          <w:p w14:paraId="503B7713" w14:textId="17126D47" w:rsidR="00C07D19" w:rsidRDefault="00C07D19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>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naukowego</w:t>
            </w:r>
            <w:r w:rsidR="006C5F77" w:rsidRPr="003969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doktora habilitowanego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 w:rsidR="00F94F2B" w:rsidRPr="00396945">
              <w:rPr>
                <w:rFonts w:ascii="Arial" w:hAnsi="Arial" w:cs="Arial"/>
                <w:sz w:val="18"/>
                <w:szCs w:val="18"/>
              </w:rPr>
              <w:t>uchwały o nadaniu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962A528" w14:textId="2AD1569A" w:rsidR="00AE4AFD" w:rsidRPr="00396945" w:rsidRDefault="00AE4AFD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doktora habilitowanego, gdzie </w:t>
            </w:r>
            <w:r>
              <w:rPr>
                <w:rFonts w:ascii="Arial" w:hAnsi="Arial" w:cs="Arial"/>
                <w:sz w:val="18"/>
                <w:szCs w:val="18"/>
              </w:rPr>
              <w:t>data nadania stopnia jest</w:t>
            </w:r>
            <w:r w:rsidRPr="00396945">
              <w:rPr>
                <w:rFonts w:ascii="Arial" w:hAnsi="Arial" w:cs="Arial"/>
                <w:sz w:val="18"/>
                <w:szCs w:val="18"/>
              </w:rPr>
              <w:t xml:space="preserve"> nie późniejsza niż 31 grudnia roku sprawozdawczego</w:t>
            </w:r>
          </w:p>
          <w:p w14:paraId="6F14ABA0" w14:textId="77777777" w:rsidR="00F837AB" w:rsidRPr="00396945" w:rsidRDefault="00F837AB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BF12F4A" w14:textId="126D9596" w:rsidR="00396945" w:rsidRPr="00396945" w:rsidRDefault="00F837AB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gdzie </w:t>
            </w:r>
            <w:r w:rsidR="00396945" w:rsidRPr="00396945">
              <w:rPr>
                <w:rFonts w:ascii="Arial" w:hAnsi="Arial" w:cs="Arial"/>
                <w:sz w:val="18"/>
                <w:szCs w:val="18"/>
              </w:rPr>
              <w:t>rok nadania tytułu jest data nadania stopnia jest nie późniejszy niż rok sprawozdawczy</w:t>
            </w:r>
          </w:p>
          <w:p w14:paraId="3BF425DE" w14:textId="77777777" w:rsidR="00AE4AFD" w:rsidRDefault="00F837AB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38D984C" w14:textId="38F6FC2F" w:rsidR="00F837AB" w:rsidRPr="00396945" w:rsidRDefault="00AE4AFD">
            <w:pPr>
              <w:pStyle w:val="Akapitzlist"/>
              <w:widowControl w:val="0"/>
              <w:numPr>
                <w:ilvl w:val="1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pracownik nie ma zarejestrowanego postępowania awansowego o nadanie tytułu profesora, gdzie data uzyskania tytułu jest nie późniejsza niż 31 grudnia roku sprawozdawczego</w:t>
            </w:r>
          </w:p>
          <w:p w14:paraId="2005F679" w14:textId="77777777" w:rsidR="00396945" w:rsidRPr="00396945" w:rsidRDefault="00396945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1FCD3B61" w14:textId="7635642C" w:rsidR="00396945" w:rsidRPr="00396945" w:rsidRDefault="00396945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F6BAD4A" w14:textId="7950E8A9" w:rsidR="00396945" w:rsidRPr="00396945" w:rsidRDefault="00396945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96945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96945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1C2044D7" w14:textId="77777777" w:rsidR="00C07D19" w:rsidRDefault="00396945">
            <w:pPr>
              <w:pStyle w:val="Akapitzlist"/>
              <w:widowControl w:val="0"/>
              <w:numPr>
                <w:ilvl w:val="0"/>
                <w:numId w:val="82"/>
              </w:numPr>
              <w:rPr>
                <w:ins w:id="735" w:author="Katarzyna Mucha" w:date="2023-06-19T14:11:00Z"/>
                <w:rFonts w:ascii="Arial" w:hAnsi="Arial" w:cs="Arial"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96945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6603354D" w14:textId="4B006088" w:rsidR="00C40175" w:rsidRPr="00396945" w:rsidRDefault="00C40175">
            <w:pPr>
              <w:pStyle w:val="Akapitzlist"/>
              <w:widowControl w:val="0"/>
              <w:numPr>
                <w:ilvl w:val="0"/>
                <w:numId w:val="82"/>
              </w:numPr>
              <w:rPr>
                <w:rFonts w:ascii="Arial" w:hAnsi="Arial" w:cs="Arial"/>
                <w:sz w:val="18"/>
                <w:szCs w:val="18"/>
              </w:rPr>
            </w:pPr>
            <w:ins w:id="736" w:author="Katarzyna Mucha" w:date="2023-06-19T14:11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37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</w:tcPr>
          <w:p w14:paraId="2420AE41" w14:textId="413FB64E" w:rsidR="00C07D19" w:rsidRPr="00396945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</w:t>
            </w:r>
            <w:r w:rsidRPr="00396945">
              <w:rPr>
                <w:rFonts w:ascii="Arial" w:hAnsi="Arial" w:cs="Arial"/>
                <w:sz w:val="18"/>
                <w:szCs w:val="18"/>
              </w:rPr>
              <w:lastRenderedPageBreak/>
              <w:t>zaokrąglone jest dopiero wynik na poziomie poszczególnych wierszy w dziale.</w:t>
            </w:r>
          </w:p>
        </w:tc>
      </w:tr>
      <w:tr w:rsidR="00151C73" w:rsidRPr="003B5E57" w14:paraId="37588F23" w14:textId="77777777" w:rsidTr="00BC1AE3">
        <w:trPr>
          <w:trHeight w:val="70"/>
        </w:trPr>
        <w:tc>
          <w:tcPr>
            <w:tcW w:w="2547" w:type="dxa"/>
          </w:tcPr>
          <w:p w14:paraId="2FF33253" w14:textId="5F0DDAA2" w:rsidR="00C07D19" w:rsidRPr="0074262B" w:rsidRDefault="000723D6" w:rsidP="000723D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 xml:space="preserve">Wiersz </w:t>
            </w:r>
            <w:ins w:id="738" w:author="Katarzyna Mucha" w:date="2023-06-15T12:50:00Z">
              <w:r w:rsidR="00AE40B5">
                <w:rPr>
                  <w:rFonts w:ascii="Helvetica" w:hAnsi="Helvetica" w:cs="Helvetica"/>
                  <w:b/>
                  <w:shd w:val="clear" w:color="auto" w:fill="FFFFFF"/>
                </w:rPr>
                <w:t>7</w:t>
              </w:r>
            </w:ins>
            <w:del w:id="739" w:author="Katarzyna Mucha" w:date="2023-06-15T12:50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>6</w:delText>
              </w:r>
            </w:del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40" w:author="Katarzyna Mucha" w:date="2023-06-15T12:50:00Z">
              <w:r w:rsidR="00AE40B5">
                <w:rPr>
                  <w:rFonts w:ascii="Helvetica" w:hAnsi="Helvetica" w:cs="Helvetica"/>
                  <w:shd w:val="clear" w:color="auto" w:fill="FFFFFF"/>
                </w:rPr>
                <w:t xml:space="preserve">Dydaktyczni - </w:t>
              </w:r>
            </w:ins>
            <w:r w:rsidR="000D32B3" w:rsidRPr="0074262B">
              <w:rPr>
                <w:rFonts w:ascii="Helvetica" w:hAnsi="Helvetica" w:cs="Helvetica"/>
                <w:shd w:val="clear" w:color="auto" w:fill="FFFFFF"/>
              </w:rPr>
              <w:t>Profesor uczelni</w:t>
            </w:r>
            <w:del w:id="741" w:author="Katarzyna Mucha" w:date="2023-06-15T12:50:00Z">
              <w:r w:rsidR="000D32B3" w:rsidRPr="0074262B" w:rsidDel="00AE40B5">
                <w:rPr>
                  <w:rFonts w:ascii="Helvetica" w:hAnsi="Helvetica" w:cs="Helvetica"/>
                  <w:shd w:val="clear" w:color="auto" w:fill="FFFFFF"/>
                </w:rPr>
                <w:delText>/</w:delText>
              </w:r>
              <w:r w:rsidDel="00AE40B5">
                <w:rPr>
                  <w:rFonts w:ascii="Helvetica" w:hAnsi="Helvetica" w:cs="Helvetica"/>
                  <w:shd w:val="clear" w:color="auto" w:fill="FFFFFF"/>
                </w:rPr>
                <w:delText>p</w:delText>
              </w:r>
              <w:r w:rsidR="000D32B3" w:rsidRPr="0074262B" w:rsidDel="00AE40B5">
                <w:rPr>
                  <w:rFonts w:ascii="Helvetica" w:hAnsi="Helvetica" w:cs="Helvetica"/>
                  <w:shd w:val="clear" w:color="auto" w:fill="FFFFFF"/>
                </w:rPr>
                <w:delText>rofesor nadzwyczajny i wizytujący</w:delText>
              </w:r>
            </w:del>
            <w:r w:rsidR="000D32B3" w:rsidRPr="0074262B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del w:id="742" w:author="Katarzyna Mucha" w:date="2023-06-15T12:50:00Z">
              <w:r w:rsidR="000D32B3" w:rsidRPr="0074262B" w:rsidDel="00AE40B5">
                <w:rPr>
                  <w:rFonts w:ascii="Helvetica" w:hAnsi="Helvetica" w:cs="Helvetica"/>
                  <w:shd w:val="clear" w:color="auto" w:fill="FFFFFF"/>
                </w:rPr>
                <w:delText>z tego</w:delText>
              </w:r>
            </w:del>
            <w:ins w:id="743" w:author="Katarzyna Mucha" w:date="2023-06-15T12:50:00Z">
              <w:r w:rsidR="00AE40B5">
                <w:rPr>
                  <w:rFonts w:ascii="Helvetica" w:hAnsi="Helvetica" w:cs="Helvetica"/>
                  <w:shd w:val="clear" w:color="auto" w:fill="FFFFFF"/>
                </w:rPr>
                <w:t>w tym</w:t>
              </w:r>
            </w:ins>
            <w:r w:rsidR="000D32B3" w:rsidRPr="0074262B">
              <w:rPr>
                <w:rFonts w:ascii="Helvetica" w:hAnsi="Helvetica" w:cs="Helvetica"/>
                <w:shd w:val="clear" w:color="auto" w:fill="FFFFFF"/>
              </w:rPr>
              <w:t xml:space="preserve"> ze stopniem doktora</w:t>
            </w:r>
          </w:p>
        </w:tc>
        <w:tc>
          <w:tcPr>
            <w:tcW w:w="1984" w:type="dxa"/>
          </w:tcPr>
          <w:p w14:paraId="1FDE6DED" w14:textId="0832E9E5" w:rsidR="00C07D19" w:rsidRPr="0074262B" w:rsidRDefault="00F837AB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EF7FED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0544CC04" w14:textId="6FEE5E44" w:rsidR="000D32B3" w:rsidRPr="0074262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6657DFB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E9EB755" w14:textId="77777777" w:rsidR="00F837AB" w:rsidRPr="0074262B" w:rsidRDefault="00F837AB" w:rsidP="00F837A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7426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EC3E14" w14:textId="77777777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164507" w14:textId="77777777" w:rsidR="00F837A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573F081D" w14:textId="77777777" w:rsidR="00763452" w:rsidRDefault="00763452">
            <w:pPr>
              <w:pStyle w:val="Akapitzlist"/>
              <w:widowControl w:val="0"/>
              <w:numPr>
                <w:ilvl w:val="0"/>
                <w:numId w:val="8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43B9C54A" w14:textId="6B4F8F10" w:rsidR="0074262B" w:rsidRPr="0074262B" w:rsidRDefault="0074262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7426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630D7C" w14:textId="77777777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F09361F" w14:textId="243ADFEA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74262B">
              <w:rPr>
                <w:rFonts w:ascii="Arial" w:hAnsi="Arial" w:cs="Arial"/>
                <w:sz w:val="18"/>
                <w:szCs w:val="18"/>
              </w:rPr>
              <w:t>0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F6E2890" w14:textId="13D70158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Pracownik został zatrudniony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 xml:space="preserve">na jednym ze stanowisk: „Profesor uczelni”, </w:t>
            </w:r>
            <w:del w:id="744" w:author="Katarzyna Mucha" w:date="2023-06-19T14:12:00Z">
              <w:r w:rsidR="0074262B" w:rsidRPr="0074262B" w:rsidDel="00C40175">
                <w:rPr>
                  <w:rFonts w:ascii="Arial" w:hAnsi="Arial" w:cs="Arial"/>
                  <w:sz w:val="18"/>
                  <w:szCs w:val="18"/>
                </w:rPr>
                <w:delText>„Profesor nadzwyczajny”, „Profesor wizytujący”.</w:delText>
              </w:r>
              <w:r w:rsidRPr="0074262B" w:rsidDel="00C40175">
                <w:rPr>
                  <w:rFonts w:ascii="Arial" w:hAnsi="Arial" w:cs="Arial"/>
                  <w:sz w:val="18"/>
                  <w:szCs w:val="18"/>
                </w:rPr>
                <w:delText xml:space="preserve">. </w:delText>
              </w:r>
            </w:del>
          </w:p>
          <w:p w14:paraId="40170C55" w14:textId="77777777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F40E1A2" w14:textId="751116CE" w:rsidR="00F837AB" w:rsidRPr="0074262B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nad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ania stopnia jest nie późniejszy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niż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rok sprawozdawczy</w:t>
            </w:r>
          </w:p>
          <w:p w14:paraId="5ED08FE2" w14:textId="77777777" w:rsidR="006C2F36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doktora, gdzie data nadania uchwały o nadaniu jest nie późniejsza niż 31 grudnia roku sprawozdawczego</w:t>
            </w:r>
          </w:p>
          <w:p w14:paraId="071CEC01" w14:textId="26A34AB2" w:rsidR="00F837AB" w:rsidRPr="0074262B" w:rsidRDefault="006C2F36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stopnia naukowego doktora, gdzie data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</w:t>
            </w:r>
          </w:p>
          <w:p w14:paraId="7491E1BB" w14:textId="77777777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B8DC889" w14:textId="4D4851E9" w:rsidR="00F837AB" w:rsidRPr="0074262B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stopienia naukowego </w:t>
            </w: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doktora habilitowanego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 xml:space="preserve"> gdzie rok nadania stopnia jest nie późniejszy niż rok sprawozdawczy</w:t>
            </w:r>
          </w:p>
          <w:p w14:paraId="30B2CD83" w14:textId="77777777" w:rsidR="006C2F36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stopnia naukowego doktora habilitowanego, gdzie data nadania uchwały o nadaniu jest nie późniejsza niż 31 grudnia roku sprawozdawczego</w:t>
            </w:r>
          </w:p>
          <w:p w14:paraId="2952DE27" w14:textId="61754908" w:rsidR="00F837AB" w:rsidRPr="0074262B" w:rsidRDefault="006C2F36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stopnia doktora habilitowanego, gdzie data uzyskania tytułu jest nie późniejsza niż 31 grudnia roku sprawozdawczego</w:t>
            </w:r>
          </w:p>
          <w:p w14:paraId="7B96A845" w14:textId="77777777" w:rsidR="00F837AB" w:rsidRPr="0074262B" w:rsidRDefault="00F837A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DC24AF6" w14:textId="37C4A1E6" w:rsidR="00F837AB" w:rsidRPr="0074262B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74262B" w:rsidRPr="0074262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62987A88" w14:textId="77777777" w:rsidR="006C2F36" w:rsidRDefault="00F837AB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01C2AECA" w14:textId="6B7FA4DA" w:rsidR="00F837AB" w:rsidRPr="0074262B" w:rsidRDefault="006C2F36">
            <w:pPr>
              <w:pStyle w:val="Akapitzlist"/>
              <w:widowControl w:val="0"/>
              <w:numPr>
                <w:ilvl w:val="1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5D483256" w14:textId="77777777" w:rsidR="0074262B" w:rsidRPr="0074262B" w:rsidRDefault="0074262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5BFE608" w14:textId="1AE41D15" w:rsidR="0074262B" w:rsidRPr="0074262B" w:rsidRDefault="0074262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4262B">
              <w:rPr>
                <w:rFonts w:ascii="Arial" w:hAnsi="Arial" w:cs="Arial"/>
                <w:sz w:val="18"/>
                <w:szCs w:val="18"/>
              </w:rPr>
              <w:t>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1DE8A41D" w14:textId="3C3C7909" w:rsidR="0074262B" w:rsidRPr="0074262B" w:rsidRDefault="0074262B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74262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74262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4FD81F3A" w14:textId="77777777" w:rsidR="00C07D19" w:rsidRDefault="0074262B">
            <w:pPr>
              <w:pStyle w:val="Akapitzlist"/>
              <w:widowControl w:val="0"/>
              <w:numPr>
                <w:ilvl w:val="0"/>
                <w:numId w:val="83"/>
              </w:numPr>
              <w:rPr>
                <w:ins w:id="745" w:author="Katarzyna Mucha" w:date="2023-06-19T14:12:00Z"/>
                <w:rFonts w:ascii="Arial" w:hAnsi="Arial" w:cs="Arial"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74262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332BD36C" w14:textId="3CEE8F00" w:rsidR="00C40175" w:rsidRPr="0074262B" w:rsidRDefault="00C40175">
            <w:pPr>
              <w:pStyle w:val="Akapitzlist"/>
              <w:widowControl w:val="0"/>
              <w:numPr>
                <w:ilvl w:val="0"/>
                <w:numId w:val="83"/>
              </w:numPr>
              <w:rPr>
                <w:rFonts w:ascii="Arial" w:hAnsi="Arial" w:cs="Arial"/>
                <w:sz w:val="18"/>
                <w:szCs w:val="18"/>
              </w:rPr>
            </w:pPr>
            <w:ins w:id="746" w:author="Katarzyna Mucha" w:date="2023-06-19T14:12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47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  <w:shd w:val="clear" w:color="auto" w:fill="auto"/>
          </w:tcPr>
          <w:p w14:paraId="335AA429" w14:textId="4441B463" w:rsidR="00C07D19" w:rsidRPr="0074262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262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151C73" w:rsidRPr="003B5E57" w14:paraId="54A5AE1A" w14:textId="77777777" w:rsidTr="00BC1AE3">
        <w:trPr>
          <w:trHeight w:val="70"/>
        </w:trPr>
        <w:tc>
          <w:tcPr>
            <w:tcW w:w="2547" w:type="dxa"/>
          </w:tcPr>
          <w:p w14:paraId="4C9DF9BA" w14:textId="394BDAEC" w:rsidR="00C07D19" w:rsidRPr="0037413B" w:rsidRDefault="00E95633" w:rsidP="00E9563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del w:id="748" w:author="Katarzyna Mucha" w:date="2023-06-15T12:51:00Z">
              <w:r w:rsidRPr="009D5807" w:rsidDel="00186F5F">
                <w:rPr>
                  <w:rFonts w:ascii="Helvetica" w:hAnsi="Helvetica" w:cs="Helvetica"/>
                  <w:b/>
                  <w:shd w:val="clear" w:color="auto" w:fill="FFFFFF"/>
                </w:rPr>
                <w:lastRenderedPageBreak/>
                <w:delText xml:space="preserve">Wiersz </w:delText>
              </w:r>
            </w:del>
            <w:del w:id="749" w:author="Katarzyna Mucha" w:date="2023-06-15T12:50:00Z">
              <w:r w:rsidRPr="009D5807" w:rsidDel="00AE40B5">
                <w:rPr>
                  <w:rFonts w:ascii="Helvetica" w:hAnsi="Helvetica" w:cs="Helvetica"/>
                  <w:b/>
                  <w:shd w:val="clear" w:color="auto" w:fill="FFFFFF"/>
                </w:rPr>
                <w:delText>7</w:delText>
              </w:r>
            </w:del>
            <w:del w:id="750" w:author="Katarzyna Mucha" w:date="2023-06-15T12:51:00Z">
              <w:r w:rsidRPr="009D5807" w:rsidDel="00186F5F">
                <w:rPr>
                  <w:rFonts w:ascii="Helvetica" w:hAnsi="Helvetica" w:cs="Helvetica"/>
                  <w:b/>
                  <w:shd w:val="clear" w:color="auto" w:fill="FFFFFF"/>
                </w:rPr>
                <w:delText>:</w:delText>
              </w:r>
              <w:r w:rsidDel="00186F5F">
                <w:rPr>
                  <w:rFonts w:ascii="Helvetica" w:hAnsi="Helvetica" w:cs="Helvetica"/>
                  <w:shd w:val="clear" w:color="auto" w:fill="FFFFFF"/>
                </w:rPr>
                <w:delText xml:space="preserve"> </w:delText>
              </w:r>
              <w:r w:rsidDel="00186F5F">
                <w:rPr>
                  <w:rFonts w:ascii="Helvetica" w:hAnsi="Helvetica" w:cs="Helvetica"/>
                  <w:shd w:val="clear" w:color="auto" w:fill="FFFFFF"/>
                </w:rPr>
                <w:br/>
              </w:r>
              <w:r w:rsidR="00C07D19" w:rsidRPr="0037413B" w:rsidDel="00186F5F">
                <w:rPr>
                  <w:rFonts w:ascii="Helvetica" w:hAnsi="Helvetica" w:cs="Helvetica"/>
                  <w:shd w:val="clear" w:color="auto" w:fill="FFFFFF"/>
                </w:rPr>
                <w:delText>Docent</w:delText>
              </w:r>
              <w:r w:rsidR="006C4627" w:rsidDel="00186F5F">
                <w:rPr>
                  <w:rFonts w:ascii="Helvetica" w:hAnsi="Helvetica" w:cs="Helvetica"/>
                  <w:shd w:val="clear" w:color="auto" w:fill="FFFFFF"/>
                </w:rPr>
                <w:delText xml:space="preserve"> (stanowisko </w:delText>
              </w:r>
              <w:r w:rsidR="006C4627" w:rsidDel="00186F5F">
                <w:rPr>
                  <w:rFonts w:ascii="Helvetica" w:hAnsi="Helvetica" w:cs="Helvetica"/>
                  <w:shd w:val="clear" w:color="auto" w:fill="FFFFFF"/>
                </w:rPr>
                <w:lastRenderedPageBreak/>
                <w:delText>funkcjonujące wg wcześniej obowiązujących przepisów)</w:delText>
              </w:r>
            </w:del>
          </w:p>
        </w:tc>
        <w:tc>
          <w:tcPr>
            <w:tcW w:w="1984" w:type="dxa"/>
          </w:tcPr>
          <w:p w14:paraId="6382353A" w14:textId="3C9624D0" w:rsidR="00C07D19" w:rsidRPr="0037413B" w:rsidRDefault="00AB2266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del w:id="751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lastRenderedPageBreak/>
                <w:delText>Przez system</w:delText>
              </w:r>
            </w:del>
          </w:p>
        </w:tc>
        <w:tc>
          <w:tcPr>
            <w:tcW w:w="5690" w:type="dxa"/>
          </w:tcPr>
          <w:p w14:paraId="19B9B056" w14:textId="7AE4D53D" w:rsidR="00105667" w:rsidRPr="003E7A3E" w:rsidDel="00186F5F" w:rsidRDefault="00105667" w:rsidP="00105667">
            <w:pPr>
              <w:widowControl w:val="0"/>
              <w:rPr>
                <w:del w:id="752" w:author="Katarzyna Mucha" w:date="2023-06-15T12:51:00Z"/>
                <w:rFonts w:ascii="Arial" w:hAnsi="Arial" w:cs="Arial"/>
                <w:sz w:val="18"/>
                <w:szCs w:val="18"/>
              </w:rPr>
            </w:pPr>
            <w:del w:id="753" w:author="Katarzyna Mucha" w:date="2023-06-15T12:51:00Z">
              <w:r w:rsidDel="00186F5F">
                <w:rPr>
                  <w:rFonts w:ascii="Arial" w:hAnsi="Arial" w:cs="Arial"/>
                  <w:sz w:val="18"/>
                  <w:szCs w:val="18"/>
                </w:rPr>
                <w:delText>Dla kolumn od 2 do 6: s</w:delText>
              </w:r>
              <w:r w:rsidRPr="003E7A3E" w:rsidDel="00186F5F">
                <w:rPr>
                  <w:rFonts w:ascii="Arial" w:hAnsi="Arial" w:cs="Arial"/>
                  <w:sz w:val="18"/>
                  <w:szCs w:val="18"/>
                </w:rPr>
                <w:delText xml:space="preserve">ystem zlicza zatrudnienia pracowników (w przypadku danych dotyczących pełnozatrudnionych) oraz sumuje </w:delText>
              </w:r>
              <w:r w:rsidRPr="003E7A3E" w:rsidDel="00186F5F">
                <w:rPr>
                  <w:rFonts w:ascii="Arial" w:hAnsi="Arial" w:cs="Arial"/>
                  <w:sz w:val="18"/>
                  <w:szCs w:val="18"/>
                </w:rPr>
                <w:lastRenderedPageBreak/>
                <w:delText>etaty wskazane w zatrudnieniu pracowników (w przypadku danych dotyczących niepełnozatrudnionych) zarejestrowanych w module</w:delText>
              </w:r>
            </w:del>
          </w:p>
          <w:p w14:paraId="23E16C63" w14:textId="19E438C0" w:rsidR="000D32B3" w:rsidRPr="0037413B" w:rsidDel="00186F5F" w:rsidRDefault="00105667" w:rsidP="000D32B3">
            <w:pPr>
              <w:widowControl w:val="0"/>
              <w:rPr>
                <w:del w:id="754" w:author="Katarzyna Mucha" w:date="2023-06-15T12:51:00Z"/>
                <w:rFonts w:ascii="Arial" w:hAnsi="Arial" w:cs="Arial"/>
                <w:sz w:val="18"/>
                <w:szCs w:val="18"/>
              </w:rPr>
            </w:pPr>
            <w:del w:id="755" w:author="Katarzyna Mucha" w:date="2023-06-15T12:51:00Z">
              <w:r w:rsidRPr="003E7A3E" w:rsidDel="00186F5F">
                <w:rPr>
                  <w:rFonts w:ascii="Arial" w:hAnsi="Arial" w:cs="Arial"/>
                  <w:b/>
                  <w:sz w:val="18"/>
                  <w:szCs w:val="18"/>
                </w:rPr>
                <w:delText>Pracownicy&gt;</w:delText>
              </w:r>
              <w:r w:rsidRPr="003E7A3E" w:rsidDel="00186F5F">
                <w:delText xml:space="preserve"> </w:delText>
              </w:r>
              <w:r w:rsidRPr="003E7A3E" w:rsidDel="00186F5F">
                <w:rPr>
                  <w:rFonts w:ascii="Arial" w:hAnsi="Arial" w:cs="Arial"/>
                  <w:b/>
                  <w:sz w:val="18"/>
                  <w:szCs w:val="18"/>
                </w:rPr>
                <w:delText>Wykaz nauczycieli akademickich, innych osób prowadzących zajęcia, osób prowadzących działalność naukową oraz osób biorących udział w jej prowadzeniu</w:delText>
              </w:r>
              <w:r w:rsidRPr="003E7A3E" w:rsidDel="00186F5F">
                <w:rPr>
                  <w:rFonts w:ascii="Arial" w:hAnsi="Arial" w:cs="Arial"/>
                  <w:sz w:val="18"/>
                  <w:szCs w:val="18"/>
                </w:rPr>
                <w:delText>,</w:delText>
              </w:r>
              <w:r w:rsidDel="00186F5F">
                <w:rPr>
                  <w:rFonts w:ascii="Arial" w:hAnsi="Arial" w:cs="Arial"/>
                  <w:sz w:val="18"/>
                  <w:szCs w:val="18"/>
                </w:rPr>
                <w:delText xml:space="preserve"> natomiast dla kolumn 7 i 8 system zlicza osoby (zatrudnione na niepełny etat, niezależnie od jego wymiaru)</w:delText>
              </w:r>
              <w:r w:rsidRPr="003E7A3E" w:rsidDel="00186F5F">
                <w:rPr>
                  <w:rFonts w:ascii="Arial" w:hAnsi="Arial" w:cs="Arial"/>
                  <w:sz w:val="18"/>
                  <w:szCs w:val="18"/>
                </w:rPr>
                <w:delText xml:space="preserve"> według warunków opisanych poniżej:</w:delText>
              </w:r>
              <w:r w:rsidR="000D32B3" w:rsidRPr="0037413B" w:rsidDel="00186F5F">
                <w:rPr>
                  <w:rFonts w:ascii="Arial" w:hAnsi="Arial" w:cs="Arial"/>
                  <w:sz w:val="18"/>
                  <w:szCs w:val="18"/>
                </w:rPr>
                <w:delText>:</w:delText>
              </w:r>
            </w:del>
          </w:p>
          <w:p w14:paraId="0DA82159" w14:textId="6361E468" w:rsidR="00AB2266" w:rsidRPr="0037413B" w:rsidDel="00186F5F" w:rsidRDefault="00AB2266" w:rsidP="00AB2266">
            <w:pPr>
              <w:widowControl w:val="0"/>
              <w:rPr>
                <w:del w:id="756" w:author="Katarzyna Mucha" w:date="2023-06-15T12:51:00Z"/>
                <w:rFonts w:ascii="Arial" w:hAnsi="Arial" w:cs="Arial"/>
                <w:sz w:val="18"/>
                <w:szCs w:val="18"/>
              </w:rPr>
            </w:pPr>
          </w:p>
          <w:p w14:paraId="061400AB" w14:textId="3D844EA3" w:rsidR="00AB2266" w:rsidRPr="0037413B" w:rsidDel="00186F5F" w:rsidRDefault="00AB2266" w:rsidP="00AB2266">
            <w:pPr>
              <w:widowControl w:val="0"/>
              <w:rPr>
                <w:del w:id="757" w:author="Katarzyna Mucha" w:date="2023-06-15T12:51:00Z"/>
                <w:rFonts w:ascii="Arial" w:hAnsi="Arial" w:cs="Arial"/>
                <w:sz w:val="18"/>
                <w:szCs w:val="18"/>
              </w:rPr>
            </w:pPr>
          </w:p>
          <w:p w14:paraId="486A4F7A" w14:textId="7375D382" w:rsidR="00AB2266" w:rsidRPr="0037413B" w:rsidDel="00186F5F" w:rsidRDefault="00AB2266" w:rsidP="00AB2266">
            <w:pPr>
              <w:widowControl w:val="0"/>
              <w:rPr>
                <w:del w:id="758" w:author="Katarzyna Mucha" w:date="2023-06-15T12:51:00Z"/>
                <w:rFonts w:ascii="Arial" w:hAnsi="Arial" w:cs="Arial"/>
                <w:b/>
                <w:sz w:val="18"/>
                <w:szCs w:val="18"/>
              </w:rPr>
            </w:pPr>
            <w:del w:id="759" w:author="Katarzyna Mucha" w:date="2023-06-15T12:51:00Z">
              <w:r w:rsidRPr="0037413B" w:rsidDel="00186F5F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37413B" w:rsidDel="00186F5F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3177CD5E" w14:textId="5A41BE99" w:rsidR="00AB2266" w:rsidRPr="0037413B" w:rsidDel="00186F5F" w:rsidRDefault="00AB2266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60" w:author="Katarzyna Mucha" w:date="2023-06-15T12:51:00Z"/>
                <w:rFonts w:ascii="Arial" w:hAnsi="Arial" w:cs="Arial"/>
                <w:sz w:val="18"/>
                <w:szCs w:val="18"/>
              </w:rPr>
            </w:pPr>
            <w:del w:id="761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5C0E6504" w14:textId="7E7F081A" w:rsidR="00AB2266" w:rsidDel="00186F5F" w:rsidRDefault="00AB2266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62" w:author="Katarzyna Mucha" w:date="2023-06-15T12:51:00Z"/>
                <w:rFonts w:ascii="Arial" w:hAnsi="Arial" w:cs="Arial"/>
                <w:sz w:val="18"/>
                <w:szCs w:val="18"/>
              </w:rPr>
            </w:pPr>
            <w:del w:id="763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Charakter wykonywanej pracy to nauczyciel akademicki.</w:delText>
              </w:r>
            </w:del>
          </w:p>
          <w:p w14:paraId="7EC42B33" w14:textId="18584827" w:rsidR="00763452" w:rsidDel="00186F5F" w:rsidRDefault="00763452">
            <w:pPr>
              <w:pStyle w:val="Akapitzlist"/>
              <w:widowControl w:val="0"/>
              <w:numPr>
                <w:ilvl w:val="0"/>
                <w:numId w:val="84"/>
              </w:numPr>
              <w:spacing w:line="276" w:lineRule="auto"/>
              <w:rPr>
                <w:del w:id="764" w:author="Katarzyna Mucha" w:date="2023-06-15T12:51:00Z"/>
                <w:rFonts w:ascii="Arial" w:hAnsi="Arial" w:cs="Arial"/>
                <w:sz w:val="18"/>
                <w:szCs w:val="18"/>
              </w:rPr>
            </w:pPr>
            <w:del w:id="765" w:author="Katarzyna Mucha" w:date="2023-06-15T12:51:00Z">
              <w:r w:rsidDel="00186F5F">
                <w:rPr>
                  <w:rFonts w:ascii="Arial" w:hAnsi="Arial" w:cs="Arial"/>
                  <w:sz w:val="18"/>
                  <w:szCs w:val="18"/>
                </w:rPr>
                <w:delText>Pracownik nie był</w:delText>
              </w:r>
              <w:r w:rsidRPr="00174BCC" w:rsidDel="00186F5F">
                <w:rPr>
                  <w:rFonts w:ascii="Arial" w:hAnsi="Arial" w:cs="Arial"/>
                  <w:sz w:val="18"/>
                  <w:szCs w:val="18"/>
                </w:rPr>
                <w:delText xml:space="preserve"> cudzoziemcem na dzień 31 grudnia roku sprawozdawczego.</w:delText>
              </w:r>
            </w:del>
          </w:p>
          <w:p w14:paraId="508D9372" w14:textId="57E359B1" w:rsidR="0074262B" w:rsidRPr="0037413B" w:rsidDel="00186F5F" w:rsidRDefault="0074262B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66" w:author="Katarzyna Mucha" w:date="2023-06-15T12:51:00Z"/>
                <w:rFonts w:ascii="Arial" w:hAnsi="Arial" w:cs="Arial"/>
                <w:sz w:val="18"/>
                <w:szCs w:val="18"/>
              </w:rPr>
            </w:pPr>
            <w:del w:id="767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Pracownik zatrudniony jest na podstawie umowy o pracę</w:delText>
              </w:r>
              <w:r w:rsidR="00D72EF7" w:rsidDel="00186F5F">
                <w:rPr>
                  <w:rFonts w:ascii="Arial" w:hAnsi="Arial" w:cs="Arial"/>
                  <w:sz w:val="18"/>
                  <w:szCs w:val="18"/>
                </w:rPr>
                <w:delText>, stosunku służbowego lub mianowania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2F462A70" w14:textId="4639327F" w:rsidR="00AB2266" w:rsidRPr="0037413B" w:rsidDel="00186F5F" w:rsidRDefault="00AB2266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68" w:author="Katarzyna Mucha" w:date="2023-06-15T12:51:00Z"/>
                <w:rFonts w:ascii="Arial" w:hAnsi="Arial" w:cs="Arial"/>
                <w:sz w:val="18"/>
                <w:szCs w:val="18"/>
              </w:rPr>
            </w:pPr>
            <w:del w:id="769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31 grudnia roku sprawozdawczego.</w:delText>
              </w:r>
            </w:del>
          </w:p>
          <w:p w14:paraId="31D6D850" w14:textId="0E06AB1E" w:rsidR="00AB2266" w:rsidRPr="0037413B" w:rsidDel="00186F5F" w:rsidRDefault="00AB2266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70" w:author="Katarzyna Mucha" w:date="2023-06-15T12:51:00Z"/>
                <w:rFonts w:ascii="Arial" w:hAnsi="Arial" w:cs="Arial"/>
                <w:sz w:val="18"/>
                <w:szCs w:val="18"/>
              </w:rPr>
            </w:pPr>
            <w:del w:id="771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3</w:delText>
              </w:r>
              <w:r w:rsidR="00010456" w:rsidRPr="0037413B" w:rsidDel="00186F5F">
                <w:rPr>
                  <w:rFonts w:ascii="Arial" w:hAnsi="Arial" w:cs="Arial"/>
                  <w:sz w:val="18"/>
                  <w:szCs w:val="18"/>
                </w:rPr>
                <w:delText>0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 xml:space="preserve"> grudnia roku sprawozdawczego.</w:delText>
              </w:r>
            </w:del>
          </w:p>
          <w:p w14:paraId="1A3555CC" w14:textId="0397B229" w:rsidR="00AB2266" w:rsidRPr="0037413B" w:rsidDel="00186F5F" w:rsidRDefault="00AB2266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72" w:author="Katarzyna Mucha" w:date="2023-06-15T12:51:00Z"/>
                <w:rFonts w:ascii="Arial" w:hAnsi="Arial" w:cs="Arial"/>
                <w:sz w:val="18"/>
                <w:szCs w:val="18"/>
              </w:rPr>
            </w:pPr>
            <w:del w:id="773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 xml:space="preserve">Pracownik został zatrudniony na stanowisku „Docent”. </w:delText>
              </w:r>
            </w:del>
          </w:p>
          <w:p w14:paraId="404DA2AE" w14:textId="51277B0F" w:rsidR="0074262B" w:rsidRPr="0037413B" w:rsidDel="00186F5F" w:rsidRDefault="0074262B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74" w:author="Katarzyna Mucha" w:date="2023-06-15T12:51:00Z"/>
                <w:rFonts w:ascii="Arial" w:hAnsi="Arial" w:cs="Arial"/>
                <w:sz w:val="18"/>
                <w:szCs w:val="18"/>
              </w:rPr>
            </w:pPr>
            <w:del w:id="775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Dodatkowo dla kolumn 2, 3 i 4: Pracownik jest zatrudniony na pełny etat.</w:delText>
              </w:r>
            </w:del>
          </w:p>
          <w:p w14:paraId="7D66B241" w14:textId="0AB93B4E" w:rsidR="0074262B" w:rsidRPr="0037413B" w:rsidDel="00186F5F" w:rsidRDefault="0074262B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76" w:author="Katarzyna Mucha" w:date="2023-06-15T12:51:00Z"/>
                <w:rFonts w:ascii="Arial" w:hAnsi="Arial" w:cs="Arial"/>
                <w:sz w:val="18"/>
                <w:szCs w:val="18"/>
              </w:rPr>
            </w:pPr>
            <w:del w:id="777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Dodatkowo dla kolumn 5</w:delText>
              </w:r>
              <w:r w:rsidR="00105667" w:rsidDel="00186F5F">
                <w:rPr>
                  <w:rFonts w:ascii="Arial" w:hAnsi="Arial" w:cs="Arial"/>
                  <w:sz w:val="18"/>
                  <w:szCs w:val="18"/>
                </w:rPr>
                <w:delText>,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 xml:space="preserve"> 6</w:delText>
              </w:r>
              <w:r w:rsidR="00105667" w:rsidDel="00186F5F">
                <w:rPr>
                  <w:rFonts w:ascii="Arial" w:hAnsi="Arial" w:cs="Arial"/>
                  <w:sz w:val="18"/>
                  <w:szCs w:val="18"/>
                </w:rPr>
                <w:delText>, 7 i 8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: Pracownik jest zatrudniony na niepełny etat.</w:delText>
              </w:r>
            </w:del>
          </w:p>
          <w:p w14:paraId="67D1633E" w14:textId="4084C632" w:rsidR="0074262B" w:rsidRPr="0037413B" w:rsidDel="00186F5F" w:rsidRDefault="0074262B">
            <w:pPr>
              <w:pStyle w:val="Akapitzlist"/>
              <w:widowControl w:val="0"/>
              <w:numPr>
                <w:ilvl w:val="0"/>
                <w:numId w:val="84"/>
              </w:numPr>
              <w:rPr>
                <w:del w:id="778" w:author="Katarzyna Mucha" w:date="2023-06-15T12:51:00Z"/>
                <w:rFonts w:ascii="Arial" w:hAnsi="Arial" w:cs="Arial"/>
                <w:sz w:val="18"/>
                <w:szCs w:val="18"/>
              </w:rPr>
            </w:pPr>
            <w:del w:id="779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Dodatkowo dla kolumn 3</w:delText>
              </w:r>
              <w:r w:rsidR="00105667" w:rsidDel="00186F5F">
                <w:rPr>
                  <w:rFonts w:ascii="Arial" w:hAnsi="Arial" w:cs="Arial"/>
                  <w:sz w:val="18"/>
                  <w:szCs w:val="18"/>
                </w:rPr>
                <w:delText>,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 xml:space="preserve"> 6</w:delText>
              </w:r>
              <w:r w:rsidR="00105667" w:rsidDel="00186F5F">
                <w:rPr>
                  <w:rFonts w:ascii="Arial" w:hAnsi="Arial" w:cs="Arial"/>
                  <w:sz w:val="18"/>
                  <w:szCs w:val="18"/>
                </w:rPr>
                <w:delText xml:space="preserve"> i 8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: Pracownik jest kobietą.</w:delText>
              </w:r>
            </w:del>
          </w:p>
          <w:p w14:paraId="1540D80D" w14:textId="66D2B5D2" w:rsidR="00C07D19" w:rsidRPr="0037413B" w:rsidRDefault="0074262B">
            <w:pPr>
              <w:pStyle w:val="Akapitzlist"/>
              <w:widowControl w:val="0"/>
              <w:numPr>
                <w:ilvl w:val="0"/>
                <w:numId w:val="84"/>
              </w:numPr>
              <w:rPr>
                <w:rFonts w:ascii="Arial" w:hAnsi="Arial" w:cs="Arial"/>
                <w:sz w:val="18"/>
                <w:szCs w:val="18"/>
              </w:rPr>
            </w:pPr>
            <w:del w:id="780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 xml:space="preserve">Dodatkowo dla kolumn </w:delText>
              </w:r>
              <w:r w:rsidR="00AE2376" w:rsidDel="00186F5F">
                <w:rPr>
                  <w:rFonts w:ascii="Arial" w:hAnsi="Arial" w:cs="Arial"/>
                  <w:sz w:val="18"/>
                  <w:szCs w:val="18"/>
                </w:rPr>
                <w:delText>4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delText>: Zatrudnienie jest wskazane jako podstawowe miejsce pracy danego pracownika.</w:delText>
              </w:r>
            </w:del>
          </w:p>
        </w:tc>
        <w:tc>
          <w:tcPr>
            <w:tcW w:w="3354" w:type="dxa"/>
          </w:tcPr>
          <w:p w14:paraId="3F55B14C" w14:textId="60AEC389" w:rsidR="00C07D19" w:rsidDel="00186F5F" w:rsidRDefault="00D20AE7" w:rsidP="00C07D19">
            <w:pPr>
              <w:widowControl w:val="0"/>
              <w:rPr>
                <w:del w:id="781" w:author="Katarzyna Mucha" w:date="2023-06-15T12:51:00Z"/>
                <w:rFonts w:ascii="Arial" w:hAnsi="Arial" w:cs="Arial"/>
                <w:sz w:val="18"/>
                <w:szCs w:val="18"/>
              </w:rPr>
            </w:pPr>
            <w:del w:id="782" w:author="Katarzyna Mucha" w:date="2023-06-15T12:51:00Z"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lastRenderedPageBreak/>
                <w:delText xml:space="preserve">Pojedyncze, niepełne etaty są sumowane bez zaokrąglania, </w:delText>
              </w:r>
              <w:r w:rsidRPr="0037413B" w:rsidDel="00186F5F">
                <w:rPr>
                  <w:rFonts w:ascii="Arial" w:hAnsi="Arial" w:cs="Arial"/>
                  <w:sz w:val="18"/>
                  <w:szCs w:val="18"/>
                </w:rPr>
                <w:lastRenderedPageBreak/>
                <w:delText>zaokrąglone jest dopiero wynik na poziomie poszczególnych wierszy w dziale.</w:delText>
              </w:r>
            </w:del>
          </w:p>
          <w:p w14:paraId="0CF204D5" w14:textId="2B905263" w:rsidR="0069499E" w:rsidDel="00186F5F" w:rsidRDefault="0069499E" w:rsidP="00C07D19">
            <w:pPr>
              <w:widowControl w:val="0"/>
              <w:rPr>
                <w:del w:id="783" w:author="Katarzyna Mucha" w:date="2023-06-15T12:51:00Z"/>
                <w:rFonts w:ascii="Arial" w:hAnsi="Arial" w:cs="Arial"/>
                <w:sz w:val="18"/>
                <w:szCs w:val="18"/>
              </w:rPr>
            </w:pPr>
          </w:p>
          <w:p w14:paraId="73AD265D" w14:textId="5AB55DDB" w:rsidR="0069499E" w:rsidRPr="0037413B" w:rsidRDefault="0069499E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del w:id="784" w:author="Katarzyna Mucha" w:date="2023-06-15T12:51:00Z">
              <w:r w:rsidDel="00186F5F">
                <w:rPr>
                  <w:rFonts w:ascii="Arial" w:hAnsi="Arial" w:cs="Arial"/>
                  <w:sz w:val="18"/>
                  <w:szCs w:val="18"/>
                </w:rPr>
                <w:delText>Wiersz dotyczy stanowiska funkcjonującego według starych przepisów.</w:delText>
              </w:r>
            </w:del>
          </w:p>
        </w:tc>
      </w:tr>
      <w:tr w:rsidR="00151C73" w:rsidRPr="003B5E57" w14:paraId="54A2CFA0" w14:textId="77777777" w:rsidTr="00BC1AE3">
        <w:trPr>
          <w:trHeight w:val="70"/>
        </w:trPr>
        <w:tc>
          <w:tcPr>
            <w:tcW w:w="2547" w:type="dxa"/>
          </w:tcPr>
          <w:p w14:paraId="4CA0E885" w14:textId="2D14260D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8: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85" w:author="Katarzyna Mucha" w:date="2023-06-15T12:52:00Z">
              <w:r w:rsidR="00186F5F">
                <w:rPr>
                  <w:rFonts w:ascii="Helvetica" w:hAnsi="Helvetica" w:cs="Helvetica"/>
                  <w:shd w:val="clear" w:color="auto" w:fill="FFFFFF"/>
                </w:rPr>
                <w:lastRenderedPageBreak/>
                <w:t xml:space="preserve">Dydaktyczni - </w:t>
              </w:r>
            </w:ins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</w:t>
            </w:r>
          </w:p>
        </w:tc>
        <w:tc>
          <w:tcPr>
            <w:tcW w:w="1984" w:type="dxa"/>
          </w:tcPr>
          <w:p w14:paraId="5405115A" w14:textId="47BB0891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20F472F8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ystem zlicza zatrudnienia pracowników (w przypadku danych dotyczących pełnozatrudnionych) oraz sumuje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etaty wskazane w zatrudnieniu pracowników (w przypadku danych dotyczących niepełnozatrudnionych) zarejestrowanych w module</w:t>
            </w:r>
          </w:p>
          <w:p w14:paraId="37E089B5" w14:textId="071EB78F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38590E26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09475" w14:textId="77777777" w:rsidR="00176691" w:rsidRPr="0037413B" w:rsidRDefault="00176691" w:rsidP="00176691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ECC1F60" w14:textId="77777777" w:rsidR="00176691" w:rsidRPr="0037413B" w:rsidRDefault="0017669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7DC7BAC" w14:textId="77777777" w:rsidR="00176691" w:rsidRDefault="0017669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71F0783F" w14:textId="77777777" w:rsidR="00763452" w:rsidRDefault="00763452">
            <w:pPr>
              <w:pStyle w:val="Akapitzlist"/>
              <w:widowControl w:val="0"/>
              <w:numPr>
                <w:ilvl w:val="0"/>
                <w:numId w:val="8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5836CC40" w14:textId="56DD1FA8" w:rsidR="0074262B" w:rsidRPr="0037413B" w:rsidRDefault="0074262B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812824" w14:textId="77777777" w:rsidR="00176691" w:rsidRPr="0037413B" w:rsidRDefault="0017669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75ED9875" w14:textId="338B70E8" w:rsidR="00176691" w:rsidRPr="0037413B" w:rsidRDefault="0017669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36FEC73A" w14:textId="3426AF56" w:rsidR="00176691" w:rsidRPr="0037413B" w:rsidRDefault="00176691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67004218" w14:textId="77777777" w:rsidR="0074262B" w:rsidRPr="0037413B" w:rsidRDefault="0074262B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0FF4763A" w14:textId="40749EF9" w:rsidR="0074262B" w:rsidRPr="0037413B" w:rsidRDefault="0074262B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0684AF0" w14:textId="55038EDF" w:rsidR="0074262B" w:rsidRPr="0037413B" w:rsidRDefault="0074262B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37063AE9" w14:textId="77777777" w:rsidR="00C07D19" w:rsidRDefault="0074262B">
            <w:pPr>
              <w:pStyle w:val="Akapitzlist"/>
              <w:widowControl w:val="0"/>
              <w:numPr>
                <w:ilvl w:val="0"/>
                <w:numId w:val="85"/>
              </w:numPr>
              <w:rPr>
                <w:ins w:id="786" w:author="Katarzyna Mucha" w:date="2023-06-19T14:13:00Z"/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61779E22" w14:textId="05AE0FDF" w:rsidR="00C40175" w:rsidRPr="0037413B" w:rsidRDefault="00C40175">
            <w:pPr>
              <w:pStyle w:val="Akapitzlist"/>
              <w:widowControl w:val="0"/>
              <w:numPr>
                <w:ilvl w:val="0"/>
                <w:numId w:val="85"/>
              </w:numPr>
              <w:rPr>
                <w:rFonts w:ascii="Arial" w:hAnsi="Arial" w:cs="Arial"/>
                <w:sz w:val="18"/>
                <w:szCs w:val="18"/>
              </w:rPr>
            </w:pPr>
            <w:ins w:id="787" w:author="Katarzyna Mucha" w:date="2023-06-19T14:13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88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</w:tcPr>
          <w:p w14:paraId="44FA6288" w14:textId="35A7A924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zaokrąglone jest dopiero wynik na poziomie poszczególnych wierszy w dziale.</w:t>
            </w:r>
          </w:p>
        </w:tc>
      </w:tr>
      <w:tr w:rsidR="00151C73" w:rsidRPr="003B5E57" w14:paraId="06920A5A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05040D43" w14:textId="19E2BCA3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9: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89" w:author="Katarzyna Mucha" w:date="2023-06-15T12:52:00Z">
              <w:r w:rsidR="00186F5F">
                <w:rPr>
                  <w:rFonts w:ascii="Helvetica" w:hAnsi="Helvetica" w:cs="Helvetica"/>
                  <w:shd w:val="clear" w:color="auto" w:fill="FFFFFF"/>
                </w:rPr>
                <w:lastRenderedPageBreak/>
                <w:t xml:space="preserve">Dydaktyczni - </w:t>
              </w:r>
            </w:ins>
            <w:r w:rsidR="00C07D19" w:rsidRPr="0037413B">
              <w:rPr>
                <w:rFonts w:ascii="Helvetica" w:hAnsi="Helvetica" w:cs="Helvetica"/>
                <w:shd w:val="clear" w:color="auto" w:fill="FFFFFF"/>
              </w:rPr>
              <w:t>Adiunkt w tym ze stopniem d</w:t>
            </w:r>
            <w:r w:rsidR="0037413B">
              <w:rPr>
                <w:rFonts w:ascii="Helvetica" w:hAnsi="Helvetica" w:cs="Helvetica"/>
                <w:shd w:val="clear" w:color="auto" w:fill="FFFFFF"/>
              </w:rPr>
              <w:t>oktora habilitowanego</w:t>
            </w:r>
          </w:p>
        </w:tc>
        <w:tc>
          <w:tcPr>
            <w:tcW w:w="1984" w:type="dxa"/>
            <w:shd w:val="clear" w:color="auto" w:fill="auto"/>
          </w:tcPr>
          <w:p w14:paraId="077D788B" w14:textId="6D446FD9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1D812A7F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ystem zlicza zatrudnienia pracowników (w przypadku danych dotyczących pełnozatrudnionych) oraz sumuje </w:t>
            </w:r>
            <w:r w:rsidRPr="003E7A3E">
              <w:rPr>
                <w:rFonts w:ascii="Arial" w:hAnsi="Arial" w:cs="Arial"/>
                <w:sz w:val="18"/>
                <w:szCs w:val="18"/>
              </w:rPr>
              <w:lastRenderedPageBreak/>
              <w:t>etaty wskazane w zatrudnieniu pracowników (w przypadku danych dotyczących niepełnozatrudnionych) zarejestrowanych w module</w:t>
            </w:r>
          </w:p>
          <w:p w14:paraId="3F32CB61" w14:textId="2C98A21A" w:rsidR="000D32B3" w:rsidRPr="0037413B" w:rsidRDefault="00105667" w:rsidP="000D32B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A28BF63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842DE5A" w14:textId="77777777" w:rsidR="00FC1F07" w:rsidRPr="0037413B" w:rsidRDefault="00FC1F07" w:rsidP="00FC1F0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859150A" w14:textId="77777777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C88DB27" w14:textId="77777777" w:rsidR="00FC1F07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12E123" w14:textId="77777777" w:rsidR="00763452" w:rsidRDefault="00763452">
            <w:pPr>
              <w:pStyle w:val="Akapitzlist"/>
              <w:widowControl w:val="0"/>
              <w:numPr>
                <w:ilvl w:val="0"/>
                <w:numId w:val="8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335D347E" w14:textId="3103E5F4" w:rsidR="0074262B" w:rsidRPr="0037413B" w:rsidRDefault="0074262B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4C3BB1" w14:textId="77777777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1C9AA495" w14:textId="064D74D4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3A8B334" w14:textId="28C6F97E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„Adiunkt”. </w:t>
            </w:r>
          </w:p>
          <w:p w14:paraId="29EFD23F" w14:textId="77777777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0617434" w14:textId="09C24A13" w:rsidR="00FC1F07" w:rsidRPr="0037413B" w:rsidRDefault="00FC1F07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stopnia jest nie późniejszy niż rok sprawozdawczy</w:t>
            </w:r>
          </w:p>
          <w:p w14:paraId="5797CC18" w14:textId="77777777" w:rsidR="006C2F36" w:rsidRDefault="00FC1F07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(lub) ma zarejestrowane zawiadomienie o nadaniu stopnia naukowego doktora habilitowanego, gdzie data nadania uchwały o nadaniu jest nie późniejsza niż 31 grudnia roku sprawozdawczego</w:t>
            </w:r>
          </w:p>
          <w:p w14:paraId="65B3ED5E" w14:textId="768F960F" w:rsidR="00FC1F07" w:rsidRPr="0037413B" w:rsidRDefault="006C2F36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stopnia naukowego doktora habilitowanego,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jest nie późniejsza niż 31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grudnia roku sprawozdawczego</w:t>
            </w:r>
          </w:p>
          <w:p w14:paraId="42A6205E" w14:textId="77777777" w:rsidR="00FC1F07" w:rsidRPr="0037413B" w:rsidRDefault="00FC1F07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A347B3B" w14:textId="7D102815" w:rsidR="00FC1F07" w:rsidRPr="0037413B" w:rsidRDefault="00FC1F07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 nie ma zarejestrowanego tytułu naukowego profesora lub profesora sztuki, </w:t>
            </w:r>
            <w:r w:rsidR="0037413B" w:rsidRPr="0037413B">
              <w:rPr>
                <w:rFonts w:ascii="Arial" w:hAnsi="Arial" w:cs="Arial"/>
                <w:sz w:val="18"/>
                <w:szCs w:val="18"/>
              </w:rPr>
              <w:t>gdzie rok nadania tytułu jest nie późniejszy niż rok sprawozdawczy</w:t>
            </w:r>
          </w:p>
          <w:p w14:paraId="55A772BF" w14:textId="77777777" w:rsidR="006C2F36" w:rsidRDefault="00FC1F07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(i) nie ma zarejestrowanego zawiadomienia o nadaniu tytułu profesora lub profesora sztuki, gdzie data nadania tytułu jest nie późniejsza niż 31 grudnia roku sprawozdawczego</w:t>
            </w:r>
          </w:p>
          <w:p w14:paraId="4A687268" w14:textId="7D7CBCC0" w:rsidR="00FC1F07" w:rsidRPr="0037413B" w:rsidRDefault="006C2F36">
            <w:pPr>
              <w:pStyle w:val="Akapitzlist"/>
              <w:widowControl w:val="0"/>
              <w:numPr>
                <w:ilvl w:val="1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ma zarejestrowanego postępowania awansowego o nadanie tytułu profesora, gdzie data uzyskania tytułu jest nie późniejsza niż 31 grudnia roku sprawozdawczego</w:t>
            </w:r>
          </w:p>
          <w:p w14:paraId="16FAFF0C" w14:textId="77777777" w:rsidR="0074262B" w:rsidRPr="0037413B" w:rsidRDefault="0074262B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36173053" w14:textId="356202F8" w:rsidR="0074262B" w:rsidRPr="0037413B" w:rsidRDefault="0074262B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2A5A623" w14:textId="0C18A942" w:rsidR="0074262B" w:rsidRPr="0037413B" w:rsidRDefault="0074262B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6827E5B0" w14:textId="77777777" w:rsidR="00C07D19" w:rsidRDefault="0074262B">
            <w:pPr>
              <w:pStyle w:val="Akapitzlist"/>
              <w:widowControl w:val="0"/>
              <w:numPr>
                <w:ilvl w:val="0"/>
                <w:numId w:val="86"/>
              </w:numPr>
              <w:rPr>
                <w:ins w:id="790" w:author="Katarzyna Mucha" w:date="2023-06-19T14:13:00Z"/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73861E9F" w14:textId="4ADA327F" w:rsidR="00C40175" w:rsidRPr="0037413B" w:rsidRDefault="00C40175">
            <w:pPr>
              <w:pStyle w:val="Akapitzlist"/>
              <w:widowControl w:val="0"/>
              <w:numPr>
                <w:ilvl w:val="0"/>
                <w:numId w:val="86"/>
              </w:numPr>
              <w:rPr>
                <w:rFonts w:ascii="Arial" w:hAnsi="Arial" w:cs="Arial"/>
                <w:sz w:val="18"/>
                <w:szCs w:val="18"/>
              </w:rPr>
            </w:pPr>
            <w:ins w:id="791" w:author="Katarzyna Mucha" w:date="2023-06-19T14:13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92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  <w:shd w:val="clear" w:color="auto" w:fill="auto"/>
          </w:tcPr>
          <w:p w14:paraId="7B51A774" w14:textId="7C109F0B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 xml:space="preserve">Pojedyncze, niepełne etaty są sumowane bez zaokrąglania, </w:t>
            </w: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zaokrąglone jest dopiero wynik na poziomie poszczególnych wierszy w dziale.</w:t>
            </w:r>
          </w:p>
        </w:tc>
      </w:tr>
      <w:tr w:rsidR="00151C73" w:rsidRPr="003B5E57" w14:paraId="54D55295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2BA3BFE4" w14:textId="21F8F700" w:rsidR="00C07D19" w:rsidRPr="0037413B" w:rsidRDefault="001D50FA" w:rsidP="001D5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lastRenderedPageBreak/>
              <w:t>Wiersz 10: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93" w:author="Katarzyna Mucha" w:date="2023-06-15T12:52:00Z">
              <w:r w:rsidR="00186F5F">
                <w:rPr>
                  <w:rFonts w:ascii="Helvetica" w:hAnsi="Helvetica" w:cs="Helvetica"/>
                  <w:shd w:val="clear" w:color="auto" w:fill="FFFFFF"/>
                </w:rPr>
                <w:t>Dydaktyczni -</w:t>
              </w:r>
            </w:ins>
            <w:ins w:id="794" w:author="Katarzyna Mucha" w:date="2023-06-15T12:53:00Z">
              <w:r w:rsidR="00186F5F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r w:rsidR="0037413B">
              <w:rPr>
                <w:rFonts w:ascii="Helvetica" w:hAnsi="Helvetica" w:cs="Helvetica"/>
                <w:shd w:val="clear" w:color="auto" w:fill="FFFFFF"/>
              </w:rPr>
              <w:t>Asystent</w:t>
            </w:r>
          </w:p>
        </w:tc>
        <w:tc>
          <w:tcPr>
            <w:tcW w:w="1984" w:type="dxa"/>
            <w:shd w:val="clear" w:color="auto" w:fill="auto"/>
          </w:tcPr>
          <w:p w14:paraId="44055336" w14:textId="7583DB7A" w:rsidR="00C07D19" w:rsidRPr="0037413B" w:rsidRDefault="00FC1F07" w:rsidP="00C07D1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  <w:shd w:val="clear" w:color="auto" w:fill="auto"/>
          </w:tcPr>
          <w:p w14:paraId="37367FC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4957FBD2" w14:textId="66649175" w:rsidR="0040374C" w:rsidRPr="0037413B" w:rsidRDefault="00105667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4F648300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027D6D" w14:textId="77777777" w:rsidR="0040374C" w:rsidRPr="0037413B" w:rsidRDefault="0040374C" w:rsidP="0040374C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3741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2A40E" w14:textId="77777777" w:rsidR="0040374C" w:rsidRPr="0037413B" w:rsidRDefault="0040374C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4AC5E51" w14:textId="77777777" w:rsidR="0040374C" w:rsidRDefault="0040374C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3EB57D6B" w14:textId="77777777" w:rsidR="00763452" w:rsidRDefault="00763452">
            <w:pPr>
              <w:pStyle w:val="Akapitzlist"/>
              <w:widowControl w:val="0"/>
              <w:numPr>
                <w:ilvl w:val="0"/>
                <w:numId w:val="8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1A69A26F" w14:textId="06426E24" w:rsidR="0074262B" w:rsidRPr="0037413B" w:rsidRDefault="0074262B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D72EF7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37413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AB09DD" w14:textId="77777777" w:rsidR="0040374C" w:rsidRPr="0037413B" w:rsidRDefault="0040374C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63A64537" w14:textId="3EE7DDD6" w:rsidR="0040374C" w:rsidRPr="0037413B" w:rsidRDefault="0040374C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</w:t>
            </w:r>
            <w:r w:rsidR="00010456" w:rsidRPr="0037413B">
              <w:rPr>
                <w:rFonts w:ascii="Arial" w:hAnsi="Arial" w:cs="Arial"/>
                <w:sz w:val="18"/>
                <w:szCs w:val="18"/>
              </w:rPr>
              <w:t>0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grudnia roku sprawozdawczego.</w:t>
            </w:r>
          </w:p>
          <w:p w14:paraId="7CBA3854" w14:textId="07014D28" w:rsidR="0040374C" w:rsidRPr="0037413B" w:rsidRDefault="0040374C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został zatrudniony na stanowisku „Asystent”. </w:t>
            </w:r>
          </w:p>
          <w:p w14:paraId="171347D5" w14:textId="77777777" w:rsidR="0074262B" w:rsidRPr="0037413B" w:rsidRDefault="0074262B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59B76848" w14:textId="3B2D182F" w:rsidR="0074262B" w:rsidRPr="0037413B" w:rsidRDefault="0074262B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6C286AF2" w14:textId="4C05A561" w:rsidR="0074262B" w:rsidRPr="0037413B" w:rsidRDefault="0074262B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i 8</w:t>
            </w:r>
            <w:r w:rsidRPr="0037413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46B3A409" w14:textId="77777777" w:rsidR="00C07D19" w:rsidRDefault="0074262B">
            <w:pPr>
              <w:pStyle w:val="Akapitzlist"/>
              <w:widowControl w:val="0"/>
              <w:numPr>
                <w:ilvl w:val="0"/>
                <w:numId w:val="87"/>
              </w:numPr>
              <w:rPr>
                <w:ins w:id="795" w:author="Katarzyna Mucha" w:date="2023-06-19T14:14:00Z"/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 w:rsidR="00AE2376">
              <w:rPr>
                <w:rFonts w:ascii="Arial" w:hAnsi="Arial" w:cs="Arial"/>
                <w:sz w:val="18"/>
                <w:szCs w:val="18"/>
              </w:rPr>
              <w:t>4</w:t>
            </w:r>
            <w:r w:rsidRPr="0037413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1B56201A" w14:textId="6973E1E0" w:rsidR="00C40175" w:rsidRPr="0037413B" w:rsidRDefault="00C40175">
            <w:pPr>
              <w:pStyle w:val="Akapitzlist"/>
              <w:widowControl w:val="0"/>
              <w:numPr>
                <w:ilvl w:val="0"/>
                <w:numId w:val="87"/>
              </w:numPr>
              <w:rPr>
                <w:rFonts w:ascii="Arial" w:hAnsi="Arial" w:cs="Arial"/>
                <w:sz w:val="18"/>
                <w:szCs w:val="18"/>
              </w:rPr>
            </w:pPr>
            <w:ins w:id="796" w:author="Katarzyna Mucha" w:date="2023-06-19T14:14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797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  <w:shd w:val="clear" w:color="auto" w:fill="auto"/>
          </w:tcPr>
          <w:p w14:paraId="521A44FC" w14:textId="24B26873" w:rsidR="00C07D19" w:rsidRPr="0037413B" w:rsidRDefault="00D20AE7" w:rsidP="00C07D1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</w:tc>
      </w:tr>
      <w:tr w:rsidR="00D72EF7" w:rsidRPr="003B5E57" w14:paraId="4A92033E" w14:textId="77777777" w:rsidTr="00BC1AE3">
        <w:trPr>
          <w:trHeight w:val="70"/>
        </w:trPr>
        <w:tc>
          <w:tcPr>
            <w:tcW w:w="2547" w:type="dxa"/>
          </w:tcPr>
          <w:p w14:paraId="59875665" w14:textId="7A6C4932" w:rsidR="00D72EF7" w:rsidRPr="000D2CFB" w:rsidRDefault="001D50FA" w:rsidP="001D50FA">
            <w:pPr>
              <w:widowControl w:val="0"/>
              <w:tabs>
                <w:tab w:val="center" w:pos="1427"/>
              </w:tabs>
              <w:rPr>
                <w:rFonts w:ascii="Helvetica" w:hAnsi="Helvetica" w:cs="Helvetica"/>
                <w:shd w:val="clear" w:color="auto" w:fill="FFFFFF"/>
              </w:rPr>
            </w:pPr>
            <w:r w:rsidRPr="009D5807">
              <w:rPr>
                <w:rFonts w:ascii="Helvetica" w:hAnsi="Helvetica" w:cs="Helvetica"/>
                <w:b/>
                <w:shd w:val="clear" w:color="auto" w:fill="FFFFFF"/>
              </w:rPr>
              <w:t>Wiersz 11: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shd w:val="clear" w:color="auto" w:fill="FFFFFF"/>
              </w:rPr>
              <w:br/>
            </w:r>
            <w:ins w:id="798" w:author="Katarzyna Mucha" w:date="2023-06-15T12:53:00Z">
              <w:r w:rsidR="00186F5F">
                <w:rPr>
                  <w:rFonts w:ascii="Helvetica" w:hAnsi="Helvetica" w:cs="Helvetica"/>
                  <w:shd w:val="clear" w:color="auto" w:fill="FFFFFF"/>
                </w:rPr>
                <w:t xml:space="preserve">Dydaktyczni – Inni </w:t>
              </w:r>
            </w:ins>
            <w:del w:id="799" w:author="Katarzyna Mucha" w:date="2023-06-15T12:53:00Z">
              <w:r w:rsidR="00D72EF7" w:rsidRPr="000D2CFB" w:rsidDel="00186F5F">
                <w:rPr>
                  <w:rFonts w:ascii="Helvetica" w:hAnsi="Helvetica" w:cs="Helvetica"/>
                  <w:shd w:val="clear" w:color="auto" w:fill="FFFFFF"/>
                </w:rPr>
                <w:delText>Inne</w:delText>
              </w:r>
            </w:del>
          </w:p>
        </w:tc>
        <w:tc>
          <w:tcPr>
            <w:tcW w:w="1984" w:type="dxa"/>
          </w:tcPr>
          <w:p w14:paraId="380A5342" w14:textId="3457732E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56FBC21" w14:textId="77777777" w:rsidR="00105667" w:rsidRPr="003E7A3E" w:rsidRDefault="00105667" w:rsidP="0010566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kolumn od 2 do 6: s</w:t>
            </w:r>
            <w:r w:rsidRPr="003E7A3E">
              <w:rPr>
                <w:rFonts w:ascii="Arial" w:hAnsi="Arial" w:cs="Arial"/>
                <w:sz w:val="18"/>
                <w:szCs w:val="18"/>
              </w:rPr>
              <w:t>ystem zlicza zatrudnienia pracowników (w przypadku danych dotyczących pełnozatrudnionych) oraz sumuje etaty wskazane w zatrudnieniu pracowników (w przypadku danych dotyczących niepełnozatrudnionych) zarejestrowanych w module</w:t>
            </w:r>
          </w:p>
          <w:p w14:paraId="69E185FA" w14:textId="28407A51" w:rsidR="00D72EF7" w:rsidRPr="000D2CFB" w:rsidRDefault="0010566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E7A3E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3E7A3E">
              <w:t xml:space="preserve"> </w:t>
            </w:r>
            <w:r w:rsidRPr="003E7A3E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3E7A3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natomiast dla kolumn 7 i 8 system zlicza osoby (zatrudnione na niepełny etat, niezależnie od jego wymiaru)</w:t>
            </w:r>
            <w:r w:rsidRPr="003E7A3E">
              <w:rPr>
                <w:rFonts w:ascii="Arial" w:hAnsi="Arial" w:cs="Arial"/>
                <w:sz w:val="18"/>
                <w:szCs w:val="18"/>
              </w:rPr>
              <w:t xml:space="preserve"> według warunków opisanych poniżej:</w:t>
            </w:r>
          </w:p>
          <w:p w14:paraId="0BDDC029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218D6E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33B9912" w14:textId="77777777" w:rsidR="00D72EF7" w:rsidRPr="000D2CFB" w:rsidRDefault="00D72EF7" w:rsidP="00D72EF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6BEE6E" w14:textId="77777777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67A6AFDA" w14:textId="77777777" w:rsidR="00D72EF7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BA1E857" w14:textId="77777777" w:rsidR="00D72EF7" w:rsidRDefault="00D72EF7">
            <w:pPr>
              <w:pStyle w:val="Akapitzlist"/>
              <w:widowControl w:val="0"/>
              <w:numPr>
                <w:ilvl w:val="0"/>
                <w:numId w:val="111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00B53064" w14:textId="4F8D3E67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 w:rsidR="00477CE5"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0E18E9" w14:textId="77777777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31DE7F68" w14:textId="77777777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22BD5A0A" w14:textId="65C6955E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Stanowisko pracownika jest inne niż „Profesor”, „Profesor uczelni”, </w:t>
            </w:r>
            <w:del w:id="800" w:author="Katarzyna Mucha" w:date="2024-02-06T12:30:00Z">
              <w:r w:rsidRPr="000D2CFB" w:rsidDel="0019345A">
                <w:rPr>
                  <w:rFonts w:ascii="Arial" w:hAnsi="Arial" w:cs="Arial"/>
                  <w:sz w:val="18"/>
                  <w:szCs w:val="18"/>
                </w:rPr>
                <w:delText>„Profesor zwyczajny”, „Profesor nadzwyczajny”, „Profesor wizytujący”, „Docent”</w:delText>
              </w:r>
            </w:del>
            <w:r w:rsidRPr="000D2CFB">
              <w:rPr>
                <w:rFonts w:ascii="Arial" w:hAnsi="Arial" w:cs="Arial"/>
                <w:sz w:val="18"/>
                <w:szCs w:val="18"/>
              </w:rPr>
              <w:t>, „Adiunkt”, „Asystent”,.</w:t>
            </w:r>
            <w:ins w:id="801" w:author="Katarzyna Mucha" w:date="2024-02-29T08:59:00Z">
              <w:r w:rsidR="001D03A1">
                <w:rPr>
                  <w:rFonts w:ascii="Arial" w:hAnsi="Arial" w:cs="Arial"/>
                  <w:sz w:val="18"/>
                  <w:szCs w:val="18"/>
                </w:rPr>
                <w:br/>
                <w:t>lub</w:t>
              </w:r>
              <w:r w:rsidR="001D03A1">
                <w:rPr>
                  <w:rFonts w:ascii="Arial" w:hAnsi="Arial" w:cs="Arial"/>
                  <w:sz w:val="18"/>
                  <w:szCs w:val="18"/>
                </w:rPr>
                <w:br/>
                <w:t>Stanowisko pracownika to „Profesor uczelni” lecz pracownik nie posiada odpowiedniego stopnia lub tytułu naukowego</w:t>
              </w:r>
            </w:ins>
          </w:p>
          <w:p w14:paraId="7CB51103" w14:textId="77777777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2, 3 i 4: Pracownik jest zatrudniony na pełny etat.</w:t>
            </w:r>
          </w:p>
          <w:p w14:paraId="495A88FD" w14:textId="4CA13EEE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5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>, 7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zatrudniony na niepełny etat.</w:t>
            </w:r>
          </w:p>
          <w:p w14:paraId="31463724" w14:textId="60F81191" w:rsidR="00D72EF7" w:rsidRPr="000D2CFB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Dodatkowo dla kolumn 3</w:t>
            </w:r>
            <w:r w:rsidR="00105667">
              <w:rPr>
                <w:rFonts w:ascii="Arial" w:hAnsi="Arial" w:cs="Arial"/>
                <w:sz w:val="18"/>
                <w:szCs w:val="18"/>
              </w:rPr>
              <w:t>,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105667">
              <w:rPr>
                <w:rFonts w:ascii="Arial" w:hAnsi="Arial" w:cs="Arial"/>
                <w:sz w:val="18"/>
                <w:szCs w:val="18"/>
              </w:rPr>
              <w:t xml:space="preserve"> i 8</w:t>
            </w:r>
            <w:r w:rsidRPr="000D2CFB">
              <w:rPr>
                <w:rFonts w:ascii="Arial" w:hAnsi="Arial" w:cs="Arial"/>
                <w:sz w:val="18"/>
                <w:szCs w:val="18"/>
              </w:rPr>
              <w:t>: Pracownik jest kobietą.</w:t>
            </w:r>
          </w:p>
          <w:p w14:paraId="7C5D41F1" w14:textId="77777777" w:rsidR="00D72EF7" w:rsidRDefault="00D72EF7">
            <w:pPr>
              <w:pStyle w:val="Akapitzlist"/>
              <w:widowControl w:val="0"/>
              <w:numPr>
                <w:ilvl w:val="0"/>
                <w:numId w:val="111"/>
              </w:numPr>
              <w:rPr>
                <w:ins w:id="802" w:author="Katarzyna Mucha" w:date="2023-06-19T14:14:00Z"/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Dodatkowo dla kolumn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0D2CFB">
              <w:rPr>
                <w:rFonts w:ascii="Arial" w:hAnsi="Arial" w:cs="Arial"/>
                <w:sz w:val="18"/>
                <w:szCs w:val="18"/>
              </w:rPr>
              <w:t>: Zatrudnienie jest wskazane jako podstawowe miejsce pracy danego pracownika.</w:t>
            </w:r>
          </w:p>
          <w:p w14:paraId="7F28DA66" w14:textId="0C7E5358" w:rsidR="006F02E2" w:rsidRPr="003A48AF" w:rsidRDefault="00C40175">
            <w:pPr>
              <w:pStyle w:val="Akapitzlist"/>
              <w:widowControl w:val="0"/>
              <w:numPr>
                <w:ilvl w:val="0"/>
                <w:numId w:val="111"/>
              </w:numPr>
              <w:rPr>
                <w:rFonts w:ascii="Arial" w:hAnsi="Arial" w:cs="Arial"/>
                <w:sz w:val="18"/>
                <w:szCs w:val="18"/>
              </w:rPr>
            </w:pPr>
            <w:ins w:id="803" w:author="Katarzyna Mucha" w:date="2023-06-19T14:14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dydaktyczny”</w:t>
              </w:r>
            </w:ins>
            <w:ins w:id="804" w:author="Katarzyna Mucha" w:date="2023-06-19T16:35:00Z">
              <w:r w:rsidR="006F02E2">
                <w:rPr>
                  <w:rFonts w:ascii="Arial" w:hAnsi="Arial" w:cs="Arial"/>
                  <w:sz w:val="18"/>
                  <w:szCs w:val="18"/>
                </w:rPr>
                <w:br/>
              </w:r>
            </w:ins>
          </w:p>
        </w:tc>
        <w:tc>
          <w:tcPr>
            <w:tcW w:w="3354" w:type="dxa"/>
          </w:tcPr>
          <w:p w14:paraId="2770E219" w14:textId="77777777" w:rsidR="00D72EF7" w:rsidRDefault="00D72EF7" w:rsidP="00D72EF7">
            <w:pPr>
              <w:widowControl w:val="0"/>
              <w:rPr>
                <w:ins w:id="805" w:author="Katarzyna Mucha" w:date="2024-02-29T09:00:00Z"/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lastRenderedPageBreak/>
              <w:t>Pojedyncze, niepełne etaty są sumowane bez zaokrąglania, zaokrąglone jest dopiero wynik na poziomie poszczególnych wierszy w dziale.</w:t>
            </w:r>
          </w:p>
          <w:p w14:paraId="4E9FAED1" w14:textId="77777777" w:rsidR="001D03A1" w:rsidRDefault="001D03A1" w:rsidP="00D72EF7">
            <w:pPr>
              <w:widowControl w:val="0"/>
              <w:rPr>
                <w:ins w:id="806" w:author="Katarzyna Mucha" w:date="2024-02-29T09:00:00Z"/>
                <w:rFonts w:ascii="Arial" w:hAnsi="Arial" w:cs="Arial"/>
                <w:sz w:val="18"/>
                <w:szCs w:val="18"/>
              </w:rPr>
            </w:pPr>
          </w:p>
          <w:p w14:paraId="7B75B677" w14:textId="77777777" w:rsidR="001D03A1" w:rsidRDefault="001D03A1" w:rsidP="00D72EF7">
            <w:pPr>
              <w:widowControl w:val="0"/>
              <w:rPr>
                <w:ins w:id="807" w:author="Katarzyna Mucha" w:date="2024-02-29T09:00:00Z"/>
                <w:rFonts w:ascii="Arial" w:hAnsi="Arial" w:cs="Arial"/>
                <w:sz w:val="18"/>
                <w:szCs w:val="18"/>
              </w:rPr>
            </w:pPr>
          </w:p>
          <w:p w14:paraId="691CECAB" w14:textId="1AAFAC25" w:rsidR="001D03A1" w:rsidRPr="001D03A1" w:rsidRDefault="001D03A1" w:rsidP="001D03A1">
            <w:pPr>
              <w:widowControl w:val="0"/>
              <w:rPr>
                <w:ins w:id="808" w:author="Katarzyna Mucha" w:date="2024-02-29T09:00:00Z"/>
              </w:rPr>
            </w:pPr>
            <w:ins w:id="809" w:author="Katarzyna Mucha" w:date="2024-02-29T09:00:00Z">
              <w:r w:rsidRPr="001D03A1">
                <w:t>Osoby zatrudnione na stanowisku:</w:t>
              </w:r>
              <w:r w:rsidRPr="001D03A1">
                <w:br/>
                <w:t>- Profesor uczelni</w:t>
              </w:r>
              <w:r w:rsidRPr="001D03A1">
                <w:br/>
                <w:t xml:space="preserve">nie posiadające tytułu/stopnia – </w:t>
              </w:r>
              <w:r w:rsidRPr="001D03A1">
                <w:lastRenderedPageBreak/>
                <w:t xml:space="preserve">zostaną wliczone do wiersza „Inni” </w:t>
              </w:r>
            </w:ins>
          </w:p>
          <w:p w14:paraId="5D4F6993" w14:textId="5681DC69" w:rsidR="001D03A1" w:rsidRPr="00C76C43" w:rsidRDefault="001D03A1" w:rsidP="00D72EF7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86F5F" w:rsidRPr="003B5E57" w14:paraId="60A35850" w14:textId="77777777" w:rsidTr="003A48AF">
        <w:trPr>
          <w:trHeight w:val="70"/>
          <w:ins w:id="810" w:author="Katarzyna Mucha" w:date="2023-06-15T12:53:00Z"/>
        </w:trPr>
        <w:tc>
          <w:tcPr>
            <w:tcW w:w="13575" w:type="dxa"/>
            <w:gridSpan w:val="4"/>
            <w:shd w:val="clear" w:color="auto" w:fill="F2F2F2" w:themeFill="background1" w:themeFillShade="F2"/>
          </w:tcPr>
          <w:p w14:paraId="72AC8CD2" w14:textId="3C881B26" w:rsidR="00186F5F" w:rsidRPr="000D2CFB" w:rsidRDefault="00186F5F" w:rsidP="00186F5F">
            <w:pPr>
              <w:widowControl w:val="0"/>
              <w:jc w:val="center"/>
              <w:rPr>
                <w:ins w:id="811" w:author="Katarzyna Mucha" w:date="2023-06-15T12:53:00Z"/>
                <w:rFonts w:ascii="Arial" w:hAnsi="Arial" w:cs="Arial"/>
                <w:sz w:val="18"/>
                <w:szCs w:val="18"/>
              </w:rPr>
            </w:pPr>
            <w:ins w:id="812" w:author="Katarzyna Mucha" w:date="2023-06-15T12:56:00Z">
              <w:r>
                <w:rPr>
                  <w:rFonts w:ascii="Arial" w:hAnsi="Arial" w:cs="Arial"/>
                  <w:sz w:val="18"/>
                  <w:szCs w:val="18"/>
                </w:rPr>
                <w:t>BADAWCZO - DYDAKTYCZNI</w:t>
              </w:r>
            </w:ins>
          </w:p>
        </w:tc>
      </w:tr>
      <w:tr w:rsidR="00186F5F" w:rsidRPr="003B5E57" w14:paraId="5140DD44" w14:textId="77777777" w:rsidTr="00BC1AE3">
        <w:trPr>
          <w:trHeight w:val="70"/>
          <w:ins w:id="813" w:author="Katarzyna Mucha" w:date="2023-06-15T12:53:00Z"/>
        </w:trPr>
        <w:tc>
          <w:tcPr>
            <w:tcW w:w="2547" w:type="dxa"/>
          </w:tcPr>
          <w:p w14:paraId="037482DF" w14:textId="4C808228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814" w:author="Katarzyna Mucha" w:date="2023-06-15T12:53:00Z"/>
                <w:rFonts w:ascii="Helvetica" w:hAnsi="Helvetica" w:cs="Helvetica"/>
                <w:b/>
                <w:shd w:val="clear" w:color="auto" w:fill="FFFFFF"/>
              </w:rPr>
            </w:pPr>
            <w:ins w:id="815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816" w:author="Katarzyna Mucha" w:date="2023-06-15T12:56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817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2: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818" w:author="Katarzyna Mucha" w:date="2023-06-15T12:56:00Z">
              <w:r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819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>
                <w:rPr>
                  <w:rFonts w:ascii="Helvetica" w:hAnsi="Helvetica" w:cs="Helvetica"/>
                  <w:shd w:val="clear" w:color="auto" w:fill="FFFFFF"/>
                </w:rPr>
                <w:lastRenderedPageBreak/>
                <w:t>ogółem</w:t>
              </w:r>
            </w:ins>
          </w:p>
        </w:tc>
        <w:tc>
          <w:tcPr>
            <w:tcW w:w="1984" w:type="dxa"/>
          </w:tcPr>
          <w:p w14:paraId="27CD6407" w14:textId="0EEEEB63" w:rsidR="00186F5F" w:rsidRPr="000D2CFB" w:rsidRDefault="00BF5141" w:rsidP="00186F5F">
            <w:pPr>
              <w:widowControl w:val="0"/>
              <w:rPr>
                <w:ins w:id="820" w:author="Katarzyna Mucha" w:date="2023-06-15T12:53:00Z"/>
                <w:rFonts w:ascii="Arial" w:hAnsi="Arial" w:cs="Arial"/>
                <w:sz w:val="18"/>
                <w:szCs w:val="18"/>
              </w:rPr>
            </w:pPr>
            <w:ins w:id="821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0D83312B" w14:textId="0AF0B7F8" w:rsidR="00186F5F" w:rsidRDefault="00A05921" w:rsidP="00C40175">
            <w:pPr>
              <w:widowControl w:val="0"/>
              <w:rPr>
                <w:ins w:id="822" w:author="Katarzyna Mucha" w:date="2023-06-15T12:53:00Z"/>
                <w:rFonts w:ascii="Arial" w:hAnsi="Arial" w:cs="Arial"/>
                <w:sz w:val="18"/>
                <w:szCs w:val="18"/>
              </w:rPr>
            </w:pPr>
            <w:ins w:id="823" w:author="Katarzyna Mucha" w:date="2023-06-19T16:05:00Z">
              <w:r w:rsidRPr="003E7A3E">
                <w:rPr>
                  <w:rFonts w:ascii="Arial" w:hAnsi="Arial" w:cs="Arial"/>
                  <w:sz w:val="18"/>
                  <w:szCs w:val="18"/>
                </w:rPr>
                <w:t>System sumuje wartości wyliczone w wierszach</w:t>
              </w:r>
            </w:ins>
            <w:ins w:id="824" w:author="Katarzyna Mucha" w:date="2023-06-19T16:06:00Z">
              <w:r>
                <w:rPr>
                  <w:rFonts w:ascii="Arial" w:hAnsi="Arial" w:cs="Arial"/>
                  <w:sz w:val="18"/>
                  <w:szCs w:val="18"/>
                </w:rPr>
                <w:t xml:space="preserve"> 13, 14, 18, 20, 21</w:t>
              </w:r>
            </w:ins>
          </w:p>
        </w:tc>
        <w:tc>
          <w:tcPr>
            <w:tcW w:w="3354" w:type="dxa"/>
          </w:tcPr>
          <w:p w14:paraId="7D02032D" w14:textId="77777777" w:rsidR="00186F5F" w:rsidRPr="000D2CFB" w:rsidRDefault="00186F5F" w:rsidP="00186F5F">
            <w:pPr>
              <w:widowControl w:val="0"/>
              <w:rPr>
                <w:ins w:id="825" w:author="Katarzyna Mucha" w:date="2023-06-15T12:53:00Z"/>
                <w:rFonts w:ascii="Arial" w:hAnsi="Arial" w:cs="Arial"/>
                <w:sz w:val="18"/>
                <w:szCs w:val="18"/>
              </w:rPr>
            </w:pPr>
          </w:p>
        </w:tc>
      </w:tr>
      <w:tr w:rsidR="00186F5F" w:rsidRPr="003B5E57" w14:paraId="36279624" w14:textId="77777777" w:rsidTr="00BC1AE3">
        <w:trPr>
          <w:trHeight w:val="70"/>
          <w:ins w:id="826" w:author="Katarzyna Mucha" w:date="2023-06-15T12:53:00Z"/>
        </w:trPr>
        <w:tc>
          <w:tcPr>
            <w:tcW w:w="2547" w:type="dxa"/>
          </w:tcPr>
          <w:p w14:paraId="271E400E" w14:textId="34962941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827" w:author="Katarzyna Mucha" w:date="2023-06-15T12:53:00Z"/>
                <w:rFonts w:ascii="Helvetica" w:hAnsi="Helvetica" w:cs="Helvetica"/>
                <w:b/>
                <w:shd w:val="clear" w:color="auto" w:fill="FFFFFF"/>
              </w:rPr>
            </w:pPr>
            <w:ins w:id="828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Wiersz</w:t>
              </w:r>
            </w:ins>
            <w:ins w:id="829" w:author="Katarzyna Mucha" w:date="2023-06-15T12:56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 xml:space="preserve"> 1</w:t>
              </w:r>
            </w:ins>
            <w:ins w:id="830" w:author="Katarzyna Mucha" w:date="2023-06-15T12:55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3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831" w:author="Katarzyna Mucha" w:date="2023-06-15T12:58:00Z">
              <w:r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832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E7A3E">
                <w:rPr>
                  <w:rFonts w:ascii="Helvetica" w:hAnsi="Helvetica" w:cs="Helvetica"/>
                  <w:shd w:val="clear" w:color="auto" w:fill="FFFFFF"/>
                </w:rPr>
                <w:t>Profesor</w:t>
              </w:r>
            </w:ins>
          </w:p>
        </w:tc>
        <w:tc>
          <w:tcPr>
            <w:tcW w:w="1984" w:type="dxa"/>
          </w:tcPr>
          <w:p w14:paraId="4E8C2E6E" w14:textId="26B0C4A6" w:rsidR="00186F5F" w:rsidRPr="000D2CFB" w:rsidRDefault="00BF5141" w:rsidP="00186F5F">
            <w:pPr>
              <w:widowControl w:val="0"/>
              <w:rPr>
                <w:ins w:id="833" w:author="Katarzyna Mucha" w:date="2023-06-15T12:53:00Z"/>
                <w:rFonts w:ascii="Arial" w:hAnsi="Arial" w:cs="Arial"/>
                <w:sz w:val="18"/>
                <w:szCs w:val="18"/>
              </w:rPr>
            </w:pPr>
            <w:ins w:id="834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88E6162" w14:textId="77777777" w:rsidR="00C40175" w:rsidRPr="003E7A3E" w:rsidRDefault="00C40175" w:rsidP="00C40175">
            <w:pPr>
              <w:widowControl w:val="0"/>
              <w:rPr>
                <w:ins w:id="835" w:author="Katarzyna Mucha" w:date="2023-06-19T14:16:00Z"/>
                <w:rFonts w:ascii="Arial" w:hAnsi="Arial" w:cs="Arial"/>
                <w:sz w:val="18"/>
                <w:szCs w:val="18"/>
              </w:rPr>
            </w:pPr>
            <w:ins w:id="836" w:author="Katarzyna Mucha" w:date="2023-06-19T14:16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93AC060" w14:textId="77777777" w:rsidR="00C40175" w:rsidRDefault="00C40175" w:rsidP="00C40175">
            <w:pPr>
              <w:widowControl w:val="0"/>
              <w:rPr>
                <w:ins w:id="837" w:author="Katarzyna Mucha" w:date="2023-06-19T14:17:00Z"/>
                <w:rFonts w:ascii="Arial" w:hAnsi="Arial" w:cs="Arial"/>
                <w:sz w:val="18"/>
                <w:szCs w:val="18"/>
              </w:rPr>
            </w:pPr>
            <w:ins w:id="838" w:author="Katarzyna Mucha" w:date="2023-06-19T14:16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36877C8A" w14:textId="77777777" w:rsidR="00C40175" w:rsidRPr="003E7A3E" w:rsidRDefault="00C40175" w:rsidP="00C40175">
            <w:pPr>
              <w:widowControl w:val="0"/>
              <w:rPr>
                <w:ins w:id="839" w:author="Katarzyna Mucha" w:date="2023-06-19T14:17:00Z"/>
                <w:rFonts w:ascii="Arial" w:hAnsi="Arial" w:cs="Arial"/>
                <w:sz w:val="18"/>
                <w:szCs w:val="18"/>
              </w:rPr>
            </w:pPr>
          </w:p>
          <w:p w14:paraId="1AAAE520" w14:textId="77777777" w:rsidR="002D2172" w:rsidRDefault="002D2172" w:rsidP="00C40175">
            <w:pPr>
              <w:widowControl w:val="0"/>
              <w:rPr>
                <w:ins w:id="840" w:author="Katarzyna Mucha" w:date="2023-06-19T16:21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6C18284" w14:textId="3F1EC651" w:rsidR="00C40175" w:rsidRPr="003E7A3E" w:rsidRDefault="00C40175" w:rsidP="00C40175">
            <w:pPr>
              <w:widowControl w:val="0"/>
              <w:rPr>
                <w:ins w:id="841" w:author="Katarzyna Mucha" w:date="2023-06-19T14:17:00Z"/>
                <w:rFonts w:ascii="Arial" w:hAnsi="Arial" w:cs="Arial"/>
                <w:b/>
                <w:sz w:val="18"/>
                <w:szCs w:val="18"/>
              </w:rPr>
            </w:pPr>
            <w:ins w:id="842" w:author="Katarzyna Mucha" w:date="2023-06-19T14:17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C50B7C1" w14:textId="118E2500" w:rsidR="00C40175" w:rsidRPr="003E7A3E" w:rsidRDefault="00C40175" w:rsidP="00C40175">
            <w:pPr>
              <w:widowControl w:val="0"/>
              <w:rPr>
                <w:ins w:id="843" w:author="Katarzyna Mucha" w:date="2023-06-19T14:16:00Z"/>
                <w:rFonts w:ascii="Arial" w:hAnsi="Arial" w:cs="Arial"/>
                <w:sz w:val="18"/>
                <w:szCs w:val="18"/>
              </w:rPr>
            </w:pPr>
            <w:ins w:id="844" w:author="Katarzyna Mucha" w:date="2023-06-19T14:1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</w:t>
              </w:r>
            </w:ins>
            <w:ins w:id="845" w:author="Katarzyna Mucha" w:date="2023-06-19T14:18:00Z">
              <w:r>
                <w:rPr>
                  <w:rFonts w:ascii="Arial" w:hAnsi="Arial" w:cs="Arial"/>
                  <w:sz w:val="18"/>
                  <w:szCs w:val="18"/>
                </w:rPr>
                <w:t xml:space="preserve"> 3</w:t>
              </w:r>
            </w:ins>
            <w:ins w:id="846" w:author="Katarzyna Mucha" w:date="2023-06-19T14:1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</w:ins>
            <w:ins w:id="847" w:author="Katarzyna Mucha" w:date="2023-06-19T14:18:00Z"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</w:ins>
            <w:ins w:id="848" w:author="Katarzyna Mucha" w:date="2023-06-19T14:17:00Z"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6D40E147" w14:textId="4CFB0A61" w:rsidR="00186F5F" w:rsidRDefault="00C40175">
            <w:pPr>
              <w:pStyle w:val="Akapitzlist"/>
              <w:widowControl w:val="0"/>
              <w:numPr>
                <w:ilvl w:val="0"/>
                <w:numId w:val="189"/>
              </w:numPr>
              <w:rPr>
                <w:ins w:id="849" w:author="Katarzyna Mucha" w:date="2023-06-19T16:34:00Z"/>
                <w:rFonts w:ascii="Arial" w:hAnsi="Arial" w:cs="Arial"/>
                <w:sz w:val="18"/>
                <w:szCs w:val="18"/>
              </w:rPr>
            </w:pPr>
            <w:ins w:id="850" w:author="Katarzyna Mucha" w:date="2023-06-19T14:18:00Z">
              <w:r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851" w:author="Katarzyna Mucha" w:date="2024-02-07T08:52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72DE0787" w14:textId="524A2843" w:rsidR="006F02E2" w:rsidRPr="003A48AF" w:rsidRDefault="006F02E2" w:rsidP="006F02E2">
            <w:pPr>
              <w:widowControl w:val="0"/>
              <w:rPr>
                <w:ins w:id="852" w:author="Katarzyna Mucha" w:date="2023-06-15T12:5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AD3B084" w14:textId="33525346" w:rsidR="00186F5F" w:rsidRPr="000D2CFB" w:rsidRDefault="00C40175" w:rsidP="00186F5F">
            <w:pPr>
              <w:widowControl w:val="0"/>
              <w:rPr>
                <w:ins w:id="853" w:author="Katarzyna Mucha" w:date="2023-06-15T12:53:00Z"/>
                <w:rFonts w:ascii="Arial" w:hAnsi="Arial" w:cs="Arial"/>
                <w:sz w:val="18"/>
                <w:szCs w:val="18"/>
              </w:rPr>
            </w:pPr>
            <w:ins w:id="854" w:author="Katarzyna Mucha" w:date="2023-06-19T14:16:00Z">
              <w:r w:rsidRPr="003E7A3E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4113E8EE" w14:textId="77777777" w:rsidTr="00BC1AE3">
        <w:trPr>
          <w:trHeight w:val="70"/>
          <w:ins w:id="855" w:author="Katarzyna Mucha" w:date="2023-06-15T12:54:00Z"/>
        </w:trPr>
        <w:tc>
          <w:tcPr>
            <w:tcW w:w="2547" w:type="dxa"/>
          </w:tcPr>
          <w:p w14:paraId="47E061C2" w14:textId="2383BB6D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856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857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858" w:author="Katarzyna Mucha" w:date="2023-06-15T12:59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859" w:author="Katarzyna Mucha" w:date="2023-06-15T12:55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;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860" w:author="Katarzyna Mucha" w:date="2023-06-15T12:59:00Z">
              <w:r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861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E7A3E">
                <w:rPr>
                  <w:rFonts w:ascii="Helvetica" w:hAnsi="Helvetica" w:cs="Helvetica"/>
                  <w:shd w:val="clear" w:color="auto" w:fill="FFFFFF"/>
                </w:rPr>
                <w:t>Profesor uczelni</w:t>
              </w:r>
            </w:ins>
          </w:p>
        </w:tc>
        <w:tc>
          <w:tcPr>
            <w:tcW w:w="1984" w:type="dxa"/>
          </w:tcPr>
          <w:p w14:paraId="06133D8D" w14:textId="15E8A45E" w:rsidR="00186F5F" w:rsidRPr="000D2CFB" w:rsidRDefault="00BF5141" w:rsidP="00186F5F">
            <w:pPr>
              <w:widowControl w:val="0"/>
              <w:rPr>
                <w:ins w:id="862" w:author="Katarzyna Mucha" w:date="2023-06-15T12:54:00Z"/>
                <w:rFonts w:ascii="Arial" w:hAnsi="Arial" w:cs="Arial"/>
                <w:sz w:val="18"/>
                <w:szCs w:val="18"/>
              </w:rPr>
            </w:pPr>
            <w:ins w:id="863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B805AAF" w14:textId="77777777" w:rsidR="00A05921" w:rsidRPr="003E7A3E" w:rsidRDefault="00A05921" w:rsidP="00A05921">
            <w:pPr>
              <w:widowControl w:val="0"/>
              <w:rPr>
                <w:ins w:id="864" w:author="Katarzyna Mucha" w:date="2023-06-19T16:07:00Z"/>
                <w:rFonts w:ascii="Arial" w:hAnsi="Arial" w:cs="Arial"/>
                <w:sz w:val="18"/>
                <w:szCs w:val="18"/>
              </w:rPr>
            </w:pPr>
            <w:ins w:id="865" w:author="Katarzyna Mucha" w:date="2023-06-19T16:07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623D826" w14:textId="77777777" w:rsidR="00A05921" w:rsidRDefault="00A05921" w:rsidP="00A05921">
            <w:pPr>
              <w:widowControl w:val="0"/>
              <w:rPr>
                <w:ins w:id="866" w:author="Katarzyna Mucha" w:date="2023-06-19T16:07:00Z"/>
                <w:rFonts w:ascii="Arial" w:hAnsi="Arial" w:cs="Arial"/>
                <w:sz w:val="18"/>
                <w:szCs w:val="18"/>
              </w:rPr>
            </w:pPr>
            <w:ins w:id="867" w:author="Katarzyna Mucha" w:date="2023-06-19T16:07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7827E4D8" w14:textId="77777777" w:rsidR="00A05921" w:rsidRPr="003E7A3E" w:rsidRDefault="00A05921" w:rsidP="00A05921">
            <w:pPr>
              <w:widowControl w:val="0"/>
              <w:rPr>
                <w:ins w:id="868" w:author="Katarzyna Mucha" w:date="2023-06-19T16:07:00Z"/>
                <w:rFonts w:ascii="Arial" w:hAnsi="Arial" w:cs="Arial"/>
                <w:sz w:val="18"/>
                <w:szCs w:val="18"/>
              </w:rPr>
            </w:pPr>
          </w:p>
          <w:p w14:paraId="17CF0A3C" w14:textId="77777777" w:rsidR="002D2172" w:rsidRDefault="002D2172" w:rsidP="00A05921">
            <w:pPr>
              <w:widowControl w:val="0"/>
              <w:rPr>
                <w:ins w:id="869" w:author="Katarzyna Mucha" w:date="2023-06-19T16:21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D8337C5" w14:textId="3B3FC0AA" w:rsidR="00A05921" w:rsidRPr="003E7A3E" w:rsidRDefault="00A05921" w:rsidP="00A05921">
            <w:pPr>
              <w:widowControl w:val="0"/>
              <w:rPr>
                <w:ins w:id="870" w:author="Katarzyna Mucha" w:date="2023-06-19T16:07:00Z"/>
                <w:rFonts w:ascii="Arial" w:hAnsi="Arial" w:cs="Arial"/>
                <w:b/>
                <w:sz w:val="18"/>
                <w:szCs w:val="18"/>
              </w:rPr>
            </w:pPr>
            <w:ins w:id="871" w:author="Katarzyna Mucha" w:date="2023-06-19T16:07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DFF3970" w14:textId="7A2B6C3F" w:rsidR="00A05921" w:rsidRPr="003E7A3E" w:rsidRDefault="00A05921" w:rsidP="00A05921">
            <w:pPr>
              <w:widowControl w:val="0"/>
              <w:rPr>
                <w:ins w:id="872" w:author="Katarzyna Mucha" w:date="2023-06-19T16:07:00Z"/>
                <w:rFonts w:ascii="Arial" w:hAnsi="Arial" w:cs="Arial"/>
                <w:sz w:val="18"/>
                <w:szCs w:val="18"/>
              </w:rPr>
            </w:pPr>
            <w:ins w:id="873" w:author="Katarzyna Mucha" w:date="2023-06-19T16:0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4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DB47C6E" w14:textId="1790D5AD" w:rsidR="00186F5F" w:rsidRDefault="00A05921">
            <w:pPr>
              <w:pStyle w:val="Akapitzlist"/>
              <w:widowControl w:val="0"/>
              <w:numPr>
                <w:ilvl w:val="0"/>
                <w:numId w:val="190"/>
              </w:numPr>
              <w:rPr>
                <w:ins w:id="874" w:author="Katarzyna Mucha" w:date="2023-06-19T16:34:00Z"/>
                <w:rFonts w:ascii="Arial" w:hAnsi="Arial" w:cs="Arial"/>
                <w:sz w:val="18"/>
                <w:szCs w:val="18"/>
              </w:rPr>
            </w:pPr>
            <w:ins w:id="875" w:author="Katarzyna Mucha" w:date="2023-06-19T16:07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876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</w:t>
              </w:r>
              <w:r w:rsidR="00C44163">
                <w:rPr>
                  <w:rFonts w:ascii="Arial" w:hAnsi="Arial" w:cs="Arial"/>
                  <w:sz w:val="18"/>
                  <w:szCs w:val="18"/>
                </w:rPr>
                <w:lastRenderedPageBreak/>
                <w:t>„Pracownik naukowo-dydaktyczny”</w:t>
              </w:r>
            </w:ins>
          </w:p>
          <w:p w14:paraId="2B2CF72E" w14:textId="2F3AAF28" w:rsidR="006F02E2" w:rsidRPr="003A48AF" w:rsidRDefault="006F02E2" w:rsidP="006F02E2">
            <w:pPr>
              <w:widowControl w:val="0"/>
              <w:rPr>
                <w:ins w:id="877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71378F3" w14:textId="14FBE981" w:rsidR="00186F5F" w:rsidRPr="000D2CFB" w:rsidRDefault="00BF5141" w:rsidP="00186F5F">
            <w:pPr>
              <w:widowControl w:val="0"/>
              <w:rPr>
                <w:ins w:id="878" w:author="Katarzyna Mucha" w:date="2023-06-15T12:54:00Z"/>
                <w:rFonts w:ascii="Arial" w:hAnsi="Arial" w:cs="Arial"/>
                <w:sz w:val="18"/>
                <w:szCs w:val="18"/>
              </w:rPr>
            </w:pPr>
            <w:ins w:id="879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56592484" w14:textId="77777777" w:rsidTr="00BC1AE3">
        <w:trPr>
          <w:trHeight w:val="70"/>
          <w:ins w:id="880" w:author="Katarzyna Mucha" w:date="2023-06-15T12:54:00Z"/>
        </w:trPr>
        <w:tc>
          <w:tcPr>
            <w:tcW w:w="2547" w:type="dxa"/>
          </w:tcPr>
          <w:p w14:paraId="33DBC69B" w14:textId="47650538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881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882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883" w:author="Katarzyna Mucha" w:date="2023-06-15T12:59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884" w:author="Katarzyna Mucha" w:date="2023-06-15T12:55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5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885" w:author="Katarzyna Mucha" w:date="2023-06-15T12:59:00Z">
              <w:r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886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 z tytułem profesora </w:t>
              </w:r>
            </w:ins>
          </w:p>
        </w:tc>
        <w:tc>
          <w:tcPr>
            <w:tcW w:w="1984" w:type="dxa"/>
          </w:tcPr>
          <w:p w14:paraId="115F017A" w14:textId="0790717C" w:rsidR="00186F5F" w:rsidRPr="000D2CFB" w:rsidRDefault="00BF5141" w:rsidP="00186F5F">
            <w:pPr>
              <w:widowControl w:val="0"/>
              <w:rPr>
                <w:ins w:id="887" w:author="Katarzyna Mucha" w:date="2023-06-15T12:54:00Z"/>
                <w:rFonts w:ascii="Arial" w:hAnsi="Arial" w:cs="Arial"/>
                <w:sz w:val="18"/>
                <w:szCs w:val="18"/>
              </w:rPr>
            </w:pPr>
            <w:ins w:id="888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384581C" w14:textId="77777777" w:rsidR="00A05921" w:rsidRPr="003E7A3E" w:rsidRDefault="00A05921" w:rsidP="00A05921">
            <w:pPr>
              <w:widowControl w:val="0"/>
              <w:rPr>
                <w:ins w:id="889" w:author="Katarzyna Mucha" w:date="2023-06-19T16:07:00Z"/>
                <w:rFonts w:ascii="Arial" w:hAnsi="Arial" w:cs="Arial"/>
                <w:sz w:val="18"/>
                <w:szCs w:val="18"/>
              </w:rPr>
            </w:pPr>
            <w:ins w:id="890" w:author="Katarzyna Mucha" w:date="2023-06-19T16:07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73501C4" w14:textId="77777777" w:rsidR="00A05921" w:rsidRDefault="00A05921" w:rsidP="00A05921">
            <w:pPr>
              <w:widowControl w:val="0"/>
              <w:rPr>
                <w:ins w:id="891" w:author="Katarzyna Mucha" w:date="2023-06-19T16:07:00Z"/>
                <w:rFonts w:ascii="Arial" w:hAnsi="Arial" w:cs="Arial"/>
                <w:sz w:val="18"/>
                <w:szCs w:val="18"/>
              </w:rPr>
            </w:pPr>
            <w:ins w:id="892" w:author="Katarzyna Mucha" w:date="2023-06-19T16:07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67917CA4" w14:textId="77777777" w:rsidR="00A05921" w:rsidRPr="003E7A3E" w:rsidRDefault="00A05921" w:rsidP="00A05921">
            <w:pPr>
              <w:widowControl w:val="0"/>
              <w:rPr>
                <w:ins w:id="893" w:author="Katarzyna Mucha" w:date="2023-06-19T16:07:00Z"/>
                <w:rFonts w:ascii="Arial" w:hAnsi="Arial" w:cs="Arial"/>
                <w:sz w:val="18"/>
                <w:szCs w:val="18"/>
              </w:rPr>
            </w:pPr>
          </w:p>
          <w:p w14:paraId="3651FC3F" w14:textId="77777777" w:rsidR="002D2172" w:rsidRDefault="002D2172" w:rsidP="00A05921">
            <w:pPr>
              <w:widowControl w:val="0"/>
              <w:rPr>
                <w:ins w:id="894" w:author="Katarzyna Mucha" w:date="2023-06-19T16:21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678182" w14:textId="3BD35ADF" w:rsidR="00A05921" w:rsidRPr="003E7A3E" w:rsidRDefault="00A05921" w:rsidP="00A05921">
            <w:pPr>
              <w:widowControl w:val="0"/>
              <w:rPr>
                <w:ins w:id="895" w:author="Katarzyna Mucha" w:date="2023-06-19T16:07:00Z"/>
                <w:rFonts w:ascii="Arial" w:hAnsi="Arial" w:cs="Arial"/>
                <w:b/>
                <w:sz w:val="18"/>
                <w:szCs w:val="18"/>
              </w:rPr>
            </w:pPr>
            <w:ins w:id="896" w:author="Katarzyna Mucha" w:date="2023-06-19T16:07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44E04193" w14:textId="38058545" w:rsidR="00A05921" w:rsidRPr="003E7A3E" w:rsidRDefault="00A05921" w:rsidP="00A05921">
            <w:pPr>
              <w:widowControl w:val="0"/>
              <w:rPr>
                <w:ins w:id="897" w:author="Katarzyna Mucha" w:date="2023-06-19T16:07:00Z"/>
                <w:rFonts w:ascii="Arial" w:hAnsi="Arial" w:cs="Arial"/>
                <w:sz w:val="18"/>
                <w:szCs w:val="18"/>
              </w:rPr>
            </w:pPr>
            <w:ins w:id="898" w:author="Katarzyna Mucha" w:date="2023-06-19T16:0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5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0A91721E" w14:textId="56D8E403" w:rsidR="00186F5F" w:rsidRDefault="00A05921">
            <w:pPr>
              <w:pStyle w:val="Akapitzlist"/>
              <w:widowControl w:val="0"/>
              <w:numPr>
                <w:ilvl w:val="0"/>
                <w:numId w:val="191"/>
              </w:numPr>
              <w:rPr>
                <w:ins w:id="899" w:author="Katarzyna Mucha" w:date="2023-06-19T16:34:00Z"/>
                <w:rFonts w:ascii="Arial" w:hAnsi="Arial" w:cs="Arial"/>
                <w:sz w:val="18"/>
                <w:szCs w:val="18"/>
              </w:rPr>
            </w:pPr>
            <w:ins w:id="900" w:author="Katarzyna Mucha" w:date="2023-06-19T16:07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901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04C85EA5" w14:textId="01512358" w:rsidR="006F02E2" w:rsidRPr="003A48AF" w:rsidRDefault="006F02E2" w:rsidP="006F02E2">
            <w:pPr>
              <w:widowControl w:val="0"/>
              <w:rPr>
                <w:ins w:id="902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E391B2" w14:textId="2A1F8B95" w:rsidR="00186F5F" w:rsidRPr="000D2CFB" w:rsidRDefault="00BF5141" w:rsidP="00186F5F">
            <w:pPr>
              <w:widowControl w:val="0"/>
              <w:rPr>
                <w:ins w:id="903" w:author="Katarzyna Mucha" w:date="2023-06-15T12:54:00Z"/>
                <w:rFonts w:ascii="Arial" w:hAnsi="Arial" w:cs="Arial"/>
                <w:sz w:val="18"/>
                <w:szCs w:val="18"/>
              </w:rPr>
            </w:pPr>
            <w:ins w:id="904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028D1A25" w14:textId="77777777" w:rsidTr="00BC1AE3">
        <w:trPr>
          <w:trHeight w:val="70"/>
          <w:ins w:id="905" w:author="Katarzyna Mucha" w:date="2023-06-15T12:54:00Z"/>
        </w:trPr>
        <w:tc>
          <w:tcPr>
            <w:tcW w:w="2547" w:type="dxa"/>
          </w:tcPr>
          <w:p w14:paraId="34DAC767" w14:textId="642AC6DA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906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907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908" w:author="Katarzyna Mucha" w:date="2023-06-15T12:59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909" w:author="Katarzyna Mucha" w:date="2023-06-15T12:55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6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910" w:author="Katarzyna Mucha" w:date="2023-06-15T12:59:00Z">
              <w:r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911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 ze stopniem doktora habilitowanego</w:t>
              </w:r>
            </w:ins>
          </w:p>
        </w:tc>
        <w:tc>
          <w:tcPr>
            <w:tcW w:w="1984" w:type="dxa"/>
          </w:tcPr>
          <w:p w14:paraId="48208007" w14:textId="0D868548" w:rsidR="00186F5F" w:rsidRPr="000D2CFB" w:rsidRDefault="00BF5141" w:rsidP="00186F5F">
            <w:pPr>
              <w:widowControl w:val="0"/>
              <w:rPr>
                <w:ins w:id="912" w:author="Katarzyna Mucha" w:date="2023-06-15T12:54:00Z"/>
                <w:rFonts w:ascii="Arial" w:hAnsi="Arial" w:cs="Arial"/>
                <w:sz w:val="18"/>
                <w:szCs w:val="18"/>
              </w:rPr>
            </w:pPr>
            <w:ins w:id="913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E6B5688" w14:textId="77777777" w:rsidR="00A05921" w:rsidRPr="003E7A3E" w:rsidRDefault="00A05921" w:rsidP="00A05921">
            <w:pPr>
              <w:widowControl w:val="0"/>
              <w:rPr>
                <w:ins w:id="914" w:author="Katarzyna Mucha" w:date="2023-06-19T16:07:00Z"/>
                <w:rFonts w:ascii="Arial" w:hAnsi="Arial" w:cs="Arial"/>
                <w:sz w:val="18"/>
                <w:szCs w:val="18"/>
              </w:rPr>
            </w:pPr>
            <w:ins w:id="915" w:author="Katarzyna Mucha" w:date="2023-06-19T16:07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26E39F20" w14:textId="77777777" w:rsidR="00A05921" w:rsidRDefault="00A05921" w:rsidP="00A05921">
            <w:pPr>
              <w:widowControl w:val="0"/>
              <w:rPr>
                <w:ins w:id="916" w:author="Katarzyna Mucha" w:date="2023-06-19T16:07:00Z"/>
                <w:rFonts w:ascii="Arial" w:hAnsi="Arial" w:cs="Arial"/>
                <w:sz w:val="18"/>
                <w:szCs w:val="18"/>
              </w:rPr>
            </w:pPr>
            <w:ins w:id="917" w:author="Katarzyna Mucha" w:date="2023-06-19T16:07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055C464D" w14:textId="77777777" w:rsidR="00A05921" w:rsidRPr="003E7A3E" w:rsidRDefault="00A05921" w:rsidP="00A05921">
            <w:pPr>
              <w:widowControl w:val="0"/>
              <w:rPr>
                <w:ins w:id="918" w:author="Katarzyna Mucha" w:date="2023-06-19T16:07:00Z"/>
                <w:rFonts w:ascii="Arial" w:hAnsi="Arial" w:cs="Arial"/>
                <w:sz w:val="18"/>
                <w:szCs w:val="18"/>
              </w:rPr>
            </w:pPr>
          </w:p>
          <w:p w14:paraId="23DF9726" w14:textId="77777777" w:rsidR="002D2172" w:rsidRDefault="002D2172" w:rsidP="00A05921">
            <w:pPr>
              <w:widowControl w:val="0"/>
              <w:rPr>
                <w:ins w:id="919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001A9E0" w14:textId="2C3261D3" w:rsidR="00A05921" w:rsidRPr="003E7A3E" w:rsidRDefault="00A05921" w:rsidP="00A05921">
            <w:pPr>
              <w:widowControl w:val="0"/>
              <w:rPr>
                <w:ins w:id="920" w:author="Katarzyna Mucha" w:date="2023-06-19T16:07:00Z"/>
                <w:rFonts w:ascii="Arial" w:hAnsi="Arial" w:cs="Arial"/>
                <w:b/>
                <w:sz w:val="18"/>
                <w:szCs w:val="18"/>
              </w:rPr>
            </w:pPr>
            <w:ins w:id="921" w:author="Katarzyna Mucha" w:date="2023-06-19T16:07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ADECF2B" w14:textId="2C9FB7A9" w:rsidR="00A05921" w:rsidRPr="003E7A3E" w:rsidRDefault="00A05921" w:rsidP="00A05921">
            <w:pPr>
              <w:widowControl w:val="0"/>
              <w:rPr>
                <w:ins w:id="922" w:author="Katarzyna Mucha" w:date="2023-06-19T16:07:00Z"/>
                <w:rFonts w:ascii="Arial" w:hAnsi="Arial" w:cs="Arial"/>
                <w:sz w:val="18"/>
                <w:szCs w:val="18"/>
              </w:rPr>
            </w:pPr>
            <w:ins w:id="923" w:author="Katarzyna Mucha" w:date="2023-06-19T16:0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6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5C1A5874" w14:textId="4EC1CC2B" w:rsidR="00186F5F" w:rsidRDefault="00A05921">
            <w:pPr>
              <w:pStyle w:val="Akapitzlist"/>
              <w:widowControl w:val="0"/>
              <w:numPr>
                <w:ilvl w:val="0"/>
                <w:numId w:val="192"/>
              </w:numPr>
              <w:rPr>
                <w:ins w:id="924" w:author="Katarzyna Mucha" w:date="2023-06-19T16:34:00Z"/>
                <w:rFonts w:ascii="Arial" w:hAnsi="Arial" w:cs="Arial"/>
                <w:sz w:val="18"/>
                <w:szCs w:val="18"/>
              </w:rPr>
            </w:pPr>
            <w:ins w:id="925" w:author="Katarzyna Mucha" w:date="2023-06-19T16:07:00Z">
              <w:r w:rsidRPr="003A48AF">
                <w:rPr>
                  <w:rFonts w:ascii="Arial" w:hAnsi="Arial" w:cs="Arial"/>
                  <w:sz w:val="18"/>
                  <w:szCs w:val="18"/>
                </w:rPr>
                <w:lastRenderedPageBreak/>
                <w:t>Grupa stanowisk to „Pracownik badawczo-dydaktyczny”</w:t>
              </w:r>
            </w:ins>
            <w:ins w:id="926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21DC5C92" w14:textId="227579C2" w:rsidR="006F02E2" w:rsidRPr="003A48AF" w:rsidRDefault="006F02E2" w:rsidP="006F02E2">
            <w:pPr>
              <w:widowControl w:val="0"/>
              <w:rPr>
                <w:ins w:id="927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DD80038" w14:textId="199B72B2" w:rsidR="00186F5F" w:rsidRPr="000D2CFB" w:rsidRDefault="00BF5141" w:rsidP="00186F5F">
            <w:pPr>
              <w:widowControl w:val="0"/>
              <w:rPr>
                <w:ins w:id="928" w:author="Katarzyna Mucha" w:date="2023-06-15T12:54:00Z"/>
                <w:rFonts w:ascii="Arial" w:hAnsi="Arial" w:cs="Arial"/>
                <w:sz w:val="18"/>
                <w:szCs w:val="18"/>
              </w:rPr>
            </w:pPr>
            <w:ins w:id="929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6425AEC6" w14:textId="77777777" w:rsidTr="00BC1AE3">
        <w:trPr>
          <w:trHeight w:val="70"/>
          <w:ins w:id="930" w:author="Katarzyna Mucha" w:date="2023-06-15T12:54:00Z"/>
        </w:trPr>
        <w:tc>
          <w:tcPr>
            <w:tcW w:w="2547" w:type="dxa"/>
          </w:tcPr>
          <w:p w14:paraId="23908C08" w14:textId="0AB0201A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931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932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933" w:author="Katarzyna Mucha" w:date="2023-06-15T13:00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934" w:author="Katarzyna Mucha" w:date="2023-06-15T12:55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7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935" w:author="Katarzyna Mucha" w:date="2023-06-15T13:46:00Z">
              <w:r w:rsidR="00B57D2B"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936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74262B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74262B">
                <w:rPr>
                  <w:rFonts w:ascii="Helvetica" w:hAnsi="Helvetica" w:cs="Helvetica"/>
                  <w:shd w:val="clear" w:color="auto" w:fill="FFFFFF"/>
                </w:rPr>
                <w:t xml:space="preserve"> ze stopniem doktora</w:t>
              </w:r>
            </w:ins>
          </w:p>
        </w:tc>
        <w:tc>
          <w:tcPr>
            <w:tcW w:w="1984" w:type="dxa"/>
          </w:tcPr>
          <w:p w14:paraId="7B58CB12" w14:textId="41F1CF4C" w:rsidR="00186F5F" w:rsidRPr="000D2CFB" w:rsidRDefault="00BF5141" w:rsidP="00186F5F">
            <w:pPr>
              <w:widowControl w:val="0"/>
              <w:rPr>
                <w:ins w:id="937" w:author="Katarzyna Mucha" w:date="2023-06-15T12:54:00Z"/>
                <w:rFonts w:ascii="Arial" w:hAnsi="Arial" w:cs="Arial"/>
                <w:sz w:val="18"/>
                <w:szCs w:val="18"/>
              </w:rPr>
            </w:pPr>
            <w:ins w:id="938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C277044" w14:textId="77777777" w:rsidR="00A05921" w:rsidRPr="003E7A3E" w:rsidRDefault="00A05921" w:rsidP="00A05921">
            <w:pPr>
              <w:widowControl w:val="0"/>
              <w:rPr>
                <w:ins w:id="939" w:author="Katarzyna Mucha" w:date="2023-06-19T16:07:00Z"/>
                <w:rFonts w:ascii="Arial" w:hAnsi="Arial" w:cs="Arial"/>
                <w:sz w:val="18"/>
                <w:szCs w:val="18"/>
              </w:rPr>
            </w:pPr>
            <w:ins w:id="940" w:author="Katarzyna Mucha" w:date="2023-06-19T16:07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400ACBA0" w14:textId="77777777" w:rsidR="00A05921" w:rsidRDefault="00A05921" w:rsidP="00A05921">
            <w:pPr>
              <w:widowControl w:val="0"/>
              <w:rPr>
                <w:ins w:id="941" w:author="Katarzyna Mucha" w:date="2023-06-19T16:07:00Z"/>
                <w:rFonts w:ascii="Arial" w:hAnsi="Arial" w:cs="Arial"/>
                <w:sz w:val="18"/>
                <w:szCs w:val="18"/>
              </w:rPr>
            </w:pPr>
            <w:ins w:id="942" w:author="Katarzyna Mucha" w:date="2023-06-19T16:07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79329AC1" w14:textId="77777777" w:rsidR="00A05921" w:rsidRPr="003E7A3E" w:rsidRDefault="00A05921" w:rsidP="00A05921">
            <w:pPr>
              <w:widowControl w:val="0"/>
              <w:rPr>
                <w:ins w:id="943" w:author="Katarzyna Mucha" w:date="2023-06-19T16:07:00Z"/>
                <w:rFonts w:ascii="Arial" w:hAnsi="Arial" w:cs="Arial"/>
                <w:sz w:val="18"/>
                <w:szCs w:val="18"/>
              </w:rPr>
            </w:pPr>
          </w:p>
          <w:p w14:paraId="27F1F54B" w14:textId="77777777" w:rsidR="002D2172" w:rsidRDefault="002D2172" w:rsidP="00A05921">
            <w:pPr>
              <w:widowControl w:val="0"/>
              <w:rPr>
                <w:ins w:id="944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567D1F4" w14:textId="3721D4EA" w:rsidR="00A05921" w:rsidRPr="003E7A3E" w:rsidRDefault="00A05921" w:rsidP="00A05921">
            <w:pPr>
              <w:widowControl w:val="0"/>
              <w:rPr>
                <w:ins w:id="945" w:author="Katarzyna Mucha" w:date="2023-06-19T16:07:00Z"/>
                <w:rFonts w:ascii="Arial" w:hAnsi="Arial" w:cs="Arial"/>
                <w:b/>
                <w:sz w:val="18"/>
                <w:szCs w:val="18"/>
              </w:rPr>
            </w:pPr>
            <w:ins w:id="946" w:author="Katarzyna Mucha" w:date="2023-06-19T16:07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AEE5097" w14:textId="3E671C7C" w:rsidR="00A05921" w:rsidRPr="003E7A3E" w:rsidRDefault="00A05921" w:rsidP="00A05921">
            <w:pPr>
              <w:widowControl w:val="0"/>
              <w:rPr>
                <w:ins w:id="947" w:author="Katarzyna Mucha" w:date="2023-06-19T16:07:00Z"/>
                <w:rFonts w:ascii="Arial" w:hAnsi="Arial" w:cs="Arial"/>
                <w:sz w:val="18"/>
                <w:szCs w:val="18"/>
              </w:rPr>
            </w:pPr>
            <w:ins w:id="948" w:author="Katarzyna Mucha" w:date="2023-06-19T16:0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wiersza </w:t>
              </w:r>
            </w:ins>
            <w:ins w:id="949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7</w:t>
              </w:r>
            </w:ins>
            <w:ins w:id="950" w:author="Katarzyna Mucha" w:date="2023-06-19T16:07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7492AFCF" w14:textId="0C392229" w:rsidR="00186F5F" w:rsidRDefault="00A05921">
            <w:pPr>
              <w:pStyle w:val="Akapitzlist"/>
              <w:widowControl w:val="0"/>
              <w:numPr>
                <w:ilvl w:val="0"/>
                <w:numId w:val="193"/>
              </w:numPr>
              <w:rPr>
                <w:ins w:id="951" w:author="Katarzyna Mucha" w:date="2023-06-19T16:34:00Z"/>
                <w:rFonts w:ascii="Arial" w:hAnsi="Arial" w:cs="Arial"/>
                <w:sz w:val="18"/>
                <w:szCs w:val="18"/>
              </w:rPr>
            </w:pPr>
            <w:ins w:id="952" w:author="Katarzyna Mucha" w:date="2023-06-19T16:07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953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18736C46" w14:textId="3667332B" w:rsidR="006F02E2" w:rsidRPr="003A48AF" w:rsidRDefault="006F02E2" w:rsidP="006F02E2">
            <w:pPr>
              <w:widowControl w:val="0"/>
              <w:rPr>
                <w:ins w:id="954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F0D814A" w14:textId="64C93BCD" w:rsidR="00186F5F" w:rsidRPr="000D2CFB" w:rsidRDefault="00BF5141" w:rsidP="00186F5F">
            <w:pPr>
              <w:widowControl w:val="0"/>
              <w:rPr>
                <w:ins w:id="955" w:author="Katarzyna Mucha" w:date="2023-06-15T12:54:00Z"/>
                <w:rFonts w:ascii="Arial" w:hAnsi="Arial" w:cs="Arial"/>
                <w:sz w:val="18"/>
                <w:szCs w:val="18"/>
              </w:rPr>
            </w:pPr>
            <w:ins w:id="956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796CAF40" w14:textId="77777777" w:rsidTr="00BC1AE3">
        <w:trPr>
          <w:trHeight w:val="70"/>
          <w:ins w:id="957" w:author="Katarzyna Mucha" w:date="2023-06-15T12:54:00Z"/>
        </w:trPr>
        <w:tc>
          <w:tcPr>
            <w:tcW w:w="2547" w:type="dxa"/>
          </w:tcPr>
          <w:p w14:paraId="674D6F85" w14:textId="5ECE9846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958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959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960" w:author="Katarzyna Mucha" w:date="2023-06-15T13:39:00Z">
              <w:r w:rsidR="00D8653B"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961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8: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962" w:author="Katarzyna Mucha" w:date="2023-06-15T13:39:00Z">
              <w:r w:rsidR="00D8653B"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963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7413B">
                <w:rPr>
                  <w:rFonts w:ascii="Helvetica" w:hAnsi="Helvetica" w:cs="Helvetica"/>
                  <w:shd w:val="clear" w:color="auto" w:fill="FFFFFF"/>
                </w:rPr>
                <w:t>Adiunkt</w:t>
              </w:r>
            </w:ins>
          </w:p>
        </w:tc>
        <w:tc>
          <w:tcPr>
            <w:tcW w:w="1984" w:type="dxa"/>
          </w:tcPr>
          <w:p w14:paraId="20BC2B58" w14:textId="5BB880B3" w:rsidR="00186F5F" w:rsidRPr="000D2CFB" w:rsidRDefault="00BF5141" w:rsidP="00186F5F">
            <w:pPr>
              <w:widowControl w:val="0"/>
              <w:rPr>
                <w:ins w:id="964" w:author="Katarzyna Mucha" w:date="2023-06-15T12:54:00Z"/>
                <w:rFonts w:ascii="Arial" w:hAnsi="Arial" w:cs="Arial"/>
                <w:sz w:val="18"/>
                <w:szCs w:val="18"/>
              </w:rPr>
            </w:pPr>
            <w:ins w:id="965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E5ADB35" w14:textId="77777777" w:rsidR="00A05921" w:rsidRPr="003E7A3E" w:rsidRDefault="00A05921" w:rsidP="00A05921">
            <w:pPr>
              <w:widowControl w:val="0"/>
              <w:rPr>
                <w:ins w:id="966" w:author="Katarzyna Mucha" w:date="2023-06-19T16:08:00Z"/>
                <w:rFonts w:ascii="Arial" w:hAnsi="Arial" w:cs="Arial"/>
                <w:sz w:val="18"/>
                <w:szCs w:val="18"/>
              </w:rPr>
            </w:pPr>
            <w:ins w:id="967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4E983C1F" w14:textId="77777777" w:rsidR="00A05921" w:rsidRDefault="00A05921" w:rsidP="00A05921">
            <w:pPr>
              <w:widowControl w:val="0"/>
              <w:rPr>
                <w:ins w:id="968" w:author="Katarzyna Mucha" w:date="2023-06-19T16:08:00Z"/>
                <w:rFonts w:ascii="Arial" w:hAnsi="Arial" w:cs="Arial"/>
                <w:sz w:val="18"/>
                <w:szCs w:val="18"/>
              </w:rPr>
            </w:pPr>
            <w:ins w:id="969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4147501F" w14:textId="77777777" w:rsidR="00A05921" w:rsidRPr="003E7A3E" w:rsidRDefault="00A05921" w:rsidP="00A05921">
            <w:pPr>
              <w:widowControl w:val="0"/>
              <w:rPr>
                <w:ins w:id="970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154C7E96" w14:textId="77777777" w:rsidR="002D2172" w:rsidRDefault="002D2172" w:rsidP="00A05921">
            <w:pPr>
              <w:widowControl w:val="0"/>
              <w:rPr>
                <w:ins w:id="971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7D98D73" w14:textId="14658282" w:rsidR="00A05921" w:rsidRPr="003E7A3E" w:rsidRDefault="00A05921" w:rsidP="00A05921">
            <w:pPr>
              <w:widowControl w:val="0"/>
              <w:rPr>
                <w:ins w:id="972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973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0146CF7" w14:textId="02831CF9" w:rsidR="00A05921" w:rsidRPr="003E7A3E" w:rsidRDefault="00A05921" w:rsidP="00A05921">
            <w:pPr>
              <w:widowControl w:val="0"/>
              <w:rPr>
                <w:ins w:id="974" w:author="Katarzyna Mucha" w:date="2023-06-19T16:08:00Z"/>
                <w:rFonts w:ascii="Arial" w:hAnsi="Arial" w:cs="Arial"/>
                <w:sz w:val="18"/>
                <w:szCs w:val="18"/>
              </w:rPr>
            </w:pPr>
            <w:ins w:id="975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8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ADE57E7" w14:textId="5765EC01" w:rsidR="00186F5F" w:rsidRDefault="00A05921">
            <w:pPr>
              <w:pStyle w:val="Akapitzlist"/>
              <w:widowControl w:val="0"/>
              <w:numPr>
                <w:ilvl w:val="0"/>
                <w:numId w:val="194"/>
              </w:numPr>
              <w:rPr>
                <w:ins w:id="976" w:author="Katarzyna Mucha" w:date="2023-06-19T16:34:00Z"/>
                <w:rFonts w:ascii="Arial" w:hAnsi="Arial" w:cs="Arial"/>
                <w:sz w:val="18"/>
                <w:szCs w:val="18"/>
              </w:rPr>
            </w:pPr>
            <w:ins w:id="977" w:author="Katarzyna Mucha" w:date="2023-06-19T16:08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978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6DD78344" w14:textId="2D231112" w:rsidR="006F02E2" w:rsidRPr="003A48AF" w:rsidRDefault="006F02E2" w:rsidP="006F02E2">
            <w:pPr>
              <w:widowControl w:val="0"/>
              <w:rPr>
                <w:ins w:id="979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FD3BFA9" w14:textId="59EBF6F8" w:rsidR="00186F5F" w:rsidRPr="000D2CFB" w:rsidRDefault="00BF5141" w:rsidP="00186F5F">
            <w:pPr>
              <w:widowControl w:val="0"/>
              <w:rPr>
                <w:ins w:id="980" w:author="Katarzyna Mucha" w:date="2023-06-15T12:54:00Z"/>
                <w:rFonts w:ascii="Arial" w:hAnsi="Arial" w:cs="Arial"/>
                <w:sz w:val="18"/>
                <w:szCs w:val="18"/>
              </w:rPr>
            </w:pPr>
            <w:ins w:id="981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64DEE776" w14:textId="77777777" w:rsidTr="00BC1AE3">
        <w:trPr>
          <w:trHeight w:val="70"/>
          <w:ins w:id="982" w:author="Katarzyna Mucha" w:date="2023-06-15T12:54:00Z"/>
        </w:trPr>
        <w:tc>
          <w:tcPr>
            <w:tcW w:w="2547" w:type="dxa"/>
          </w:tcPr>
          <w:p w14:paraId="598C2A00" w14:textId="4A942BD1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983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984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985" w:author="Katarzyna Mucha" w:date="2023-06-15T13:40:00Z">
              <w:r w:rsidR="00D8653B">
                <w:rPr>
                  <w:rFonts w:ascii="Helvetica" w:hAnsi="Helvetica" w:cs="Helvetica"/>
                  <w:b/>
                  <w:shd w:val="clear" w:color="auto" w:fill="FFFFFF"/>
                </w:rPr>
                <w:t>1</w:t>
              </w:r>
            </w:ins>
            <w:ins w:id="986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9: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987" w:author="Katarzyna Mucha" w:date="2023-06-15T13:40:00Z">
              <w:r w:rsidR="00D8653B"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988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- </w:t>
              </w:r>
              <w:r w:rsidRPr="0037413B">
                <w:rPr>
                  <w:rFonts w:ascii="Helvetica" w:hAnsi="Helvetica" w:cs="Helvetica"/>
                  <w:shd w:val="clear" w:color="auto" w:fill="FFFFFF"/>
                </w:rPr>
                <w:t>Adiunkt w tym ze stopniem d</w:t>
              </w:r>
              <w:r>
                <w:rPr>
                  <w:rFonts w:ascii="Helvetica" w:hAnsi="Helvetica" w:cs="Helvetica"/>
                  <w:shd w:val="clear" w:color="auto" w:fill="FFFFFF"/>
                </w:rPr>
                <w:t>oktora habilitowanego</w:t>
              </w:r>
            </w:ins>
          </w:p>
        </w:tc>
        <w:tc>
          <w:tcPr>
            <w:tcW w:w="1984" w:type="dxa"/>
          </w:tcPr>
          <w:p w14:paraId="713436A9" w14:textId="2AA5F89B" w:rsidR="00186F5F" w:rsidRPr="000D2CFB" w:rsidRDefault="00BF5141" w:rsidP="00186F5F">
            <w:pPr>
              <w:widowControl w:val="0"/>
              <w:rPr>
                <w:ins w:id="989" w:author="Katarzyna Mucha" w:date="2023-06-15T12:54:00Z"/>
                <w:rFonts w:ascii="Arial" w:hAnsi="Arial" w:cs="Arial"/>
                <w:sz w:val="18"/>
                <w:szCs w:val="18"/>
              </w:rPr>
            </w:pPr>
            <w:ins w:id="990" w:author="Katarzyna Mucha" w:date="2023-06-19T16:12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74ACB59" w14:textId="77777777" w:rsidR="00A05921" w:rsidRPr="003E7A3E" w:rsidRDefault="00A05921" w:rsidP="00A05921">
            <w:pPr>
              <w:widowControl w:val="0"/>
              <w:rPr>
                <w:ins w:id="991" w:author="Katarzyna Mucha" w:date="2023-06-19T16:08:00Z"/>
                <w:rFonts w:ascii="Arial" w:hAnsi="Arial" w:cs="Arial"/>
                <w:sz w:val="18"/>
                <w:szCs w:val="18"/>
              </w:rPr>
            </w:pPr>
            <w:ins w:id="992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0B681FBA" w14:textId="77777777" w:rsidR="00A05921" w:rsidRDefault="00A05921" w:rsidP="00A05921">
            <w:pPr>
              <w:widowControl w:val="0"/>
              <w:rPr>
                <w:ins w:id="993" w:author="Katarzyna Mucha" w:date="2023-06-19T16:08:00Z"/>
                <w:rFonts w:ascii="Arial" w:hAnsi="Arial" w:cs="Arial"/>
                <w:sz w:val="18"/>
                <w:szCs w:val="18"/>
              </w:rPr>
            </w:pPr>
            <w:ins w:id="994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3495E8EE" w14:textId="77777777" w:rsidR="00A05921" w:rsidRPr="003E7A3E" w:rsidRDefault="00A05921" w:rsidP="00A05921">
            <w:pPr>
              <w:widowControl w:val="0"/>
              <w:rPr>
                <w:ins w:id="995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16970883" w14:textId="77777777" w:rsidR="002D2172" w:rsidRDefault="002D2172" w:rsidP="00A05921">
            <w:pPr>
              <w:widowControl w:val="0"/>
              <w:rPr>
                <w:ins w:id="996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615BB70" w14:textId="7664DD9F" w:rsidR="00A05921" w:rsidRPr="003E7A3E" w:rsidRDefault="00A05921" w:rsidP="00A05921">
            <w:pPr>
              <w:widowControl w:val="0"/>
              <w:rPr>
                <w:ins w:id="997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998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AC4B4BE" w14:textId="4FE60470" w:rsidR="00A05921" w:rsidRPr="003E7A3E" w:rsidRDefault="00A05921" w:rsidP="00A05921">
            <w:pPr>
              <w:widowControl w:val="0"/>
              <w:rPr>
                <w:ins w:id="999" w:author="Katarzyna Mucha" w:date="2023-06-19T16:08:00Z"/>
                <w:rFonts w:ascii="Arial" w:hAnsi="Arial" w:cs="Arial"/>
                <w:sz w:val="18"/>
                <w:szCs w:val="18"/>
              </w:rPr>
            </w:pPr>
            <w:ins w:id="1000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9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59770546" w14:textId="568E4A5F" w:rsidR="00186F5F" w:rsidRDefault="00A05921">
            <w:pPr>
              <w:pStyle w:val="Akapitzlist"/>
              <w:widowControl w:val="0"/>
              <w:numPr>
                <w:ilvl w:val="0"/>
                <w:numId w:val="195"/>
              </w:numPr>
              <w:rPr>
                <w:ins w:id="1001" w:author="Katarzyna Mucha" w:date="2023-06-19T16:34:00Z"/>
                <w:rFonts w:ascii="Arial" w:hAnsi="Arial" w:cs="Arial"/>
                <w:sz w:val="18"/>
                <w:szCs w:val="18"/>
              </w:rPr>
            </w:pPr>
            <w:ins w:id="1002" w:author="Katarzyna Mucha" w:date="2023-06-19T16:08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1003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7B21EA7A" w14:textId="7C6CC347" w:rsidR="006F02E2" w:rsidRPr="003A48AF" w:rsidRDefault="006F02E2" w:rsidP="006F02E2">
            <w:pPr>
              <w:widowControl w:val="0"/>
              <w:rPr>
                <w:ins w:id="1004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F2D388A" w14:textId="5279E805" w:rsidR="00186F5F" w:rsidRPr="000D2CFB" w:rsidRDefault="00BF5141" w:rsidP="00186F5F">
            <w:pPr>
              <w:widowControl w:val="0"/>
              <w:rPr>
                <w:ins w:id="1005" w:author="Katarzyna Mucha" w:date="2023-06-15T12:54:00Z"/>
                <w:rFonts w:ascii="Arial" w:hAnsi="Arial" w:cs="Arial"/>
                <w:sz w:val="18"/>
                <w:szCs w:val="18"/>
              </w:rPr>
            </w:pPr>
            <w:ins w:id="1006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285C4D3F" w14:textId="77777777" w:rsidTr="00BC1AE3">
        <w:trPr>
          <w:trHeight w:val="70"/>
          <w:ins w:id="1007" w:author="Katarzyna Mucha" w:date="2023-06-15T12:54:00Z"/>
        </w:trPr>
        <w:tc>
          <w:tcPr>
            <w:tcW w:w="2547" w:type="dxa"/>
          </w:tcPr>
          <w:p w14:paraId="56629832" w14:textId="125C2E95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1008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009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010" w:author="Katarzyna Mucha" w:date="2023-06-15T13:40:00Z">
              <w:r w:rsidR="00D8653B">
                <w:rPr>
                  <w:rFonts w:ascii="Helvetica" w:hAnsi="Helvetica" w:cs="Helvetica"/>
                  <w:b/>
                  <w:shd w:val="clear" w:color="auto" w:fill="FFFFFF"/>
                </w:rPr>
                <w:t>20</w:t>
              </w:r>
            </w:ins>
            <w:ins w:id="1011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1012" w:author="Katarzyna Mucha" w:date="2023-06-15T13:40:00Z">
              <w:r w:rsidR="00D8653B"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1013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>ydaktyczni - Asystent</w:t>
              </w:r>
            </w:ins>
          </w:p>
        </w:tc>
        <w:tc>
          <w:tcPr>
            <w:tcW w:w="1984" w:type="dxa"/>
          </w:tcPr>
          <w:p w14:paraId="1F759972" w14:textId="34D37C09" w:rsidR="00186F5F" w:rsidRPr="000D2CFB" w:rsidRDefault="00BF5141" w:rsidP="00186F5F">
            <w:pPr>
              <w:widowControl w:val="0"/>
              <w:rPr>
                <w:ins w:id="1014" w:author="Katarzyna Mucha" w:date="2023-06-15T12:54:00Z"/>
                <w:rFonts w:ascii="Arial" w:hAnsi="Arial" w:cs="Arial"/>
                <w:sz w:val="18"/>
                <w:szCs w:val="18"/>
              </w:rPr>
            </w:pPr>
            <w:ins w:id="1015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9B1ABC2" w14:textId="77777777" w:rsidR="00A05921" w:rsidRPr="003E7A3E" w:rsidRDefault="00A05921" w:rsidP="00A05921">
            <w:pPr>
              <w:widowControl w:val="0"/>
              <w:rPr>
                <w:ins w:id="1016" w:author="Katarzyna Mucha" w:date="2023-06-19T16:08:00Z"/>
                <w:rFonts w:ascii="Arial" w:hAnsi="Arial" w:cs="Arial"/>
                <w:sz w:val="18"/>
                <w:szCs w:val="18"/>
              </w:rPr>
            </w:pPr>
            <w:ins w:id="1017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601732E0" w14:textId="77777777" w:rsidR="00A05921" w:rsidRDefault="00A05921" w:rsidP="00A05921">
            <w:pPr>
              <w:widowControl w:val="0"/>
              <w:rPr>
                <w:ins w:id="1018" w:author="Katarzyna Mucha" w:date="2023-06-19T16:08:00Z"/>
                <w:rFonts w:ascii="Arial" w:hAnsi="Arial" w:cs="Arial"/>
                <w:sz w:val="18"/>
                <w:szCs w:val="18"/>
              </w:rPr>
            </w:pPr>
            <w:ins w:id="1019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7507AFD0" w14:textId="77777777" w:rsidR="00A05921" w:rsidRPr="003E7A3E" w:rsidRDefault="00A05921" w:rsidP="00A05921">
            <w:pPr>
              <w:widowControl w:val="0"/>
              <w:rPr>
                <w:ins w:id="1020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1C2A47AC" w14:textId="77777777" w:rsidR="002D2172" w:rsidRDefault="002D2172" w:rsidP="00A05921">
            <w:pPr>
              <w:widowControl w:val="0"/>
              <w:rPr>
                <w:ins w:id="1021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2F0A2BE" w14:textId="676B5860" w:rsidR="00A05921" w:rsidRPr="003E7A3E" w:rsidRDefault="00A05921" w:rsidP="00A05921">
            <w:pPr>
              <w:widowControl w:val="0"/>
              <w:rPr>
                <w:ins w:id="1022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1023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lastRenderedPageBreak/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4A02752" w14:textId="37C38F98" w:rsidR="00A05921" w:rsidRPr="003E7A3E" w:rsidRDefault="00A05921" w:rsidP="00A05921">
            <w:pPr>
              <w:widowControl w:val="0"/>
              <w:rPr>
                <w:ins w:id="1024" w:author="Katarzyna Mucha" w:date="2023-06-19T16:08:00Z"/>
                <w:rFonts w:ascii="Arial" w:hAnsi="Arial" w:cs="Arial"/>
                <w:sz w:val="18"/>
                <w:szCs w:val="18"/>
              </w:rPr>
            </w:pPr>
            <w:ins w:id="1025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10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466BD314" w14:textId="6C287936" w:rsidR="00186F5F" w:rsidRDefault="00A05921">
            <w:pPr>
              <w:pStyle w:val="Akapitzlist"/>
              <w:widowControl w:val="0"/>
              <w:numPr>
                <w:ilvl w:val="0"/>
                <w:numId w:val="196"/>
              </w:numPr>
              <w:rPr>
                <w:ins w:id="1026" w:author="Katarzyna Mucha" w:date="2023-06-19T16:34:00Z"/>
                <w:rFonts w:ascii="Arial" w:hAnsi="Arial" w:cs="Arial"/>
                <w:sz w:val="18"/>
                <w:szCs w:val="18"/>
              </w:rPr>
            </w:pPr>
            <w:ins w:id="1027" w:author="Katarzyna Mucha" w:date="2023-06-19T16:08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1028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7D8C77BD" w14:textId="61C32310" w:rsidR="006F02E2" w:rsidRPr="003A48AF" w:rsidRDefault="006F02E2" w:rsidP="006F02E2">
            <w:pPr>
              <w:widowControl w:val="0"/>
              <w:rPr>
                <w:ins w:id="1029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0DA78E3" w14:textId="759D4E5A" w:rsidR="00186F5F" w:rsidRPr="000D2CFB" w:rsidRDefault="00BF5141" w:rsidP="00186F5F">
            <w:pPr>
              <w:widowControl w:val="0"/>
              <w:rPr>
                <w:ins w:id="1030" w:author="Katarzyna Mucha" w:date="2023-06-15T12:54:00Z"/>
                <w:rFonts w:ascii="Arial" w:hAnsi="Arial" w:cs="Arial"/>
                <w:sz w:val="18"/>
                <w:szCs w:val="18"/>
              </w:rPr>
            </w:pPr>
            <w:ins w:id="1031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186F5F" w:rsidRPr="003B5E57" w14:paraId="4C39F460" w14:textId="77777777" w:rsidTr="00BC1AE3">
        <w:trPr>
          <w:trHeight w:val="70"/>
          <w:ins w:id="1032" w:author="Katarzyna Mucha" w:date="2023-06-15T12:54:00Z"/>
        </w:trPr>
        <w:tc>
          <w:tcPr>
            <w:tcW w:w="2547" w:type="dxa"/>
          </w:tcPr>
          <w:p w14:paraId="780C26E0" w14:textId="69D933E1" w:rsidR="00186F5F" w:rsidRPr="009D5807" w:rsidRDefault="00186F5F" w:rsidP="00186F5F">
            <w:pPr>
              <w:widowControl w:val="0"/>
              <w:tabs>
                <w:tab w:val="center" w:pos="1427"/>
              </w:tabs>
              <w:rPr>
                <w:ins w:id="1033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034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035" w:author="Katarzyna Mucha" w:date="2023-06-15T13:41:00Z">
              <w:r w:rsidR="00D8653B"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036" w:author="Katarzyna Mucha" w:date="2023-06-15T12:55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1: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1037" w:author="Katarzyna Mucha" w:date="2023-06-15T13:41:00Z">
              <w:r w:rsidR="00D8653B">
                <w:rPr>
                  <w:rFonts w:ascii="Helvetica" w:hAnsi="Helvetica" w:cs="Helvetica"/>
                  <w:shd w:val="clear" w:color="auto" w:fill="FFFFFF"/>
                </w:rPr>
                <w:t>Badawczo-d</w:t>
              </w:r>
            </w:ins>
            <w:ins w:id="1038" w:author="Katarzyna Mucha" w:date="2023-06-15T12:55:00Z">
              <w:r>
                <w:rPr>
                  <w:rFonts w:ascii="Helvetica" w:hAnsi="Helvetica" w:cs="Helvetica"/>
                  <w:shd w:val="clear" w:color="auto" w:fill="FFFFFF"/>
                </w:rPr>
                <w:t xml:space="preserve">ydaktyczni – Inni </w:t>
              </w:r>
            </w:ins>
          </w:p>
        </w:tc>
        <w:tc>
          <w:tcPr>
            <w:tcW w:w="1984" w:type="dxa"/>
          </w:tcPr>
          <w:p w14:paraId="053C5A09" w14:textId="6547FA5B" w:rsidR="00186F5F" w:rsidRPr="000D2CFB" w:rsidRDefault="00BF5141" w:rsidP="00186F5F">
            <w:pPr>
              <w:widowControl w:val="0"/>
              <w:rPr>
                <w:ins w:id="1039" w:author="Katarzyna Mucha" w:date="2023-06-15T12:54:00Z"/>
                <w:rFonts w:ascii="Arial" w:hAnsi="Arial" w:cs="Arial"/>
                <w:sz w:val="18"/>
                <w:szCs w:val="18"/>
              </w:rPr>
            </w:pPr>
            <w:ins w:id="1040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6FA6F9F" w14:textId="77777777" w:rsidR="00A05921" w:rsidRPr="003E7A3E" w:rsidRDefault="00A05921" w:rsidP="00A05921">
            <w:pPr>
              <w:widowControl w:val="0"/>
              <w:rPr>
                <w:ins w:id="1041" w:author="Katarzyna Mucha" w:date="2023-06-19T16:08:00Z"/>
                <w:rFonts w:ascii="Arial" w:hAnsi="Arial" w:cs="Arial"/>
                <w:sz w:val="18"/>
                <w:szCs w:val="18"/>
              </w:rPr>
            </w:pPr>
            <w:ins w:id="1042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1098F524" w14:textId="77777777" w:rsidR="00A05921" w:rsidRDefault="00A05921" w:rsidP="00A05921">
            <w:pPr>
              <w:widowControl w:val="0"/>
              <w:rPr>
                <w:ins w:id="1043" w:author="Katarzyna Mucha" w:date="2023-06-19T16:08:00Z"/>
                <w:rFonts w:ascii="Arial" w:hAnsi="Arial" w:cs="Arial"/>
                <w:sz w:val="18"/>
                <w:szCs w:val="18"/>
              </w:rPr>
            </w:pPr>
            <w:ins w:id="1044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57011967" w14:textId="77777777" w:rsidR="00A05921" w:rsidRPr="003E7A3E" w:rsidRDefault="00A05921" w:rsidP="00A05921">
            <w:pPr>
              <w:widowControl w:val="0"/>
              <w:rPr>
                <w:ins w:id="1045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49AB0656" w14:textId="77777777" w:rsidR="002D2172" w:rsidRDefault="002D2172" w:rsidP="00A05921">
            <w:pPr>
              <w:widowControl w:val="0"/>
              <w:rPr>
                <w:ins w:id="1046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0386E84" w14:textId="4D86DBCC" w:rsidR="00A05921" w:rsidRPr="003E7A3E" w:rsidRDefault="00A05921" w:rsidP="00A05921">
            <w:pPr>
              <w:widowControl w:val="0"/>
              <w:rPr>
                <w:ins w:id="1047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1048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FF49F95" w14:textId="0613C1C5" w:rsidR="00A05921" w:rsidRPr="003E7A3E" w:rsidRDefault="00A05921" w:rsidP="00A05921">
            <w:pPr>
              <w:widowControl w:val="0"/>
              <w:rPr>
                <w:ins w:id="1049" w:author="Katarzyna Mucha" w:date="2023-06-19T16:08:00Z"/>
                <w:rFonts w:ascii="Arial" w:hAnsi="Arial" w:cs="Arial"/>
                <w:sz w:val="18"/>
                <w:szCs w:val="18"/>
              </w:rPr>
            </w:pPr>
            <w:ins w:id="1050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11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51E29EB" w14:textId="783DF13B" w:rsidR="00186F5F" w:rsidRDefault="00A05921">
            <w:pPr>
              <w:pStyle w:val="Akapitzlist"/>
              <w:widowControl w:val="0"/>
              <w:numPr>
                <w:ilvl w:val="0"/>
                <w:numId w:val="197"/>
              </w:numPr>
              <w:rPr>
                <w:ins w:id="1051" w:author="Katarzyna Mucha" w:date="2023-06-19T16:34:00Z"/>
                <w:rFonts w:ascii="Arial" w:hAnsi="Arial" w:cs="Arial"/>
                <w:sz w:val="18"/>
                <w:szCs w:val="18"/>
              </w:rPr>
            </w:pPr>
            <w:ins w:id="1052" w:author="Katarzyna Mucha" w:date="2023-06-19T16:08:00Z">
              <w:r w:rsidRPr="003A48AF">
                <w:rPr>
                  <w:rFonts w:ascii="Arial" w:hAnsi="Arial" w:cs="Arial"/>
                  <w:sz w:val="18"/>
                  <w:szCs w:val="18"/>
                </w:rPr>
                <w:t>Grupa stanowisk to „Pracownik badawczo-dydaktyczny”</w:t>
              </w:r>
            </w:ins>
            <w:ins w:id="1053" w:author="Katarzyna Mucha" w:date="2024-02-07T08:53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7756CC14" w14:textId="593E7E7E" w:rsidR="006F02E2" w:rsidRPr="003A48AF" w:rsidRDefault="006F02E2" w:rsidP="006F02E2">
            <w:pPr>
              <w:widowControl w:val="0"/>
              <w:rPr>
                <w:ins w:id="1054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7E0200A" w14:textId="546C99D2" w:rsidR="00186F5F" w:rsidRPr="000D2CFB" w:rsidRDefault="00BF5141" w:rsidP="00186F5F">
            <w:pPr>
              <w:widowControl w:val="0"/>
              <w:rPr>
                <w:ins w:id="1055" w:author="Katarzyna Mucha" w:date="2023-06-15T12:54:00Z"/>
                <w:rFonts w:ascii="Arial" w:hAnsi="Arial" w:cs="Arial"/>
                <w:sz w:val="18"/>
                <w:szCs w:val="18"/>
              </w:rPr>
            </w:pPr>
            <w:ins w:id="1056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D8653B" w:rsidRPr="003B5E57" w14:paraId="0A82FEE3" w14:textId="77777777" w:rsidTr="003A48AF">
        <w:trPr>
          <w:trHeight w:val="70"/>
          <w:ins w:id="1057" w:author="Katarzyna Mucha" w:date="2023-06-15T12:54:00Z"/>
        </w:trPr>
        <w:tc>
          <w:tcPr>
            <w:tcW w:w="13575" w:type="dxa"/>
            <w:gridSpan w:val="4"/>
            <w:shd w:val="clear" w:color="auto" w:fill="F2F2F2" w:themeFill="background1" w:themeFillShade="F2"/>
          </w:tcPr>
          <w:p w14:paraId="4108D292" w14:textId="2DF0CE3A" w:rsidR="00D8653B" w:rsidRPr="000D2CFB" w:rsidRDefault="00D8653B" w:rsidP="00D8653B">
            <w:pPr>
              <w:widowControl w:val="0"/>
              <w:jc w:val="center"/>
              <w:rPr>
                <w:ins w:id="1058" w:author="Katarzyna Mucha" w:date="2023-06-15T12:54:00Z"/>
                <w:rFonts w:ascii="Arial" w:hAnsi="Arial" w:cs="Arial"/>
                <w:sz w:val="18"/>
                <w:szCs w:val="18"/>
              </w:rPr>
            </w:pPr>
            <w:ins w:id="1059" w:author="Katarzyna Mucha" w:date="2023-06-15T13:42:00Z">
              <w:r>
                <w:rPr>
                  <w:rFonts w:ascii="Arial" w:hAnsi="Arial" w:cs="Arial"/>
                  <w:sz w:val="18"/>
                  <w:szCs w:val="18"/>
                </w:rPr>
                <w:t>BADAWCZY</w:t>
              </w:r>
            </w:ins>
          </w:p>
        </w:tc>
      </w:tr>
      <w:tr w:rsidR="00D8653B" w:rsidRPr="003B5E57" w14:paraId="2235CCDE" w14:textId="77777777" w:rsidTr="00BC1AE3">
        <w:trPr>
          <w:trHeight w:val="70"/>
          <w:ins w:id="1060" w:author="Katarzyna Mucha" w:date="2023-06-15T12:54:00Z"/>
        </w:trPr>
        <w:tc>
          <w:tcPr>
            <w:tcW w:w="2547" w:type="dxa"/>
          </w:tcPr>
          <w:p w14:paraId="5E7907C1" w14:textId="119B755E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061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062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063" w:author="Katarzyna Mucha" w:date="2023-06-15T13:43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064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2: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065" w:author="Katarzyna Mucha" w:date="2023-06-15T13:43:00Z">
              <w:r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066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ogółem</w:t>
              </w:r>
            </w:ins>
          </w:p>
        </w:tc>
        <w:tc>
          <w:tcPr>
            <w:tcW w:w="1984" w:type="dxa"/>
          </w:tcPr>
          <w:p w14:paraId="642B6747" w14:textId="77C299B1" w:rsidR="00D8653B" w:rsidRPr="000D2CFB" w:rsidRDefault="00BF5141" w:rsidP="00D8653B">
            <w:pPr>
              <w:widowControl w:val="0"/>
              <w:rPr>
                <w:ins w:id="1067" w:author="Katarzyna Mucha" w:date="2023-06-15T12:54:00Z"/>
                <w:rFonts w:ascii="Arial" w:hAnsi="Arial" w:cs="Arial"/>
                <w:sz w:val="18"/>
                <w:szCs w:val="18"/>
              </w:rPr>
            </w:pPr>
            <w:ins w:id="1068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4BE95FC" w14:textId="77777777" w:rsidR="00D8653B" w:rsidRDefault="00A05921" w:rsidP="00D8653B">
            <w:pPr>
              <w:widowControl w:val="0"/>
              <w:rPr>
                <w:ins w:id="1069" w:author="Katarzyna Mucha" w:date="2023-06-19T16:34:00Z"/>
                <w:rFonts w:ascii="Arial" w:hAnsi="Arial" w:cs="Arial"/>
                <w:sz w:val="18"/>
                <w:szCs w:val="18"/>
              </w:rPr>
            </w:pPr>
            <w:ins w:id="1070" w:author="Katarzyna Mucha" w:date="2023-06-19T16:06:00Z">
              <w:r w:rsidRPr="003E7A3E">
                <w:rPr>
                  <w:rFonts w:ascii="Arial" w:hAnsi="Arial" w:cs="Arial"/>
                  <w:sz w:val="18"/>
                  <w:szCs w:val="18"/>
                </w:rPr>
                <w:t>System sumuje wartości wyliczone w wierszach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23, 24, </w:t>
              </w:r>
            </w:ins>
            <w:ins w:id="1071" w:author="Katarzyna Mucha" w:date="2023-06-19T16:07:00Z">
              <w:r>
                <w:rPr>
                  <w:rFonts w:ascii="Arial" w:hAnsi="Arial" w:cs="Arial"/>
                  <w:sz w:val="18"/>
                  <w:szCs w:val="18"/>
                </w:rPr>
                <w:t>28, 29, 31, 32</w:t>
              </w:r>
            </w:ins>
          </w:p>
          <w:p w14:paraId="70260BC5" w14:textId="279E7F8A" w:rsidR="006F02E2" w:rsidRDefault="006F02E2" w:rsidP="00D8653B">
            <w:pPr>
              <w:widowControl w:val="0"/>
              <w:rPr>
                <w:ins w:id="1072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E9E83DE" w14:textId="77777777" w:rsidR="00D8653B" w:rsidRPr="000D2CFB" w:rsidRDefault="00D8653B" w:rsidP="00D8653B">
            <w:pPr>
              <w:widowControl w:val="0"/>
              <w:rPr>
                <w:ins w:id="1073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</w:tr>
      <w:tr w:rsidR="00D8653B" w:rsidRPr="003B5E57" w14:paraId="559527E8" w14:textId="77777777" w:rsidTr="00BC1AE3">
        <w:trPr>
          <w:trHeight w:val="70"/>
          <w:ins w:id="1074" w:author="Katarzyna Mucha" w:date="2023-06-15T12:54:00Z"/>
        </w:trPr>
        <w:tc>
          <w:tcPr>
            <w:tcW w:w="2547" w:type="dxa"/>
          </w:tcPr>
          <w:p w14:paraId="050125D0" w14:textId="25216F6E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075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076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Wiersz</w:t>
              </w:r>
              <w:r>
                <w:rPr>
                  <w:rFonts w:ascii="Helvetica" w:hAnsi="Helvetica" w:cs="Helvetica"/>
                  <w:b/>
                  <w:shd w:val="clear" w:color="auto" w:fill="FFFFFF"/>
                </w:rPr>
                <w:t xml:space="preserve"> </w:t>
              </w:r>
            </w:ins>
            <w:ins w:id="1077" w:author="Katarzyna Mucha" w:date="2023-06-15T13:44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078" w:author="Katarzyna Mucha" w:date="2023-06-15T13:42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3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079" w:author="Katarzyna Mucha" w:date="2023-06-15T13:43:00Z">
              <w:r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080" w:author="Katarzyna Mucha" w:date="2023-06-15T13:44:00Z"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ins w:id="1081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  <w:r w:rsidRPr="003E7A3E">
                <w:rPr>
                  <w:rFonts w:ascii="Helvetica" w:hAnsi="Helvetica" w:cs="Helvetica"/>
                  <w:shd w:val="clear" w:color="auto" w:fill="FFFFFF"/>
                </w:rPr>
                <w:t>Profesor</w:t>
              </w:r>
            </w:ins>
          </w:p>
        </w:tc>
        <w:tc>
          <w:tcPr>
            <w:tcW w:w="1984" w:type="dxa"/>
          </w:tcPr>
          <w:p w14:paraId="181442C7" w14:textId="7A987F24" w:rsidR="00D8653B" w:rsidRPr="000D2CFB" w:rsidRDefault="00BF5141" w:rsidP="00D8653B">
            <w:pPr>
              <w:widowControl w:val="0"/>
              <w:rPr>
                <w:ins w:id="1082" w:author="Katarzyna Mucha" w:date="2023-06-15T12:54:00Z"/>
                <w:rFonts w:ascii="Arial" w:hAnsi="Arial" w:cs="Arial"/>
                <w:sz w:val="18"/>
                <w:szCs w:val="18"/>
              </w:rPr>
            </w:pPr>
            <w:ins w:id="1083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F8C677E" w14:textId="77777777" w:rsidR="00A05921" w:rsidRPr="003E7A3E" w:rsidRDefault="00A05921" w:rsidP="00A05921">
            <w:pPr>
              <w:widowControl w:val="0"/>
              <w:rPr>
                <w:ins w:id="1084" w:author="Katarzyna Mucha" w:date="2023-06-19T16:08:00Z"/>
                <w:rFonts w:ascii="Arial" w:hAnsi="Arial" w:cs="Arial"/>
                <w:sz w:val="18"/>
                <w:szCs w:val="18"/>
              </w:rPr>
            </w:pPr>
            <w:ins w:id="1085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786B3FDC" w14:textId="77777777" w:rsidR="00A05921" w:rsidRDefault="00A05921" w:rsidP="00A05921">
            <w:pPr>
              <w:widowControl w:val="0"/>
              <w:rPr>
                <w:ins w:id="1086" w:author="Katarzyna Mucha" w:date="2023-06-19T16:08:00Z"/>
                <w:rFonts w:ascii="Arial" w:hAnsi="Arial" w:cs="Arial"/>
                <w:sz w:val="18"/>
                <w:szCs w:val="18"/>
              </w:rPr>
            </w:pPr>
            <w:ins w:id="1087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457DDB20" w14:textId="77777777" w:rsidR="00A05921" w:rsidRPr="003E7A3E" w:rsidRDefault="00A05921" w:rsidP="00A05921">
            <w:pPr>
              <w:widowControl w:val="0"/>
              <w:rPr>
                <w:ins w:id="1088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462F8A8A" w14:textId="77777777" w:rsidR="002D2172" w:rsidRDefault="002D2172" w:rsidP="00A05921">
            <w:pPr>
              <w:widowControl w:val="0"/>
              <w:rPr>
                <w:ins w:id="1089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84C2C60" w14:textId="3B01914A" w:rsidR="00A05921" w:rsidRPr="003E7A3E" w:rsidRDefault="00A05921" w:rsidP="00A05921">
            <w:pPr>
              <w:widowControl w:val="0"/>
              <w:rPr>
                <w:ins w:id="1090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1091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D4F18DE" w14:textId="77777777" w:rsidR="00A05921" w:rsidRPr="003E7A3E" w:rsidRDefault="00A05921" w:rsidP="00A05921">
            <w:pPr>
              <w:widowControl w:val="0"/>
              <w:rPr>
                <w:ins w:id="1092" w:author="Katarzyna Mucha" w:date="2023-06-19T16:08:00Z"/>
                <w:rFonts w:ascii="Arial" w:hAnsi="Arial" w:cs="Arial"/>
                <w:sz w:val="18"/>
                <w:szCs w:val="18"/>
              </w:rPr>
            </w:pPr>
            <w:ins w:id="1093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3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1DDB1902" w14:textId="77777777" w:rsidR="00D8653B" w:rsidRDefault="00A05921">
            <w:pPr>
              <w:pStyle w:val="Akapitzlist"/>
              <w:widowControl w:val="0"/>
              <w:numPr>
                <w:ilvl w:val="0"/>
                <w:numId w:val="198"/>
              </w:numPr>
              <w:rPr>
                <w:ins w:id="1094" w:author="Katarzyna Mucha" w:date="2023-06-19T16:34:00Z"/>
                <w:rFonts w:ascii="Arial" w:hAnsi="Arial" w:cs="Arial"/>
                <w:sz w:val="18"/>
                <w:szCs w:val="18"/>
              </w:rPr>
            </w:pPr>
            <w:ins w:id="1095" w:author="Katarzyna Mucha" w:date="2023-06-19T16:08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</w:t>
              </w:r>
            </w:ins>
            <w:ins w:id="1096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1097" w:author="Katarzyna Mucha" w:date="2023-06-19T16:08:00Z">
              <w:r w:rsidRPr="00110A23">
                <w:rPr>
                  <w:rFonts w:ascii="Arial" w:hAnsi="Arial" w:cs="Arial"/>
                  <w:sz w:val="18"/>
                  <w:szCs w:val="18"/>
                </w:rPr>
                <w:t>”</w:t>
              </w:r>
            </w:ins>
          </w:p>
          <w:p w14:paraId="5C529832" w14:textId="0343FD8A" w:rsidR="006F02E2" w:rsidRPr="00110A23" w:rsidRDefault="006F02E2" w:rsidP="006F02E2">
            <w:pPr>
              <w:widowControl w:val="0"/>
              <w:rPr>
                <w:ins w:id="1098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7A59013" w14:textId="4F54BB18" w:rsidR="00D8653B" w:rsidRPr="000D2CFB" w:rsidRDefault="00BF5141" w:rsidP="00D8653B">
            <w:pPr>
              <w:widowControl w:val="0"/>
              <w:rPr>
                <w:ins w:id="1099" w:author="Katarzyna Mucha" w:date="2023-06-15T12:54:00Z"/>
                <w:rFonts w:ascii="Arial" w:hAnsi="Arial" w:cs="Arial"/>
                <w:sz w:val="18"/>
                <w:szCs w:val="18"/>
              </w:rPr>
            </w:pPr>
            <w:ins w:id="1100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D8653B" w:rsidRPr="003B5E57" w14:paraId="6798A892" w14:textId="77777777" w:rsidTr="00BC1AE3">
        <w:trPr>
          <w:trHeight w:val="70"/>
          <w:ins w:id="1101" w:author="Katarzyna Mucha" w:date="2023-06-15T12:54:00Z"/>
        </w:trPr>
        <w:tc>
          <w:tcPr>
            <w:tcW w:w="2547" w:type="dxa"/>
          </w:tcPr>
          <w:p w14:paraId="5628C48C" w14:textId="64F25CB3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102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103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104" w:author="Katarzyna Mucha" w:date="2023-06-15T13:44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105" w:author="Katarzyna Mucha" w:date="2023-06-15T13:42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;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</w:t>
              </w:r>
            </w:ins>
            <w:ins w:id="1106" w:author="Katarzyna Mucha" w:date="2023-06-15T13:44:00Z">
              <w:r>
                <w:rPr>
                  <w:rFonts w:ascii="Helvetica" w:hAnsi="Helvetica" w:cs="Helvetica"/>
                  <w:shd w:val="clear" w:color="auto" w:fill="FFFFFF"/>
                </w:rPr>
                <w:t>zy</w:t>
              </w:r>
            </w:ins>
            <w:ins w:id="1107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</w:t>
              </w:r>
              <w:r w:rsidRPr="003E7A3E">
                <w:rPr>
                  <w:rFonts w:ascii="Helvetica" w:hAnsi="Helvetica" w:cs="Helvetica"/>
                  <w:shd w:val="clear" w:color="auto" w:fill="FFFFFF"/>
                </w:rPr>
                <w:t>Profesor uczelni</w:t>
              </w:r>
            </w:ins>
          </w:p>
        </w:tc>
        <w:tc>
          <w:tcPr>
            <w:tcW w:w="1984" w:type="dxa"/>
          </w:tcPr>
          <w:p w14:paraId="750923D2" w14:textId="1E02988B" w:rsidR="00D8653B" w:rsidRPr="000D2CFB" w:rsidRDefault="00BF5141" w:rsidP="00D8653B">
            <w:pPr>
              <w:widowControl w:val="0"/>
              <w:rPr>
                <w:ins w:id="1108" w:author="Katarzyna Mucha" w:date="2023-06-15T12:54:00Z"/>
                <w:rFonts w:ascii="Arial" w:hAnsi="Arial" w:cs="Arial"/>
                <w:sz w:val="18"/>
                <w:szCs w:val="18"/>
              </w:rPr>
            </w:pPr>
            <w:ins w:id="1109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3E0A489" w14:textId="77777777" w:rsidR="00A05921" w:rsidRPr="003E7A3E" w:rsidRDefault="00A05921" w:rsidP="00A05921">
            <w:pPr>
              <w:widowControl w:val="0"/>
              <w:rPr>
                <w:ins w:id="1110" w:author="Katarzyna Mucha" w:date="2023-06-19T16:08:00Z"/>
                <w:rFonts w:ascii="Arial" w:hAnsi="Arial" w:cs="Arial"/>
                <w:sz w:val="18"/>
                <w:szCs w:val="18"/>
              </w:rPr>
            </w:pPr>
            <w:ins w:id="1111" w:author="Katarzyna Mucha" w:date="2023-06-19T16:08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3C15190D" w14:textId="77777777" w:rsidR="00A05921" w:rsidRDefault="00A05921" w:rsidP="00A05921">
            <w:pPr>
              <w:widowControl w:val="0"/>
              <w:rPr>
                <w:ins w:id="1112" w:author="Katarzyna Mucha" w:date="2023-06-19T16:08:00Z"/>
                <w:rFonts w:ascii="Arial" w:hAnsi="Arial" w:cs="Arial"/>
                <w:sz w:val="18"/>
                <w:szCs w:val="18"/>
              </w:rPr>
            </w:pPr>
            <w:ins w:id="1113" w:author="Katarzyna Mucha" w:date="2023-06-19T16:08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106ED62D" w14:textId="77777777" w:rsidR="00A05921" w:rsidRPr="003E7A3E" w:rsidRDefault="00A05921" w:rsidP="00A05921">
            <w:pPr>
              <w:widowControl w:val="0"/>
              <w:rPr>
                <w:ins w:id="1114" w:author="Katarzyna Mucha" w:date="2023-06-19T16:08:00Z"/>
                <w:rFonts w:ascii="Arial" w:hAnsi="Arial" w:cs="Arial"/>
                <w:sz w:val="18"/>
                <w:szCs w:val="18"/>
              </w:rPr>
            </w:pPr>
          </w:p>
          <w:p w14:paraId="31290AC2" w14:textId="77777777" w:rsidR="002D2172" w:rsidRDefault="002D2172" w:rsidP="00A05921">
            <w:pPr>
              <w:widowControl w:val="0"/>
              <w:rPr>
                <w:ins w:id="1115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71B36A5" w14:textId="6E4D93B9" w:rsidR="00A05921" w:rsidRPr="003E7A3E" w:rsidRDefault="00A05921" w:rsidP="00A05921">
            <w:pPr>
              <w:widowControl w:val="0"/>
              <w:rPr>
                <w:ins w:id="1116" w:author="Katarzyna Mucha" w:date="2023-06-19T16:08:00Z"/>
                <w:rFonts w:ascii="Arial" w:hAnsi="Arial" w:cs="Arial"/>
                <w:b/>
                <w:sz w:val="18"/>
                <w:szCs w:val="18"/>
              </w:rPr>
            </w:pPr>
            <w:ins w:id="1117" w:author="Katarzyna Mucha" w:date="2023-06-19T16:08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A0C178E" w14:textId="2F490ACD" w:rsidR="00A05921" w:rsidRPr="003E7A3E" w:rsidRDefault="00A05921" w:rsidP="00A05921">
            <w:pPr>
              <w:widowControl w:val="0"/>
              <w:rPr>
                <w:ins w:id="1118" w:author="Katarzyna Mucha" w:date="2023-06-19T16:08:00Z"/>
                <w:rFonts w:ascii="Arial" w:hAnsi="Arial" w:cs="Arial"/>
                <w:sz w:val="18"/>
                <w:szCs w:val="18"/>
              </w:rPr>
            </w:pPr>
            <w:ins w:id="1119" w:author="Katarzyna Mucha" w:date="2023-06-19T16:08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4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719648F0" w14:textId="77777777" w:rsidR="00D8653B" w:rsidRDefault="00A05921">
            <w:pPr>
              <w:pStyle w:val="Akapitzlist"/>
              <w:widowControl w:val="0"/>
              <w:numPr>
                <w:ilvl w:val="0"/>
                <w:numId w:val="199"/>
              </w:numPr>
              <w:rPr>
                <w:ins w:id="1120" w:author="Katarzyna Mucha" w:date="2023-06-19T16:34:00Z"/>
                <w:rFonts w:ascii="Arial" w:hAnsi="Arial" w:cs="Arial"/>
                <w:sz w:val="18"/>
                <w:szCs w:val="18"/>
              </w:rPr>
            </w:pPr>
            <w:ins w:id="1121" w:author="Katarzyna Mucha" w:date="2023-06-19T16:08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</w:t>
              </w:r>
            </w:ins>
            <w:ins w:id="1122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czy</w:t>
              </w:r>
            </w:ins>
            <w:ins w:id="1123" w:author="Katarzyna Mucha" w:date="2023-06-19T16:08:00Z">
              <w:r w:rsidRPr="00110A23">
                <w:rPr>
                  <w:rFonts w:ascii="Arial" w:hAnsi="Arial" w:cs="Arial"/>
                  <w:sz w:val="18"/>
                  <w:szCs w:val="18"/>
                </w:rPr>
                <w:t>”</w:t>
              </w:r>
            </w:ins>
          </w:p>
          <w:p w14:paraId="7AB01DE1" w14:textId="4CD8163E" w:rsidR="006F02E2" w:rsidRPr="00110A23" w:rsidRDefault="006F02E2" w:rsidP="006F02E2">
            <w:pPr>
              <w:widowControl w:val="0"/>
              <w:rPr>
                <w:ins w:id="1124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17744D6" w14:textId="5E571DCD" w:rsidR="00D8653B" w:rsidRPr="000D2CFB" w:rsidRDefault="00BF5141" w:rsidP="00D8653B">
            <w:pPr>
              <w:widowControl w:val="0"/>
              <w:rPr>
                <w:ins w:id="1125" w:author="Katarzyna Mucha" w:date="2023-06-15T12:54:00Z"/>
                <w:rFonts w:ascii="Arial" w:hAnsi="Arial" w:cs="Arial"/>
                <w:sz w:val="18"/>
                <w:szCs w:val="18"/>
              </w:rPr>
            </w:pPr>
            <w:ins w:id="1126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D8653B" w:rsidRPr="003B5E57" w14:paraId="170E7AB9" w14:textId="77777777" w:rsidTr="00BC1AE3">
        <w:trPr>
          <w:trHeight w:val="70"/>
          <w:ins w:id="1127" w:author="Katarzyna Mucha" w:date="2023-06-15T12:54:00Z"/>
        </w:trPr>
        <w:tc>
          <w:tcPr>
            <w:tcW w:w="2547" w:type="dxa"/>
          </w:tcPr>
          <w:p w14:paraId="6687D948" w14:textId="65FD434A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128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129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130" w:author="Katarzyna Mucha" w:date="2023-06-15T13:45:00Z">
              <w:r w:rsidR="00B57D2B"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131" w:author="Katarzyna Mucha" w:date="2023-06-15T13:42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5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</w:t>
              </w:r>
            </w:ins>
            <w:ins w:id="1132" w:author="Katarzyna Mucha" w:date="2023-06-15T13:44:00Z">
              <w:r>
                <w:rPr>
                  <w:rFonts w:ascii="Helvetica" w:hAnsi="Helvetica" w:cs="Helvetica"/>
                  <w:shd w:val="clear" w:color="auto" w:fill="FFFFFF"/>
                </w:rPr>
                <w:t>zy</w:t>
              </w:r>
            </w:ins>
            <w:ins w:id="1133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 z tytułem profesora </w:t>
              </w:r>
            </w:ins>
          </w:p>
        </w:tc>
        <w:tc>
          <w:tcPr>
            <w:tcW w:w="1984" w:type="dxa"/>
          </w:tcPr>
          <w:p w14:paraId="04A77CBF" w14:textId="7DE36955" w:rsidR="00D8653B" w:rsidRPr="000D2CFB" w:rsidRDefault="00BF5141" w:rsidP="00D8653B">
            <w:pPr>
              <w:widowControl w:val="0"/>
              <w:rPr>
                <w:ins w:id="1134" w:author="Katarzyna Mucha" w:date="2023-06-15T12:54:00Z"/>
                <w:rFonts w:ascii="Arial" w:hAnsi="Arial" w:cs="Arial"/>
                <w:sz w:val="18"/>
                <w:szCs w:val="18"/>
              </w:rPr>
            </w:pPr>
            <w:ins w:id="1135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2DE7657" w14:textId="77777777" w:rsidR="00A05921" w:rsidRPr="003E7A3E" w:rsidRDefault="00A05921" w:rsidP="00A05921">
            <w:pPr>
              <w:widowControl w:val="0"/>
              <w:rPr>
                <w:ins w:id="1136" w:author="Katarzyna Mucha" w:date="2023-06-19T16:11:00Z"/>
                <w:rFonts w:ascii="Arial" w:hAnsi="Arial" w:cs="Arial"/>
                <w:sz w:val="18"/>
                <w:szCs w:val="18"/>
              </w:rPr>
            </w:pPr>
            <w:ins w:id="1137" w:author="Katarzyna Mucha" w:date="2023-06-19T16:11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2B6EA101" w14:textId="77777777" w:rsidR="00A05921" w:rsidRDefault="00A05921" w:rsidP="00A05921">
            <w:pPr>
              <w:widowControl w:val="0"/>
              <w:rPr>
                <w:ins w:id="1138" w:author="Katarzyna Mucha" w:date="2023-06-19T16:11:00Z"/>
                <w:rFonts w:ascii="Arial" w:hAnsi="Arial" w:cs="Arial"/>
                <w:sz w:val="18"/>
                <w:szCs w:val="18"/>
              </w:rPr>
            </w:pPr>
            <w:ins w:id="1139" w:author="Katarzyna Mucha" w:date="2023-06-19T16:11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4E235C16" w14:textId="77777777" w:rsidR="00A05921" w:rsidRPr="003E7A3E" w:rsidRDefault="00A05921" w:rsidP="00A05921">
            <w:pPr>
              <w:widowControl w:val="0"/>
              <w:rPr>
                <w:ins w:id="1140" w:author="Katarzyna Mucha" w:date="2023-06-19T16:11:00Z"/>
                <w:rFonts w:ascii="Arial" w:hAnsi="Arial" w:cs="Arial"/>
                <w:sz w:val="18"/>
                <w:szCs w:val="18"/>
              </w:rPr>
            </w:pPr>
          </w:p>
          <w:p w14:paraId="6457FADD" w14:textId="77777777" w:rsidR="002D2172" w:rsidRDefault="002D2172" w:rsidP="00A05921">
            <w:pPr>
              <w:widowControl w:val="0"/>
              <w:rPr>
                <w:ins w:id="1141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9095BA" w14:textId="66263F51" w:rsidR="00A05921" w:rsidRPr="003E7A3E" w:rsidRDefault="00A05921" w:rsidP="00A05921">
            <w:pPr>
              <w:widowControl w:val="0"/>
              <w:rPr>
                <w:ins w:id="1142" w:author="Katarzyna Mucha" w:date="2023-06-19T16:11:00Z"/>
                <w:rFonts w:ascii="Arial" w:hAnsi="Arial" w:cs="Arial"/>
                <w:b/>
                <w:sz w:val="18"/>
                <w:szCs w:val="18"/>
              </w:rPr>
            </w:pPr>
            <w:ins w:id="1143" w:author="Katarzyna Mucha" w:date="2023-06-19T16:11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6ECCE353" w14:textId="4B1FCB75" w:rsidR="00A05921" w:rsidRPr="003E7A3E" w:rsidRDefault="00A05921" w:rsidP="00A05921">
            <w:pPr>
              <w:widowControl w:val="0"/>
              <w:rPr>
                <w:ins w:id="1144" w:author="Katarzyna Mucha" w:date="2023-06-19T16:11:00Z"/>
                <w:rFonts w:ascii="Arial" w:hAnsi="Arial" w:cs="Arial"/>
                <w:sz w:val="18"/>
                <w:szCs w:val="18"/>
              </w:rPr>
            </w:pPr>
            <w:ins w:id="1145" w:author="Katarzyna Mucha" w:date="2023-06-19T16:11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5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D7AF864" w14:textId="77777777" w:rsidR="00D8653B" w:rsidRDefault="00A05921">
            <w:pPr>
              <w:pStyle w:val="Akapitzlist"/>
              <w:widowControl w:val="0"/>
              <w:numPr>
                <w:ilvl w:val="0"/>
                <w:numId w:val="200"/>
              </w:numPr>
              <w:rPr>
                <w:ins w:id="1146" w:author="Katarzyna Mucha" w:date="2023-06-19T16:33:00Z"/>
                <w:rFonts w:ascii="Arial" w:hAnsi="Arial" w:cs="Arial"/>
                <w:sz w:val="18"/>
                <w:szCs w:val="18"/>
              </w:rPr>
            </w:pPr>
            <w:ins w:id="1147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286959D8" w14:textId="35BD901E" w:rsidR="006F02E2" w:rsidRPr="00110A23" w:rsidRDefault="006F02E2" w:rsidP="006F02E2">
            <w:pPr>
              <w:widowControl w:val="0"/>
              <w:rPr>
                <w:ins w:id="1148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CA87E9F" w14:textId="7AA92ED5" w:rsidR="00D8653B" w:rsidRPr="000D2CFB" w:rsidRDefault="00BF5141" w:rsidP="00D8653B">
            <w:pPr>
              <w:widowControl w:val="0"/>
              <w:rPr>
                <w:ins w:id="1149" w:author="Katarzyna Mucha" w:date="2023-06-15T12:54:00Z"/>
                <w:rFonts w:ascii="Arial" w:hAnsi="Arial" w:cs="Arial"/>
                <w:sz w:val="18"/>
                <w:szCs w:val="18"/>
              </w:rPr>
            </w:pPr>
            <w:ins w:id="1150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D8653B" w:rsidRPr="003B5E57" w14:paraId="6A82956C" w14:textId="77777777" w:rsidTr="00BC1AE3">
        <w:trPr>
          <w:trHeight w:val="70"/>
          <w:ins w:id="1151" w:author="Katarzyna Mucha" w:date="2023-06-15T12:54:00Z"/>
        </w:trPr>
        <w:tc>
          <w:tcPr>
            <w:tcW w:w="2547" w:type="dxa"/>
          </w:tcPr>
          <w:p w14:paraId="2186C07C" w14:textId="10793353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152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153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154" w:author="Katarzyna Mucha" w:date="2023-06-15T13:46:00Z">
              <w:r w:rsidR="00B57D2B"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155" w:author="Katarzyna Mucha" w:date="2023-06-15T13:42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6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156" w:author="Katarzyna Mucha" w:date="2023-06-15T13:46:00Z">
              <w:r w:rsidR="00B57D2B"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157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396945">
                <w:rPr>
                  <w:rFonts w:ascii="Helvetica" w:hAnsi="Helvetica" w:cs="Helvetica"/>
                  <w:shd w:val="clear" w:color="auto" w:fill="FFFFFF"/>
                </w:rPr>
                <w:t xml:space="preserve"> ze stopniem doktora habilitowanego</w:t>
              </w:r>
            </w:ins>
          </w:p>
        </w:tc>
        <w:tc>
          <w:tcPr>
            <w:tcW w:w="1984" w:type="dxa"/>
          </w:tcPr>
          <w:p w14:paraId="49930E24" w14:textId="2B9850F8" w:rsidR="00D8653B" w:rsidRPr="000D2CFB" w:rsidRDefault="00BF5141" w:rsidP="00D8653B">
            <w:pPr>
              <w:widowControl w:val="0"/>
              <w:rPr>
                <w:ins w:id="1158" w:author="Katarzyna Mucha" w:date="2023-06-15T12:54:00Z"/>
                <w:rFonts w:ascii="Arial" w:hAnsi="Arial" w:cs="Arial"/>
                <w:sz w:val="18"/>
                <w:szCs w:val="18"/>
              </w:rPr>
            </w:pPr>
            <w:ins w:id="1159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016855C" w14:textId="77777777" w:rsidR="00A05921" w:rsidRPr="003E7A3E" w:rsidRDefault="00A05921" w:rsidP="00A05921">
            <w:pPr>
              <w:widowControl w:val="0"/>
              <w:rPr>
                <w:ins w:id="1160" w:author="Katarzyna Mucha" w:date="2023-06-19T16:11:00Z"/>
                <w:rFonts w:ascii="Arial" w:hAnsi="Arial" w:cs="Arial"/>
                <w:sz w:val="18"/>
                <w:szCs w:val="18"/>
              </w:rPr>
            </w:pPr>
            <w:ins w:id="1161" w:author="Katarzyna Mucha" w:date="2023-06-19T16:11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4B06CAC0" w14:textId="77777777" w:rsidR="00A05921" w:rsidRDefault="00A05921" w:rsidP="00A05921">
            <w:pPr>
              <w:widowControl w:val="0"/>
              <w:rPr>
                <w:ins w:id="1162" w:author="Katarzyna Mucha" w:date="2023-06-19T16:11:00Z"/>
                <w:rFonts w:ascii="Arial" w:hAnsi="Arial" w:cs="Arial"/>
                <w:sz w:val="18"/>
                <w:szCs w:val="18"/>
              </w:rPr>
            </w:pPr>
            <w:ins w:id="1163" w:author="Katarzyna Mucha" w:date="2023-06-19T16:11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5E9D07A8" w14:textId="77777777" w:rsidR="00A05921" w:rsidRPr="003E7A3E" w:rsidRDefault="00A05921" w:rsidP="00A05921">
            <w:pPr>
              <w:widowControl w:val="0"/>
              <w:rPr>
                <w:ins w:id="1164" w:author="Katarzyna Mucha" w:date="2023-06-19T16:11:00Z"/>
                <w:rFonts w:ascii="Arial" w:hAnsi="Arial" w:cs="Arial"/>
                <w:sz w:val="18"/>
                <w:szCs w:val="18"/>
              </w:rPr>
            </w:pPr>
          </w:p>
          <w:p w14:paraId="23B942E2" w14:textId="77777777" w:rsidR="002D2172" w:rsidRDefault="002D2172" w:rsidP="00A05921">
            <w:pPr>
              <w:widowControl w:val="0"/>
              <w:rPr>
                <w:ins w:id="1165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93BA50D" w14:textId="601F16C4" w:rsidR="00A05921" w:rsidRPr="003E7A3E" w:rsidRDefault="00A05921" w:rsidP="00A05921">
            <w:pPr>
              <w:widowControl w:val="0"/>
              <w:rPr>
                <w:ins w:id="1166" w:author="Katarzyna Mucha" w:date="2023-06-19T16:11:00Z"/>
                <w:rFonts w:ascii="Arial" w:hAnsi="Arial" w:cs="Arial"/>
                <w:b/>
                <w:sz w:val="18"/>
                <w:szCs w:val="18"/>
              </w:rPr>
            </w:pPr>
            <w:ins w:id="1167" w:author="Katarzyna Mucha" w:date="2023-06-19T16:11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1037C894" w14:textId="381D16F3" w:rsidR="00A05921" w:rsidRPr="003E7A3E" w:rsidRDefault="00A05921" w:rsidP="00A05921">
            <w:pPr>
              <w:widowControl w:val="0"/>
              <w:rPr>
                <w:ins w:id="1168" w:author="Katarzyna Mucha" w:date="2023-06-19T16:11:00Z"/>
                <w:rFonts w:ascii="Arial" w:hAnsi="Arial" w:cs="Arial"/>
                <w:sz w:val="18"/>
                <w:szCs w:val="18"/>
              </w:rPr>
            </w:pPr>
            <w:ins w:id="1169" w:author="Katarzyna Mucha" w:date="2023-06-19T16:11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6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299264A7" w14:textId="637CF58C" w:rsidR="00D8653B" w:rsidRPr="00110A23" w:rsidRDefault="00A05921">
            <w:pPr>
              <w:pStyle w:val="Akapitzlist"/>
              <w:widowControl w:val="0"/>
              <w:numPr>
                <w:ilvl w:val="0"/>
                <w:numId w:val="201"/>
              </w:numPr>
              <w:rPr>
                <w:ins w:id="1170" w:author="Katarzyna Mucha" w:date="2023-06-15T12:54:00Z"/>
                <w:rFonts w:ascii="Arial" w:hAnsi="Arial" w:cs="Arial"/>
                <w:sz w:val="18"/>
                <w:szCs w:val="18"/>
              </w:rPr>
            </w:pPr>
            <w:ins w:id="1171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</w:tc>
        <w:tc>
          <w:tcPr>
            <w:tcW w:w="3354" w:type="dxa"/>
          </w:tcPr>
          <w:p w14:paraId="702C31E2" w14:textId="0F84FF60" w:rsidR="00D8653B" w:rsidRPr="000D2CFB" w:rsidRDefault="00BF5141" w:rsidP="00D8653B">
            <w:pPr>
              <w:widowControl w:val="0"/>
              <w:rPr>
                <w:ins w:id="1172" w:author="Katarzyna Mucha" w:date="2023-06-15T12:54:00Z"/>
                <w:rFonts w:ascii="Arial" w:hAnsi="Arial" w:cs="Arial"/>
                <w:sz w:val="18"/>
                <w:szCs w:val="18"/>
              </w:rPr>
            </w:pPr>
            <w:ins w:id="1173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D8653B" w:rsidRPr="003B5E57" w14:paraId="1D253AC7" w14:textId="77777777" w:rsidTr="00BC1AE3">
        <w:trPr>
          <w:trHeight w:val="70"/>
          <w:ins w:id="1174" w:author="Katarzyna Mucha" w:date="2023-06-15T12:54:00Z"/>
        </w:trPr>
        <w:tc>
          <w:tcPr>
            <w:tcW w:w="2547" w:type="dxa"/>
          </w:tcPr>
          <w:p w14:paraId="2EAB46D9" w14:textId="1302AA00" w:rsidR="00D8653B" w:rsidRPr="009D5807" w:rsidRDefault="00D8653B" w:rsidP="00D8653B">
            <w:pPr>
              <w:widowControl w:val="0"/>
              <w:tabs>
                <w:tab w:val="center" w:pos="1427"/>
              </w:tabs>
              <w:rPr>
                <w:ins w:id="1175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176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177" w:author="Katarzyna Mucha" w:date="2023-06-15T13:46:00Z">
              <w:r w:rsidR="00B57D2B">
                <w:rPr>
                  <w:rFonts w:ascii="Helvetica" w:hAnsi="Helvetica" w:cs="Helvetica"/>
                  <w:b/>
                  <w:shd w:val="clear" w:color="auto" w:fill="FFFFFF"/>
                </w:rPr>
                <w:t>2</w:t>
              </w:r>
            </w:ins>
            <w:ins w:id="1178" w:author="Katarzyna Mucha" w:date="2023-06-15T13:42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7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</w:r>
            </w:ins>
            <w:ins w:id="1179" w:author="Katarzyna Mucha" w:date="2023-06-15T13:46:00Z">
              <w:r w:rsidR="00B57D2B">
                <w:rPr>
                  <w:rFonts w:ascii="Helvetica" w:hAnsi="Helvetica" w:cs="Helvetica"/>
                  <w:shd w:val="clear" w:color="auto" w:fill="FFFFFF"/>
                </w:rPr>
                <w:t>Badawczy</w:t>
              </w:r>
            </w:ins>
            <w:ins w:id="1180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</w:t>
              </w:r>
              <w:r w:rsidRPr="0074262B">
                <w:rPr>
                  <w:rFonts w:ascii="Helvetica" w:hAnsi="Helvetica" w:cs="Helvetica"/>
                  <w:shd w:val="clear" w:color="auto" w:fill="FFFFFF"/>
                </w:rPr>
                <w:t xml:space="preserve">Profesor uczelni </w:t>
              </w:r>
              <w:r>
                <w:rPr>
                  <w:rFonts w:ascii="Helvetica" w:hAnsi="Helvetica" w:cs="Helvetica"/>
                  <w:shd w:val="clear" w:color="auto" w:fill="FFFFFF"/>
                </w:rPr>
                <w:t>w tym</w:t>
              </w:r>
              <w:r w:rsidRPr="0074262B">
                <w:rPr>
                  <w:rFonts w:ascii="Helvetica" w:hAnsi="Helvetica" w:cs="Helvetica"/>
                  <w:shd w:val="clear" w:color="auto" w:fill="FFFFFF"/>
                </w:rPr>
                <w:t xml:space="preserve"> ze stopniem doktora</w:t>
              </w:r>
            </w:ins>
          </w:p>
        </w:tc>
        <w:tc>
          <w:tcPr>
            <w:tcW w:w="1984" w:type="dxa"/>
          </w:tcPr>
          <w:p w14:paraId="7BC9BAE9" w14:textId="1BD627DB" w:rsidR="00D8653B" w:rsidRPr="000D2CFB" w:rsidRDefault="00BF5141" w:rsidP="00D8653B">
            <w:pPr>
              <w:widowControl w:val="0"/>
              <w:rPr>
                <w:ins w:id="1181" w:author="Katarzyna Mucha" w:date="2023-06-15T12:54:00Z"/>
                <w:rFonts w:ascii="Arial" w:hAnsi="Arial" w:cs="Arial"/>
                <w:sz w:val="18"/>
                <w:szCs w:val="18"/>
              </w:rPr>
            </w:pPr>
            <w:ins w:id="1182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77882AC" w14:textId="77777777" w:rsidR="00A05921" w:rsidRPr="003E7A3E" w:rsidRDefault="00A05921" w:rsidP="00A05921">
            <w:pPr>
              <w:widowControl w:val="0"/>
              <w:rPr>
                <w:ins w:id="1183" w:author="Katarzyna Mucha" w:date="2023-06-19T16:11:00Z"/>
                <w:rFonts w:ascii="Arial" w:hAnsi="Arial" w:cs="Arial"/>
                <w:sz w:val="18"/>
                <w:szCs w:val="18"/>
              </w:rPr>
            </w:pPr>
            <w:ins w:id="1184" w:author="Katarzyna Mucha" w:date="2023-06-19T16:11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6539FFB6" w14:textId="77777777" w:rsidR="00A05921" w:rsidRDefault="00A05921" w:rsidP="00A05921">
            <w:pPr>
              <w:widowControl w:val="0"/>
              <w:rPr>
                <w:ins w:id="1185" w:author="Katarzyna Mucha" w:date="2023-06-19T16:11:00Z"/>
                <w:rFonts w:ascii="Arial" w:hAnsi="Arial" w:cs="Arial"/>
                <w:sz w:val="18"/>
                <w:szCs w:val="18"/>
              </w:rPr>
            </w:pPr>
            <w:ins w:id="1186" w:author="Katarzyna Mucha" w:date="2023-06-19T16:11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7D13D370" w14:textId="77777777" w:rsidR="00A05921" w:rsidRPr="003E7A3E" w:rsidRDefault="00A05921" w:rsidP="00A05921">
            <w:pPr>
              <w:widowControl w:val="0"/>
              <w:rPr>
                <w:ins w:id="1187" w:author="Katarzyna Mucha" w:date="2023-06-19T16:11:00Z"/>
                <w:rFonts w:ascii="Arial" w:hAnsi="Arial" w:cs="Arial"/>
                <w:sz w:val="18"/>
                <w:szCs w:val="18"/>
              </w:rPr>
            </w:pPr>
          </w:p>
          <w:p w14:paraId="74CD5AAA" w14:textId="77777777" w:rsidR="002D2172" w:rsidRDefault="002D2172" w:rsidP="00A05921">
            <w:pPr>
              <w:widowControl w:val="0"/>
              <w:rPr>
                <w:ins w:id="1188" w:author="Katarzyna Mucha" w:date="2023-06-19T16:22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A36638" w14:textId="6D1FB771" w:rsidR="00A05921" w:rsidRPr="003E7A3E" w:rsidRDefault="00A05921" w:rsidP="00A05921">
            <w:pPr>
              <w:widowControl w:val="0"/>
              <w:rPr>
                <w:ins w:id="1189" w:author="Katarzyna Mucha" w:date="2023-06-19T16:11:00Z"/>
                <w:rFonts w:ascii="Arial" w:hAnsi="Arial" w:cs="Arial"/>
                <w:b/>
                <w:sz w:val="18"/>
                <w:szCs w:val="18"/>
              </w:rPr>
            </w:pPr>
            <w:ins w:id="1190" w:author="Katarzyna Mucha" w:date="2023-06-19T16:11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3958056" w14:textId="10C99925" w:rsidR="00A05921" w:rsidRPr="003E7A3E" w:rsidRDefault="00A05921" w:rsidP="00A05921">
            <w:pPr>
              <w:widowControl w:val="0"/>
              <w:rPr>
                <w:ins w:id="1191" w:author="Katarzyna Mucha" w:date="2023-06-19T16:11:00Z"/>
                <w:rFonts w:ascii="Arial" w:hAnsi="Arial" w:cs="Arial"/>
                <w:sz w:val="18"/>
                <w:szCs w:val="18"/>
              </w:rPr>
            </w:pPr>
            <w:ins w:id="1192" w:author="Katarzyna Mucha" w:date="2023-06-19T16:11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7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5171C1DE" w14:textId="77777777" w:rsidR="00D8653B" w:rsidRDefault="00A05921">
            <w:pPr>
              <w:pStyle w:val="Akapitzlist"/>
              <w:widowControl w:val="0"/>
              <w:numPr>
                <w:ilvl w:val="0"/>
                <w:numId w:val="202"/>
              </w:numPr>
              <w:rPr>
                <w:ins w:id="1193" w:author="Katarzyna Mucha" w:date="2023-06-19T16:33:00Z"/>
                <w:rFonts w:ascii="Arial" w:hAnsi="Arial" w:cs="Arial"/>
                <w:sz w:val="18"/>
                <w:szCs w:val="18"/>
              </w:rPr>
            </w:pPr>
            <w:ins w:id="1194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051472CF" w14:textId="04EDD39E" w:rsidR="006F02E2" w:rsidRPr="00110A23" w:rsidRDefault="006F02E2" w:rsidP="006F02E2">
            <w:pPr>
              <w:widowControl w:val="0"/>
              <w:rPr>
                <w:ins w:id="1195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C8533E8" w14:textId="6F47760D" w:rsidR="00D8653B" w:rsidRPr="000D2CFB" w:rsidRDefault="00BF5141" w:rsidP="00D8653B">
            <w:pPr>
              <w:widowControl w:val="0"/>
              <w:rPr>
                <w:ins w:id="1196" w:author="Katarzyna Mucha" w:date="2023-06-15T12:54:00Z"/>
                <w:rFonts w:ascii="Arial" w:hAnsi="Arial" w:cs="Arial"/>
                <w:sz w:val="18"/>
                <w:szCs w:val="18"/>
              </w:rPr>
            </w:pPr>
            <w:ins w:id="1197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B57D2B" w:rsidRPr="003B5E57" w14:paraId="6BE89A12" w14:textId="77777777" w:rsidTr="00BC1AE3">
        <w:trPr>
          <w:trHeight w:val="70"/>
          <w:ins w:id="1198" w:author="Katarzyna Mucha" w:date="2023-06-15T13:47:00Z"/>
        </w:trPr>
        <w:tc>
          <w:tcPr>
            <w:tcW w:w="2547" w:type="dxa"/>
          </w:tcPr>
          <w:p w14:paraId="1D8E9A29" w14:textId="24857D7B" w:rsidR="00B57D2B" w:rsidRPr="009D5807" w:rsidRDefault="00B57D2B" w:rsidP="00B57D2B">
            <w:pPr>
              <w:widowControl w:val="0"/>
              <w:tabs>
                <w:tab w:val="center" w:pos="1427"/>
              </w:tabs>
              <w:rPr>
                <w:ins w:id="1199" w:author="Katarzyna Mucha" w:date="2023-06-15T13:47:00Z"/>
                <w:rFonts w:ascii="Helvetica" w:hAnsi="Helvetica" w:cs="Helvetica"/>
                <w:b/>
                <w:shd w:val="clear" w:color="auto" w:fill="FFFFFF"/>
              </w:rPr>
            </w:pPr>
            <w:ins w:id="1200" w:author="Katarzyna Mucha" w:date="2023-06-15T13:47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  <w:r>
                <w:rPr>
                  <w:rFonts w:ascii="Helvetica" w:hAnsi="Helvetica" w:cs="Helvetica"/>
                  <w:b/>
                  <w:shd w:val="clear" w:color="auto" w:fill="FFFFFF"/>
                </w:rPr>
                <w:t>28</w:t>
              </w:r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 xml:space="preserve">Badawczy - </w:t>
              </w:r>
              <w:r w:rsidRPr="0037413B">
                <w:rPr>
                  <w:rFonts w:ascii="Helvetica" w:hAnsi="Helvetica" w:cs="Helvetica"/>
                  <w:shd w:val="clear" w:color="auto" w:fill="FFFFFF"/>
                </w:rPr>
                <w:t>Docent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(stanowisko funkcjonujące wg wcześniej obowiązujących przepisów)</w:t>
              </w:r>
            </w:ins>
          </w:p>
        </w:tc>
        <w:tc>
          <w:tcPr>
            <w:tcW w:w="1984" w:type="dxa"/>
          </w:tcPr>
          <w:p w14:paraId="02BCE067" w14:textId="153F408F" w:rsidR="00B57D2B" w:rsidRPr="000D2CFB" w:rsidRDefault="00B57D2B" w:rsidP="00B57D2B">
            <w:pPr>
              <w:widowControl w:val="0"/>
              <w:rPr>
                <w:ins w:id="1201" w:author="Katarzyna Mucha" w:date="2023-06-15T13:47:00Z"/>
                <w:rFonts w:ascii="Arial" w:hAnsi="Arial" w:cs="Arial"/>
                <w:sz w:val="18"/>
                <w:szCs w:val="18"/>
              </w:rPr>
            </w:pPr>
            <w:ins w:id="1202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69C5836" w14:textId="77777777" w:rsidR="00B57D2B" w:rsidRPr="003E7A3E" w:rsidRDefault="00B57D2B" w:rsidP="00B57D2B">
            <w:pPr>
              <w:widowControl w:val="0"/>
              <w:rPr>
                <w:ins w:id="1203" w:author="Katarzyna Mucha" w:date="2023-06-15T13:47:00Z"/>
                <w:rFonts w:ascii="Arial" w:hAnsi="Arial" w:cs="Arial"/>
                <w:sz w:val="18"/>
                <w:szCs w:val="18"/>
              </w:rPr>
            </w:pPr>
            <w:ins w:id="1204" w:author="Katarzyna Mucha" w:date="2023-06-15T13:47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26F0D42E" w14:textId="77777777" w:rsidR="00B57D2B" w:rsidRPr="0037413B" w:rsidRDefault="00B57D2B" w:rsidP="00B57D2B">
            <w:pPr>
              <w:widowControl w:val="0"/>
              <w:rPr>
                <w:ins w:id="1205" w:author="Katarzyna Mucha" w:date="2023-06-15T13:47:00Z"/>
                <w:rFonts w:ascii="Arial" w:hAnsi="Arial" w:cs="Arial"/>
                <w:sz w:val="18"/>
                <w:szCs w:val="18"/>
              </w:rPr>
            </w:pPr>
            <w:ins w:id="1206" w:author="Katarzyna Mucha" w:date="2023-06-15T13:47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0008A3E9" w14:textId="77777777" w:rsidR="00B57D2B" w:rsidRPr="0037413B" w:rsidRDefault="00B57D2B" w:rsidP="00B57D2B">
            <w:pPr>
              <w:widowControl w:val="0"/>
              <w:rPr>
                <w:ins w:id="1207" w:author="Katarzyna Mucha" w:date="2023-06-15T13:47:00Z"/>
                <w:rFonts w:ascii="Arial" w:hAnsi="Arial" w:cs="Arial"/>
                <w:sz w:val="18"/>
                <w:szCs w:val="18"/>
              </w:rPr>
            </w:pPr>
          </w:p>
          <w:p w14:paraId="6684C1C9" w14:textId="77777777" w:rsidR="00B57D2B" w:rsidRPr="0037413B" w:rsidRDefault="00B57D2B" w:rsidP="00B57D2B">
            <w:pPr>
              <w:widowControl w:val="0"/>
              <w:rPr>
                <w:ins w:id="1208" w:author="Katarzyna Mucha" w:date="2023-06-15T13:47:00Z"/>
                <w:rFonts w:ascii="Arial" w:hAnsi="Arial" w:cs="Arial"/>
                <w:sz w:val="18"/>
                <w:szCs w:val="18"/>
              </w:rPr>
            </w:pPr>
          </w:p>
          <w:p w14:paraId="2E214402" w14:textId="77777777" w:rsidR="002D2172" w:rsidRDefault="002D2172" w:rsidP="00B57D2B">
            <w:pPr>
              <w:widowControl w:val="0"/>
              <w:rPr>
                <w:ins w:id="1209" w:author="Katarzyna Mucha" w:date="2023-06-1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E0B394E" w14:textId="5F75328D" w:rsidR="00B57D2B" w:rsidRPr="0037413B" w:rsidRDefault="00B57D2B" w:rsidP="00B57D2B">
            <w:pPr>
              <w:widowControl w:val="0"/>
              <w:rPr>
                <w:ins w:id="1210" w:author="Katarzyna Mucha" w:date="2023-06-15T13:47:00Z"/>
                <w:rFonts w:ascii="Arial" w:hAnsi="Arial" w:cs="Arial"/>
                <w:b/>
                <w:sz w:val="18"/>
                <w:szCs w:val="18"/>
              </w:rPr>
            </w:pPr>
            <w:ins w:id="1211" w:author="Katarzyna Mucha" w:date="2023-06-15T13:47:00Z">
              <w:r w:rsidRPr="0037413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7413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FA21B0F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12" w:author="Katarzyna Mucha" w:date="2023-06-15T13:47:00Z"/>
                <w:rFonts w:ascii="Arial" w:hAnsi="Arial" w:cs="Arial"/>
                <w:sz w:val="18"/>
                <w:szCs w:val="18"/>
              </w:rPr>
            </w:pPr>
            <w:ins w:id="1213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68F4F15A" w14:textId="77777777" w:rsidR="00B57D2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14" w:author="Katarzyna Mucha" w:date="2023-06-15T13:47:00Z"/>
                <w:rFonts w:ascii="Arial" w:hAnsi="Arial" w:cs="Arial"/>
                <w:sz w:val="18"/>
                <w:szCs w:val="18"/>
              </w:rPr>
            </w:pPr>
            <w:ins w:id="1215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Charakter wykonywanej pracy to nauczyciel akademicki.</w:t>
              </w:r>
            </w:ins>
          </w:p>
          <w:p w14:paraId="17DC00E9" w14:textId="77777777" w:rsidR="00B57D2B" w:rsidRDefault="00B57D2B">
            <w:pPr>
              <w:pStyle w:val="Akapitzlist"/>
              <w:widowControl w:val="0"/>
              <w:numPr>
                <w:ilvl w:val="0"/>
                <w:numId w:val="84"/>
              </w:numPr>
              <w:spacing w:line="276" w:lineRule="auto"/>
              <w:rPr>
                <w:ins w:id="1216" w:author="Katarzyna Mucha" w:date="2023-06-15T13:47:00Z"/>
                <w:rFonts w:ascii="Arial" w:hAnsi="Arial" w:cs="Arial"/>
                <w:sz w:val="18"/>
                <w:szCs w:val="18"/>
              </w:rPr>
            </w:pPr>
            <w:ins w:id="1217" w:author="Katarzyna Mucha" w:date="2023-06-15T13:47:00Z">
              <w:r>
                <w:rPr>
                  <w:rFonts w:ascii="Arial" w:hAnsi="Arial" w:cs="Arial"/>
                  <w:sz w:val="18"/>
                  <w:szCs w:val="18"/>
                </w:rPr>
                <w:t>Pracownik nie był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 cudzoziemcem na dzień 31 grudnia roku sprawozdawczego.</w:t>
              </w:r>
            </w:ins>
          </w:p>
          <w:p w14:paraId="6E1B9DBE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18" w:author="Katarzyna Mucha" w:date="2023-06-15T13:47:00Z"/>
                <w:rFonts w:ascii="Arial" w:hAnsi="Arial" w:cs="Arial"/>
                <w:sz w:val="18"/>
                <w:szCs w:val="18"/>
              </w:rPr>
            </w:pPr>
            <w:ins w:id="1219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Pracownik zatrudniony jest na podstawie umowy o pracę</w:t>
              </w:r>
              <w:r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347F7D95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20" w:author="Katarzyna Mucha" w:date="2023-06-15T13:47:00Z"/>
                <w:rFonts w:ascii="Arial" w:hAnsi="Arial" w:cs="Arial"/>
                <w:sz w:val="18"/>
                <w:szCs w:val="18"/>
              </w:rPr>
            </w:pPr>
            <w:ins w:id="1221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31 grudnia roku sprawozdawczego.</w:t>
              </w:r>
            </w:ins>
          </w:p>
          <w:p w14:paraId="1A0184D7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22" w:author="Katarzyna Mucha" w:date="2023-06-15T13:47:00Z"/>
                <w:rFonts w:ascii="Arial" w:hAnsi="Arial" w:cs="Arial"/>
                <w:sz w:val="18"/>
                <w:szCs w:val="18"/>
              </w:rPr>
            </w:pPr>
            <w:ins w:id="1223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30 grudnia roku sprawozdawczego.</w:t>
              </w:r>
            </w:ins>
          </w:p>
          <w:p w14:paraId="4751D910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24" w:author="Katarzyna Mucha" w:date="2023-06-15T13:47:00Z"/>
                <w:rFonts w:ascii="Arial" w:hAnsi="Arial" w:cs="Arial"/>
                <w:sz w:val="18"/>
                <w:szCs w:val="18"/>
              </w:rPr>
            </w:pPr>
            <w:ins w:id="1225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Pracownik został zatrudniony na stanowisku „Docent”. </w:t>
              </w:r>
            </w:ins>
          </w:p>
          <w:p w14:paraId="2A01140E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26" w:author="Katarzyna Mucha" w:date="2023-06-15T13:47:00Z"/>
                <w:rFonts w:ascii="Arial" w:hAnsi="Arial" w:cs="Arial"/>
                <w:sz w:val="18"/>
                <w:szCs w:val="18"/>
              </w:rPr>
            </w:pPr>
            <w:ins w:id="1227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Dodatkowo dla kolumn 2, 3 i 4: Pracownik jest zatrudniony 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na pełny etat.</w:t>
              </w:r>
            </w:ins>
          </w:p>
          <w:p w14:paraId="066B1D61" w14:textId="77777777" w:rsidR="00B57D2B" w:rsidRPr="0037413B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28" w:author="Katarzyna Mucha" w:date="2023-06-15T13:47:00Z"/>
                <w:rFonts w:ascii="Arial" w:hAnsi="Arial" w:cs="Arial"/>
                <w:sz w:val="18"/>
                <w:szCs w:val="18"/>
              </w:rPr>
            </w:pPr>
            <w:ins w:id="1229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Dodatkowo dla kolumn 5</w:t>
              </w:r>
              <w:r>
                <w:rPr>
                  <w:rFonts w:ascii="Arial" w:hAnsi="Arial" w:cs="Arial"/>
                  <w:sz w:val="18"/>
                  <w:szCs w:val="18"/>
                </w:rPr>
                <w:t>,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6</w:t>
              </w:r>
              <w:r>
                <w:rPr>
                  <w:rFonts w:ascii="Arial" w:hAnsi="Arial" w:cs="Arial"/>
                  <w:sz w:val="18"/>
                  <w:szCs w:val="18"/>
                </w:rPr>
                <w:t>, 7 i 8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>: Pracownik jest zatrudniony na niepełny etat.</w:t>
              </w:r>
            </w:ins>
          </w:p>
          <w:p w14:paraId="43E42374" w14:textId="77777777" w:rsidR="006F02E2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30" w:author="Katarzyna Mucha" w:date="2023-06-19T16:33:00Z"/>
                <w:rFonts w:ascii="Arial" w:hAnsi="Arial" w:cs="Arial"/>
                <w:sz w:val="18"/>
                <w:szCs w:val="18"/>
              </w:rPr>
            </w:pPr>
            <w:ins w:id="1231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t>Dodatkowo dla kolumn 3</w:t>
              </w:r>
              <w:r>
                <w:rPr>
                  <w:rFonts w:ascii="Arial" w:hAnsi="Arial" w:cs="Arial"/>
                  <w:sz w:val="18"/>
                  <w:szCs w:val="18"/>
                </w:rPr>
                <w:t>,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 xml:space="preserve"> 6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i 8</w:t>
              </w:r>
              <w:r w:rsidRPr="0037413B">
                <w:rPr>
                  <w:rFonts w:ascii="Arial" w:hAnsi="Arial" w:cs="Arial"/>
                  <w:sz w:val="18"/>
                  <w:szCs w:val="18"/>
                </w:rPr>
                <w:t>: Pracownik jest kobietą.</w:t>
              </w:r>
            </w:ins>
          </w:p>
          <w:p w14:paraId="51D10242" w14:textId="5241DDBB" w:rsidR="00B57D2B" w:rsidRPr="00110A23" w:rsidRDefault="00B57D2B">
            <w:pPr>
              <w:pStyle w:val="Akapitzlist"/>
              <w:widowControl w:val="0"/>
              <w:numPr>
                <w:ilvl w:val="0"/>
                <w:numId w:val="84"/>
              </w:numPr>
              <w:rPr>
                <w:ins w:id="1232" w:author="Katarzyna Mucha" w:date="2023-06-19T16:33:00Z"/>
                <w:rFonts w:ascii="Arial" w:hAnsi="Arial" w:cs="Arial"/>
                <w:sz w:val="18"/>
                <w:szCs w:val="18"/>
              </w:rPr>
            </w:pPr>
            <w:ins w:id="1233" w:author="Katarzyna Mucha" w:date="2023-06-15T13:47:00Z">
              <w:r w:rsidRPr="00110A23">
                <w:rPr>
                  <w:rFonts w:ascii="Arial" w:hAnsi="Arial" w:cs="Arial"/>
                  <w:sz w:val="18"/>
                  <w:szCs w:val="18"/>
                </w:rPr>
                <w:t>Dodatkowo dla kolumn 4: Zatrudnienie jest wskazane jako podstawowe miejsce pracy danego pracownika.</w:t>
              </w:r>
            </w:ins>
          </w:p>
          <w:p w14:paraId="22F98A2A" w14:textId="3F97993D" w:rsidR="006F02E2" w:rsidRDefault="006F02E2" w:rsidP="00B57D2B">
            <w:pPr>
              <w:widowControl w:val="0"/>
              <w:rPr>
                <w:ins w:id="1234" w:author="Katarzyna Mucha" w:date="2023-06-15T13:4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5DEA116" w14:textId="77777777" w:rsidR="00B57D2B" w:rsidRDefault="00B57D2B" w:rsidP="00B57D2B">
            <w:pPr>
              <w:widowControl w:val="0"/>
              <w:rPr>
                <w:ins w:id="1235" w:author="Katarzyna Mucha" w:date="2023-06-15T13:47:00Z"/>
                <w:rFonts w:ascii="Arial" w:hAnsi="Arial" w:cs="Arial"/>
                <w:sz w:val="18"/>
                <w:szCs w:val="18"/>
              </w:rPr>
            </w:pPr>
            <w:ins w:id="1236" w:author="Katarzyna Mucha" w:date="2023-06-15T13:47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  <w:p w14:paraId="38D6A05C" w14:textId="77777777" w:rsidR="00B57D2B" w:rsidRDefault="00B57D2B" w:rsidP="00B57D2B">
            <w:pPr>
              <w:widowControl w:val="0"/>
              <w:rPr>
                <w:ins w:id="1237" w:author="Katarzyna Mucha" w:date="2023-06-15T13:47:00Z"/>
                <w:rFonts w:ascii="Arial" w:hAnsi="Arial" w:cs="Arial"/>
                <w:sz w:val="18"/>
                <w:szCs w:val="18"/>
              </w:rPr>
            </w:pPr>
          </w:p>
          <w:p w14:paraId="5A363052" w14:textId="1CD2BB52" w:rsidR="00B57D2B" w:rsidRPr="000D2CFB" w:rsidRDefault="00B57D2B" w:rsidP="00B57D2B">
            <w:pPr>
              <w:widowControl w:val="0"/>
              <w:rPr>
                <w:ins w:id="1238" w:author="Katarzyna Mucha" w:date="2023-06-15T13:47:00Z"/>
                <w:rFonts w:ascii="Arial" w:hAnsi="Arial" w:cs="Arial"/>
                <w:sz w:val="18"/>
                <w:szCs w:val="18"/>
              </w:rPr>
            </w:pPr>
            <w:ins w:id="1239" w:author="Katarzyna Mucha" w:date="2023-06-15T13:47:00Z">
              <w:r>
                <w:rPr>
                  <w:rFonts w:ascii="Arial" w:hAnsi="Arial" w:cs="Arial"/>
                  <w:sz w:val="18"/>
                  <w:szCs w:val="18"/>
                </w:rPr>
                <w:t>Wiersz dotyczy stanowiska funkcjonującego według starych przepisów.</w:t>
              </w:r>
            </w:ins>
          </w:p>
        </w:tc>
      </w:tr>
      <w:tr w:rsidR="00B57D2B" w:rsidRPr="003B5E57" w14:paraId="75887E88" w14:textId="77777777" w:rsidTr="00BC1AE3">
        <w:trPr>
          <w:trHeight w:val="70"/>
          <w:ins w:id="1240" w:author="Katarzyna Mucha" w:date="2023-06-15T12:54:00Z"/>
        </w:trPr>
        <w:tc>
          <w:tcPr>
            <w:tcW w:w="2547" w:type="dxa"/>
          </w:tcPr>
          <w:p w14:paraId="384CA28F" w14:textId="29C8C454" w:rsidR="00B57D2B" w:rsidRPr="009D5807" w:rsidRDefault="00B57D2B" w:rsidP="00B57D2B">
            <w:pPr>
              <w:widowControl w:val="0"/>
              <w:tabs>
                <w:tab w:val="center" w:pos="1427"/>
              </w:tabs>
              <w:rPr>
                <w:ins w:id="1241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242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243" w:author="Katarzyna Mucha" w:date="2023-06-15T13:47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29</w:t>
              </w:r>
            </w:ins>
            <w:ins w:id="1244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245" w:author="Katarzyna Mucha" w:date="2023-06-15T13:47:00Z">
              <w:r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246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</w:t>
              </w:r>
              <w:r w:rsidRPr="0037413B">
                <w:rPr>
                  <w:rFonts w:ascii="Helvetica" w:hAnsi="Helvetica" w:cs="Helvetica"/>
                  <w:shd w:val="clear" w:color="auto" w:fill="FFFFFF"/>
                </w:rPr>
                <w:t>Adiunkt</w:t>
              </w:r>
            </w:ins>
          </w:p>
        </w:tc>
        <w:tc>
          <w:tcPr>
            <w:tcW w:w="1984" w:type="dxa"/>
          </w:tcPr>
          <w:p w14:paraId="6F051F9D" w14:textId="1584C87C" w:rsidR="00B57D2B" w:rsidRPr="000D2CFB" w:rsidRDefault="00BF5141" w:rsidP="00B57D2B">
            <w:pPr>
              <w:widowControl w:val="0"/>
              <w:rPr>
                <w:ins w:id="1247" w:author="Katarzyna Mucha" w:date="2023-06-15T12:54:00Z"/>
                <w:rFonts w:ascii="Arial" w:hAnsi="Arial" w:cs="Arial"/>
                <w:sz w:val="18"/>
                <w:szCs w:val="18"/>
              </w:rPr>
            </w:pPr>
            <w:ins w:id="1248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99441C7" w14:textId="77777777" w:rsidR="00A05921" w:rsidRPr="003E7A3E" w:rsidRDefault="00A05921" w:rsidP="00A05921">
            <w:pPr>
              <w:widowControl w:val="0"/>
              <w:rPr>
                <w:ins w:id="1249" w:author="Katarzyna Mucha" w:date="2023-06-19T16:11:00Z"/>
                <w:rFonts w:ascii="Arial" w:hAnsi="Arial" w:cs="Arial"/>
                <w:sz w:val="18"/>
                <w:szCs w:val="18"/>
              </w:rPr>
            </w:pPr>
            <w:ins w:id="1250" w:author="Katarzyna Mucha" w:date="2023-06-19T16:11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77AC5C50" w14:textId="77777777" w:rsidR="00A05921" w:rsidRDefault="00A05921" w:rsidP="00A05921">
            <w:pPr>
              <w:widowControl w:val="0"/>
              <w:rPr>
                <w:ins w:id="1251" w:author="Katarzyna Mucha" w:date="2023-06-19T16:11:00Z"/>
                <w:rFonts w:ascii="Arial" w:hAnsi="Arial" w:cs="Arial"/>
                <w:sz w:val="18"/>
                <w:szCs w:val="18"/>
              </w:rPr>
            </w:pPr>
            <w:ins w:id="1252" w:author="Katarzyna Mucha" w:date="2023-06-19T16:11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2A5E4DEB" w14:textId="77777777" w:rsidR="00A05921" w:rsidRPr="003E7A3E" w:rsidRDefault="00A05921" w:rsidP="00A05921">
            <w:pPr>
              <w:widowControl w:val="0"/>
              <w:rPr>
                <w:ins w:id="1253" w:author="Katarzyna Mucha" w:date="2023-06-19T16:11:00Z"/>
                <w:rFonts w:ascii="Arial" w:hAnsi="Arial" w:cs="Arial"/>
                <w:sz w:val="18"/>
                <w:szCs w:val="18"/>
              </w:rPr>
            </w:pPr>
          </w:p>
          <w:p w14:paraId="75295A33" w14:textId="77777777" w:rsidR="002D2172" w:rsidRDefault="002D2172" w:rsidP="00A05921">
            <w:pPr>
              <w:widowControl w:val="0"/>
              <w:rPr>
                <w:ins w:id="1254" w:author="Katarzyna Mucha" w:date="2023-06-1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EDFF6BA" w14:textId="0D1EE44F" w:rsidR="00A05921" w:rsidRPr="003E7A3E" w:rsidRDefault="00A05921" w:rsidP="00A05921">
            <w:pPr>
              <w:widowControl w:val="0"/>
              <w:rPr>
                <w:ins w:id="1255" w:author="Katarzyna Mucha" w:date="2023-06-19T16:11:00Z"/>
                <w:rFonts w:ascii="Arial" w:hAnsi="Arial" w:cs="Arial"/>
                <w:b/>
                <w:sz w:val="18"/>
                <w:szCs w:val="18"/>
              </w:rPr>
            </w:pPr>
            <w:ins w:id="1256" w:author="Katarzyna Mucha" w:date="2023-06-19T16:11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1092CE9" w14:textId="2EE97D1E" w:rsidR="00A05921" w:rsidRPr="003E7A3E" w:rsidRDefault="00A05921" w:rsidP="00A05921">
            <w:pPr>
              <w:widowControl w:val="0"/>
              <w:rPr>
                <w:ins w:id="1257" w:author="Katarzyna Mucha" w:date="2023-06-19T16:11:00Z"/>
                <w:rFonts w:ascii="Arial" w:hAnsi="Arial" w:cs="Arial"/>
                <w:sz w:val="18"/>
                <w:szCs w:val="18"/>
              </w:rPr>
            </w:pPr>
            <w:ins w:id="1258" w:author="Katarzyna Mucha" w:date="2023-06-19T16:11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8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73C49FB1" w14:textId="77777777" w:rsidR="00B57D2B" w:rsidRDefault="00A05921">
            <w:pPr>
              <w:pStyle w:val="Akapitzlist"/>
              <w:widowControl w:val="0"/>
              <w:numPr>
                <w:ilvl w:val="0"/>
                <w:numId w:val="203"/>
              </w:numPr>
              <w:rPr>
                <w:ins w:id="1259" w:author="Katarzyna Mucha" w:date="2023-06-19T16:33:00Z"/>
                <w:rFonts w:ascii="Arial" w:hAnsi="Arial" w:cs="Arial"/>
                <w:sz w:val="18"/>
                <w:szCs w:val="18"/>
              </w:rPr>
            </w:pPr>
            <w:ins w:id="1260" w:author="Katarzyna Mucha" w:date="2023-06-19T16:11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329AB7CE" w14:textId="6426C35B" w:rsidR="006F02E2" w:rsidRPr="00110A23" w:rsidRDefault="006F02E2" w:rsidP="006F02E2">
            <w:pPr>
              <w:widowControl w:val="0"/>
              <w:rPr>
                <w:ins w:id="1261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48A37B8" w14:textId="40AAB335" w:rsidR="00B57D2B" w:rsidRPr="000D2CFB" w:rsidRDefault="00BF5141" w:rsidP="00B57D2B">
            <w:pPr>
              <w:widowControl w:val="0"/>
              <w:rPr>
                <w:ins w:id="1262" w:author="Katarzyna Mucha" w:date="2023-06-15T12:54:00Z"/>
                <w:rFonts w:ascii="Arial" w:hAnsi="Arial" w:cs="Arial"/>
                <w:sz w:val="18"/>
                <w:szCs w:val="18"/>
              </w:rPr>
            </w:pPr>
            <w:ins w:id="1263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B57D2B" w:rsidRPr="003B5E57" w14:paraId="05E23C6E" w14:textId="77777777" w:rsidTr="00BC1AE3">
        <w:trPr>
          <w:trHeight w:val="70"/>
          <w:ins w:id="1264" w:author="Katarzyna Mucha" w:date="2023-06-15T12:54:00Z"/>
        </w:trPr>
        <w:tc>
          <w:tcPr>
            <w:tcW w:w="2547" w:type="dxa"/>
          </w:tcPr>
          <w:p w14:paraId="106B2ECE" w14:textId="76BAA483" w:rsidR="00B57D2B" w:rsidRPr="009D5807" w:rsidRDefault="00B57D2B" w:rsidP="00B57D2B">
            <w:pPr>
              <w:widowControl w:val="0"/>
              <w:tabs>
                <w:tab w:val="center" w:pos="1427"/>
              </w:tabs>
              <w:rPr>
                <w:ins w:id="1265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266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267" w:author="Katarzyna Mucha" w:date="2023-06-15T13:48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30</w:t>
              </w:r>
            </w:ins>
            <w:ins w:id="1268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269" w:author="Katarzyna Mucha" w:date="2023-06-15T13:48:00Z">
              <w:r>
                <w:rPr>
                  <w:rFonts w:ascii="Helvetica" w:hAnsi="Helvetica" w:cs="Helvetica"/>
                  <w:shd w:val="clear" w:color="auto" w:fill="FFFFFF"/>
                </w:rPr>
                <w:t xml:space="preserve">y </w:t>
              </w:r>
            </w:ins>
            <w:ins w:id="1270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  <w:r w:rsidRPr="0037413B">
                <w:rPr>
                  <w:rFonts w:ascii="Helvetica" w:hAnsi="Helvetica" w:cs="Helvetica"/>
                  <w:shd w:val="clear" w:color="auto" w:fill="FFFFFF"/>
                </w:rPr>
                <w:t>Adiunkt w tym ze stopniem d</w:t>
              </w:r>
              <w:r>
                <w:rPr>
                  <w:rFonts w:ascii="Helvetica" w:hAnsi="Helvetica" w:cs="Helvetica"/>
                  <w:shd w:val="clear" w:color="auto" w:fill="FFFFFF"/>
                </w:rPr>
                <w:t>oktora habilitowanego</w:t>
              </w:r>
            </w:ins>
          </w:p>
        </w:tc>
        <w:tc>
          <w:tcPr>
            <w:tcW w:w="1984" w:type="dxa"/>
          </w:tcPr>
          <w:p w14:paraId="7AEF5100" w14:textId="1912761F" w:rsidR="00B57D2B" w:rsidRPr="000D2CFB" w:rsidRDefault="00BF5141" w:rsidP="00B57D2B">
            <w:pPr>
              <w:widowControl w:val="0"/>
              <w:rPr>
                <w:ins w:id="1271" w:author="Katarzyna Mucha" w:date="2023-06-15T12:54:00Z"/>
                <w:rFonts w:ascii="Arial" w:hAnsi="Arial" w:cs="Arial"/>
                <w:sz w:val="18"/>
                <w:szCs w:val="18"/>
              </w:rPr>
            </w:pPr>
            <w:ins w:id="1272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CEBA958" w14:textId="77777777" w:rsidR="00A05921" w:rsidRPr="003E7A3E" w:rsidRDefault="00A05921" w:rsidP="00A05921">
            <w:pPr>
              <w:widowControl w:val="0"/>
              <w:rPr>
                <w:ins w:id="1273" w:author="Katarzyna Mucha" w:date="2023-06-19T16:12:00Z"/>
                <w:rFonts w:ascii="Arial" w:hAnsi="Arial" w:cs="Arial"/>
                <w:sz w:val="18"/>
                <w:szCs w:val="18"/>
              </w:rPr>
            </w:pPr>
            <w:ins w:id="1274" w:author="Katarzyna Mucha" w:date="2023-06-19T16:12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67CC5F5F" w14:textId="77777777" w:rsidR="00A05921" w:rsidRDefault="00A05921" w:rsidP="00A05921">
            <w:pPr>
              <w:widowControl w:val="0"/>
              <w:rPr>
                <w:ins w:id="1275" w:author="Katarzyna Mucha" w:date="2023-06-19T16:12:00Z"/>
                <w:rFonts w:ascii="Arial" w:hAnsi="Arial" w:cs="Arial"/>
                <w:sz w:val="18"/>
                <w:szCs w:val="18"/>
              </w:rPr>
            </w:pPr>
            <w:ins w:id="1276" w:author="Katarzyna Mucha" w:date="2023-06-19T16:1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2673A784" w14:textId="77777777" w:rsidR="00A05921" w:rsidRPr="003E7A3E" w:rsidRDefault="00A05921" w:rsidP="00A05921">
            <w:pPr>
              <w:widowControl w:val="0"/>
              <w:rPr>
                <w:ins w:id="1277" w:author="Katarzyna Mucha" w:date="2023-06-19T16:12:00Z"/>
                <w:rFonts w:ascii="Arial" w:hAnsi="Arial" w:cs="Arial"/>
                <w:sz w:val="18"/>
                <w:szCs w:val="18"/>
              </w:rPr>
            </w:pPr>
          </w:p>
          <w:p w14:paraId="08983CA7" w14:textId="77777777" w:rsidR="002D2172" w:rsidRDefault="002D2172" w:rsidP="00A05921">
            <w:pPr>
              <w:widowControl w:val="0"/>
              <w:rPr>
                <w:ins w:id="1278" w:author="Katarzyna Mucha" w:date="2023-06-1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DEE2AED" w14:textId="036D0652" w:rsidR="00A05921" w:rsidRPr="003E7A3E" w:rsidRDefault="00A05921" w:rsidP="00A05921">
            <w:pPr>
              <w:widowControl w:val="0"/>
              <w:rPr>
                <w:ins w:id="1279" w:author="Katarzyna Mucha" w:date="2023-06-19T16:12:00Z"/>
                <w:rFonts w:ascii="Arial" w:hAnsi="Arial" w:cs="Arial"/>
                <w:b/>
                <w:sz w:val="18"/>
                <w:szCs w:val="18"/>
              </w:rPr>
            </w:pPr>
            <w:ins w:id="1280" w:author="Katarzyna Mucha" w:date="2023-06-19T16:12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4F193DF" w14:textId="33545AFD" w:rsidR="00A05921" w:rsidRPr="003E7A3E" w:rsidRDefault="00A05921" w:rsidP="00A05921">
            <w:pPr>
              <w:widowControl w:val="0"/>
              <w:rPr>
                <w:ins w:id="1281" w:author="Katarzyna Mucha" w:date="2023-06-19T16:12:00Z"/>
                <w:rFonts w:ascii="Arial" w:hAnsi="Arial" w:cs="Arial"/>
                <w:sz w:val="18"/>
                <w:szCs w:val="18"/>
              </w:rPr>
            </w:pPr>
            <w:ins w:id="1282" w:author="Katarzyna Mucha" w:date="2023-06-19T16:12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9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282B2DF9" w14:textId="77777777" w:rsidR="00B57D2B" w:rsidRDefault="00A05921">
            <w:pPr>
              <w:pStyle w:val="Akapitzlist"/>
              <w:widowControl w:val="0"/>
              <w:numPr>
                <w:ilvl w:val="0"/>
                <w:numId w:val="204"/>
              </w:numPr>
              <w:rPr>
                <w:ins w:id="1283" w:author="Katarzyna Mucha" w:date="2023-06-19T16:33:00Z"/>
                <w:rFonts w:ascii="Arial" w:hAnsi="Arial" w:cs="Arial"/>
                <w:sz w:val="18"/>
                <w:szCs w:val="18"/>
              </w:rPr>
            </w:pPr>
            <w:ins w:id="1284" w:author="Katarzyna Mucha" w:date="2023-06-19T16:12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4A0367BB" w14:textId="0D2B7A88" w:rsidR="006F02E2" w:rsidRPr="00110A23" w:rsidRDefault="006F02E2" w:rsidP="006F02E2">
            <w:pPr>
              <w:widowControl w:val="0"/>
              <w:rPr>
                <w:ins w:id="1285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FAF5F26" w14:textId="4654F218" w:rsidR="00B57D2B" w:rsidRPr="000D2CFB" w:rsidRDefault="00BF5141" w:rsidP="00B57D2B">
            <w:pPr>
              <w:widowControl w:val="0"/>
              <w:rPr>
                <w:ins w:id="1286" w:author="Katarzyna Mucha" w:date="2023-06-15T12:54:00Z"/>
                <w:rFonts w:ascii="Arial" w:hAnsi="Arial" w:cs="Arial"/>
                <w:sz w:val="18"/>
                <w:szCs w:val="18"/>
              </w:rPr>
            </w:pPr>
            <w:ins w:id="1287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  <w:tr w:rsidR="00B57D2B" w:rsidRPr="003B5E57" w14:paraId="04DE0E56" w14:textId="77777777" w:rsidTr="00BC1AE3">
        <w:trPr>
          <w:trHeight w:val="70"/>
          <w:ins w:id="1288" w:author="Katarzyna Mucha" w:date="2023-06-15T12:54:00Z"/>
        </w:trPr>
        <w:tc>
          <w:tcPr>
            <w:tcW w:w="2547" w:type="dxa"/>
          </w:tcPr>
          <w:p w14:paraId="5334F2BF" w14:textId="4938CB71" w:rsidR="00B57D2B" w:rsidRPr="009D5807" w:rsidRDefault="00B57D2B" w:rsidP="00B57D2B">
            <w:pPr>
              <w:widowControl w:val="0"/>
              <w:tabs>
                <w:tab w:val="center" w:pos="1427"/>
              </w:tabs>
              <w:rPr>
                <w:ins w:id="1289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290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291" w:author="Katarzyna Mucha" w:date="2023-06-15T13:49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31</w:t>
              </w:r>
            </w:ins>
            <w:ins w:id="1292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293" w:author="Katarzyna Mucha" w:date="2023-06-15T13:49:00Z">
              <w:r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294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- Asystent</w:t>
              </w:r>
            </w:ins>
          </w:p>
        </w:tc>
        <w:tc>
          <w:tcPr>
            <w:tcW w:w="1984" w:type="dxa"/>
          </w:tcPr>
          <w:p w14:paraId="3151585D" w14:textId="0D81B996" w:rsidR="00B57D2B" w:rsidRPr="000D2CFB" w:rsidRDefault="00BF5141" w:rsidP="00B57D2B">
            <w:pPr>
              <w:widowControl w:val="0"/>
              <w:rPr>
                <w:ins w:id="1295" w:author="Katarzyna Mucha" w:date="2023-06-15T12:54:00Z"/>
                <w:rFonts w:ascii="Arial" w:hAnsi="Arial" w:cs="Arial"/>
                <w:sz w:val="18"/>
                <w:szCs w:val="18"/>
              </w:rPr>
            </w:pPr>
            <w:ins w:id="1296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2BCF385" w14:textId="77777777" w:rsidR="00A05921" w:rsidRPr="003E7A3E" w:rsidRDefault="00A05921" w:rsidP="00A05921">
            <w:pPr>
              <w:widowControl w:val="0"/>
              <w:rPr>
                <w:ins w:id="1297" w:author="Katarzyna Mucha" w:date="2023-06-19T16:12:00Z"/>
                <w:rFonts w:ascii="Arial" w:hAnsi="Arial" w:cs="Arial"/>
                <w:sz w:val="18"/>
                <w:szCs w:val="18"/>
              </w:rPr>
            </w:pPr>
            <w:ins w:id="1298" w:author="Katarzyna Mucha" w:date="2023-06-19T16:12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45D6E918" w14:textId="77777777" w:rsidR="00A05921" w:rsidRDefault="00A05921" w:rsidP="00A05921">
            <w:pPr>
              <w:widowControl w:val="0"/>
              <w:rPr>
                <w:ins w:id="1299" w:author="Katarzyna Mucha" w:date="2023-06-19T16:12:00Z"/>
                <w:rFonts w:ascii="Arial" w:hAnsi="Arial" w:cs="Arial"/>
                <w:sz w:val="18"/>
                <w:szCs w:val="18"/>
              </w:rPr>
            </w:pPr>
            <w:ins w:id="1300" w:author="Katarzyna Mucha" w:date="2023-06-19T16:1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60B904E6" w14:textId="77777777" w:rsidR="00A05921" w:rsidRPr="003E7A3E" w:rsidRDefault="00A05921" w:rsidP="00A05921">
            <w:pPr>
              <w:widowControl w:val="0"/>
              <w:rPr>
                <w:ins w:id="1301" w:author="Katarzyna Mucha" w:date="2023-06-19T16:12:00Z"/>
                <w:rFonts w:ascii="Arial" w:hAnsi="Arial" w:cs="Arial"/>
                <w:sz w:val="18"/>
                <w:szCs w:val="18"/>
              </w:rPr>
            </w:pPr>
          </w:p>
          <w:p w14:paraId="61A6DE25" w14:textId="77777777" w:rsidR="002D2172" w:rsidRDefault="002D2172" w:rsidP="00A05921">
            <w:pPr>
              <w:widowControl w:val="0"/>
              <w:rPr>
                <w:ins w:id="1302" w:author="Katarzyna Mucha" w:date="2023-06-1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4FDDAD3" w14:textId="5E5E45C1" w:rsidR="00A05921" w:rsidRPr="003E7A3E" w:rsidRDefault="00A05921" w:rsidP="00A05921">
            <w:pPr>
              <w:widowControl w:val="0"/>
              <w:rPr>
                <w:ins w:id="1303" w:author="Katarzyna Mucha" w:date="2023-06-19T16:12:00Z"/>
                <w:rFonts w:ascii="Arial" w:hAnsi="Arial" w:cs="Arial"/>
                <w:b/>
                <w:sz w:val="18"/>
                <w:szCs w:val="18"/>
              </w:rPr>
            </w:pPr>
            <w:ins w:id="1304" w:author="Katarzyna Mucha" w:date="2023-06-19T16:12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9C0A061" w14:textId="4BC56E1A" w:rsidR="00A05921" w:rsidRPr="003E7A3E" w:rsidRDefault="00A05921" w:rsidP="00A05921">
            <w:pPr>
              <w:widowControl w:val="0"/>
              <w:rPr>
                <w:ins w:id="1305" w:author="Katarzyna Mucha" w:date="2023-06-19T16:12:00Z"/>
                <w:rFonts w:ascii="Arial" w:hAnsi="Arial" w:cs="Arial"/>
                <w:sz w:val="18"/>
                <w:szCs w:val="18"/>
              </w:rPr>
            </w:pPr>
            <w:ins w:id="1306" w:author="Katarzyna Mucha" w:date="2023-06-19T16:12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10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062198E3" w14:textId="77777777" w:rsidR="00B57D2B" w:rsidRDefault="00A05921">
            <w:pPr>
              <w:pStyle w:val="Akapitzlist"/>
              <w:widowControl w:val="0"/>
              <w:numPr>
                <w:ilvl w:val="0"/>
                <w:numId w:val="205"/>
              </w:numPr>
              <w:rPr>
                <w:ins w:id="1307" w:author="Katarzyna Mucha" w:date="2023-06-19T16:33:00Z"/>
                <w:rFonts w:ascii="Arial" w:hAnsi="Arial" w:cs="Arial"/>
                <w:sz w:val="18"/>
                <w:szCs w:val="18"/>
              </w:rPr>
            </w:pPr>
            <w:ins w:id="1308" w:author="Katarzyna Mucha" w:date="2023-06-19T16:12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18B7AC7F" w14:textId="4B6D0CEA" w:rsidR="006F02E2" w:rsidRPr="00110A23" w:rsidRDefault="006F02E2" w:rsidP="006F02E2">
            <w:pPr>
              <w:widowControl w:val="0"/>
              <w:rPr>
                <w:ins w:id="1309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9614D44" w14:textId="51C8F2C4" w:rsidR="00B57D2B" w:rsidRPr="000D2CFB" w:rsidRDefault="00BF5141" w:rsidP="00B57D2B">
            <w:pPr>
              <w:widowControl w:val="0"/>
              <w:rPr>
                <w:ins w:id="1310" w:author="Katarzyna Mucha" w:date="2023-06-15T12:54:00Z"/>
                <w:rFonts w:ascii="Arial" w:hAnsi="Arial" w:cs="Arial"/>
                <w:sz w:val="18"/>
                <w:szCs w:val="18"/>
              </w:rPr>
            </w:pPr>
            <w:ins w:id="1311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t>Pojedyncze, niepełne etaty są sumowane bez zaokrąglania, zaokrąglone jest dopiero wynik na poziomie poszczególnych wierszy w dziale.</w:t>
              </w:r>
            </w:ins>
          </w:p>
        </w:tc>
      </w:tr>
      <w:tr w:rsidR="00B57D2B" w:rsidRPr="003B5E57" w14:paraId="567EF337" w14:textId="77777777" w:rsidTr="00BC1AE3">
        <w:trPr>
          <w:trHeight w:val="70"/>
          <w:ins w:id="1312" w:author="Katarzyna Mucha" w:date="2023-06-15T12:54:00Z"/>
        </w:trPr>
        <w:tc>
          <w:tcPr>
            <w:tcW w:w="2547" w:type="dxa"/>
          </w:tcPr>
          <w:p w14:paraId="55D8AA8B" w14:textId="421AA3AE" w:rsidR="00B57D2B" w:rsidRPr="009D5807" w:rsidRDefault="00B57D2B" w:rsidP="00B57D2B">
            <w:pPr>
              <w:widowControl w:val="0"/>
              <w:tabs>
                <w:tab w:val="center" w:pos="1427"/>
              </w:tabs>
              <w:rPr>
                <w:ins w:id="1313" w:author="Katarzyna Mucha" w:date="2023-06-15T12:54:00Z"/>
                <w:rFonts w:ascii="Helvetica" w:hAnsi="Helvetica" w:cs="Helvetica"/>
                <w:b/>
                <w:shd w:val="clear" w:color="auto" w:fill="FFFFFF"/>
              </w:rPr>
            </w:pPr>
            <w:ins w:id="1314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 xml:space="preserve">Wiersz </w:t>
              </w:r>
            </w:ins>
            <w:ins w:id="1315" w:author="Katarzyna Mucha" w:date="2023-06-15T13:49:00Z">
              <w:r>
                <w:rPr>
                  <w:rFonts w:ascii="Helvetica" w:hAnsi="Helvetica" w:cs="Helvetica"/>
                  <w:b/>
                  <w:shd w:val="clear" w:color="auto" w:fill="FFFFFF"/>
                </w:rPr>
                <w:t>32</w:t>
              </w:r>
            </w:ins>
            <w:ins w:id="1316" w:author="Katarzyna Mucha" w:date="2023-06-15T13:42:00Z">
              <w:r w:rsidRPr="009D5807">
                <w:rPr>
                  <w:rFonts w:ascii="Helvetica" w:hAnsi="Helvetica" w:cs="Helvetica"/>
                  <w:b/>
                  <w:shd w:val="clear" w:color="auto" w:fill="FFFFFF"/>
                </w:rPr>
                <w:t>:</w:t>
              </w:r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Badawcz</w:t>
              </w:r>
            </w:ins>
            <w:ins w:id="1317" w:author="Katarzyna Mucha" w:date="2023-06-15T13:49:00Z">
              <w:r>
                <w:rPr>
                  <w:rFonts w:ascii="Helvetica" w:hAnsi="Helvetica" w:cs="Helvetica"/>
                  <w:shd w:val="clear" w:color="auto" w:fill="FFFFFF"/>
                </w:rPr>
                <w:t>y</w:t>
              </w:r>
            </w:ins>
            <w:ins w:id="1318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</w:ins>
            <w:ins w:id="1319" w:author="Katarzyna Mucha" w:date="2023-06-15T13:49:00Z">
              <w:r>
                <w:rPr>
                  <w:rFonts w:ascii="Helvetica" w:hAnsi="Helvetica" w:cs="Helvetica"/>
                  <w:shd w:val="clear" w:color="auto" w:fill="FFFFFF"/>
                </w:rPr>
                <w:t xml:space="preserve">- </w:t>
              </w:r>
            </w:ins>
            <w:ins w:id="1320" w:author="Katarzyna Mucha" w:date="2023-06-15T13:42:00Z">
              <w:r>
                <w:rPr>
                  <w:rFonts w:ascii="Helvetica" w:hAnsi="Helvetica" w:cs="Helvetica"/>
                  <w:shd w:val="clear" w:color="auto" w:fill="FFFFFF"/>
                </w:rPr>
                <w:t xml:space="preserve">Inni </w:t>
              </w:r>
            </w:ins>
          </w:p>
        </w:tc>
        <w:tc>
          <w:tcPr>
            <w:tcW w:w="1984" w:type="dxa"/>
          </w:tcPr>
          <w:p w14:paraId="74138443" w14:textId="4588DE00" w:rsidR="00B57D2B" w:rsidRPr="000D2CFB" w:rsidRDefault="00BF5141" w:rsidP="00B57D2B">
            <w:pPr>
              <w:widowControl w:val="0"/>
              <w:rPr>
                <w:ins w:id="1321" w:author="Katarzyna Mucha" w:date="2023-06-15T12:54:00Z"/>
                <w:rFonts w:ascii="Arial" w:hAnsi="Arial" w:cs="Arial"/>
                <w:sz w:val="18"/>
                <w:szCs w:val="18"/>
              </w:rPr>
            </w:pPr>
            <w:ins w:id="1322" w:author="Katarzyna Mucha" w:date="2023-06-19T16:13:00Z">
              <w:r w:rsidRPr="0037413B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153503B" w14:textId="77777777" w:rsidR="00A05921" w:rsidRPr="003E7A3E" w:rsidRDefault="00A05921" w:rsidP="00A05921">
            <w:pPr>
              <w:widowControl w:val="0"/>
              <w:rPr>
                <w:ins w:id="1323" w:author="Katarzyna Mucha" w:date="2023-06-19T16:12:00Z"/>
                <w:rFonts w:ascii="Arial" w:hAnsi="Arial" w:cs="Arial"/>
                <w:sz w:val="18"/>
                <w:szCs w:val="18"/>
              </w:rPr>
            </w:pPr>
            <w:ins w:id="1324" w:author="Katarzyna Mucha" w:date="2023-06-19T16:12:00Z">
              <w:r>
                <w:rPr>
                  <w:rFonts w:ascii="Arial" w:hAnsi="Arial" w:cs="Arial"/>
                  <w:sz w:val="18"/>
                  <w:szCs w:val="18"/>
                </w:rPr>
                <w:t>Dla kolumn od 2 do 6: s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ystem zlicza zatrudnienia pracowników (w przypadku danych dotyczących pełnozatrudnionych) oraz sumuje etaty wskazane w zatrudnieniu pracowników (w przypadku danych dotyczących niepełnozatrudnionych) zarejestrowanych w module</w:t>
              </w:r>
            </w:ins>
          </w:p>
          <w:p w14:paraId="3439BB0F" w14:textId="77777777" w:rsidR="00A05921" w:rsidRDefault="00A05921" w:rsidP="00A05921">
            <w:pPr>
              <w:widowControl w:val="0"/>
              <w:rPr>
                <w:ins w:id="1325" w:author="Katarzyna Mucha" w:date="2023-06-19T16:12:00Z"/>
                <w:rFonts w:ascii="Arial" w:hAnsi="Arial" w:cs="Arial"/>
                <w:sz w:val="18"/>
                <w:szCs w:val="18"/>
              </w:rPr>
            </w:pPr>
            <w:ins w:id="1326" w:author="Katarzyna Mucha" w:date="2023-06-19T16:1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natomiast dla kolumn 7 i 8 system zlicza osoby (zatrudnione na niepełny etat, niezależnie od jego wymiaru)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według warunków opisanych poniżej:</w:t>
              </w:r>
            </w:ins>
          </w:p>
          <w:p w14:paraId="25C9EDD7" w14:textId="77777777" w:rsidR="00A05921" w:rsidRPr="003E7A3E" w:rsidRDefault="00A05921" w:rsidP="00A05921">
            <w:pPr>
              <w:widowControl w:val="0"/>
              <w:rPr>
                <w:ins w:id="1327" w:author="Katarzyna Mucha" w:date="2023-06-19T16:12:00Z"/>
                <w:rFonts w:ascii="Arial" w:hAnsi="Arial" w:cs="Arial"/>
                <w:sz w:val="18"/>
                <w:szCs w:val="18"/>
              </w:rPr>
            </w:pPr>
          </w:p>
          <w:p w14:paraId="4A3432DA" w14:textId="77777777" w:rsidR="002D2172" w:rsidRDefault="002D2172" w:rsidP="00A05921">
            <w:pPr>
              <w:widowControl w:val="0"/>
              <w:rPr>
                <w:ins w:id="1328" w:author="Katarzyna Mucha" w:date="2023-06-19T16:23:00Z"/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B61E35" w14:textId="148B9733" w:rsidR="00A05921" w:rsidRPr="003E7A3E" w:rsidRDefault="00A05921" w:rsidP="00A05921">
            <w:pPr>
              <w:widowControl w:val="0"/>
              <w:rPr>
                <w:ins w:id="1329" w:author="Katarzyna Mucha" w:date="2023-06-19T16:12:00Z"/>
                <w:rFonts w:ascii="Arial" w:hAnsi="Arial" w:cs="Arial"/>
                <w:b/>
                <w:sz w:val="18"/>
                <w:szCs w:val="18"/>
              </w:rPr>
            </w:pPr>
            <w:ins w:id="1330" w:author="Katarzyna Mucha" w:date="2023-06-19T16:12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3BB1AD92" w14:textId="03D218B9" w:rsidR="00A05921" w:rsidRPr="003E7A3E" w:rsidRDefault="00A05921" w:rsidP="00A05921">
            <w:pPr>
              <w:widowControl w:val="0"/>
              <w:rPr>
                <w:ins w:id="1331" w:author="Katarzyna Mucha" w:date="2023-06-19T16:12:00Z"/>
                <w:rFonts w:ascii="Arial" w:hAnsi="Arial" w:cs="Arial"/>
                <w:sz w:val="18"/>
                <w:szCs w:val="18"/>
              </w:rPr>
            </w:pPr>
            <w:ins w:id="1332" w:author="Katarzyna Mucha" w:date="2023-06-19T16:12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11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FE2B60D" w14:textId="77777777" w:rsidR="00B57D2B" w:rsidRDefault="00A05921" w:rsidP="0019345A">
            <w:pPr>
              <w:pStyle w:val="Akapitzlist"/>
              <w:widowControl w:val="0"/>
              <w:numPr>
                <w:ilvl w:val="0"/>
                <w:numId w:val="206"/>
              </w:numPr>
              <w:rPr>
                <w:ins w:id="1333" w:author="Katarzyna Mucha" w:date="2024-02-06T12:32:00Z"/>
                <w:rFonts w:ascii="Arial" w:hAnsi="Arial" w:cs="Arial"/>
                <w:sz w:val="18"/>
                <w:szCs w:val="18"/>
              </w:rPr>
            </w:pPr>
            <w:ins w:id="1334" w:author="Katarzyna Mucha" w:date="2023-06-19T16:12:00Z">
              <w:r w:rsidRPr="00110A23">
                <w:rPr>
                  <w:rFonts w:ascii="Arial" w:hAnsi="Arial" w:cs="Arial"/>
                  <w:sz w:val="18"/>
                  <w:szCs w:val="18"/>
                </w:rPr>
                <w:t>Grupa stanowisk to „Pracownik badawczy”</w:t>
              </w:r>
            </w:ins>
          </w:p>
          <w:p w14:paraId="1D2709D1" w14:textId="72FD5DD9" w:rsidR="0019345A" w:rsidRPr="0019345A" w:rsidRDefault="0019345A" w:rsidP="0019345A">
            <w:pPr>
              <w:pStyle w:val="Akapitzlist"/>
              <w:widowControl w:val="0"/>
              <w:numPr>
                <w:ilvl w:val="0"/>
                <w:numId w:val="206"/>
              </w:numPr>
              <w:rPr>
                <w:ins w:id="1335" w:author="Katarzyna Mucha" w:date="2023-06-19T16:33:00Z"/>
                <w:rFonts w:ascii="Arial" w:hAnsi="Arial" w:cs="Arial"/>
                <w:sz w:val="18"/>
                <w:szCs w:val="18"/>
              </w:rPr>
            </w:pPr>
            <w:ins w:id="1336" w:author="Katarzyna Mucha" w:date="2024-02-06T12:32:00Z"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Stanowisko pracownika jest inne niż „Profesor”, „Profesor uczelni”, </w:t>
              </w:r>
              <w:r>
                <w:rPr>
                  <w:rFonts w:ascii="Arial" w:hAnsi="Arial" w:cs="Arial"/>
                  <w:sz w:val="18"/>
                  <w:szCs w:val="18"/>
                </w:rPr>
                <w:t>„Docent”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>, „Adiunkt”, „Asystent”,.</w:t>
              </w:r>
            </w:ins>
          </w:p>
          <w:p w14:paraId="2BC60284" w14:textId="1D1D33B3" w:rsidR="006F02E2" w:rsidRPr="00110A23" w:rsidRDefault="006F02E2" w:rsidP="006F02E2">
            <w:pPr>
              <w:widowControl w:val="0"/>
              <w:rPr>
                <w:ins w:id="1337" w:author="Katarzyna Mucha" w:date="2023-06-15T12:5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65B4550" w14:textId="3D1A65BD" w:rsidR="00B57D2B" w:rsidRPr="000D2CFB" w:rsidRDefault="00BF5141" w:rsidP="00B57D2B">
            <w:pPr>
              <w:widowControl w:val="0"/>
              <w:rPr>
                <w:ins w:id="1338" w:author="Katarzyna Mucha" w:date="2023-06-15T12:54:00Z"/>
                <w:rFonts w:ascii="Arial" w:hAnsi="Arial" w:cs="Arial"/>
                <w:sz w:val="18"/>
                <w:szCs w:val="18"/>
              </w:rPr>
            </w:pPr>
            <w:ins w:id="1339" w:author="Katarzyna Mucha" w:date="2023-06-19T16:14:00Z">
              <w:r w:rsidRPr="0037413B">
                <w:rPr>
                  <w:rFonts w:ascii="Arial" w:hAnsi="Arial" w:cs="Arial"/>
                  <w:sz w:val="18"/>
                  <w:szCs w:val="18"/>
                </w:rPr>
                <w:lastRenderedPageBreak/>
                <w:t>Pojedyncze, niepełne etaty są sumowane bez zaokrąglania, zaokrąglone jest dopiero wynik na poziomie poszczególnych wierszy w dziale.</w:t>
              </w:r>
            </w:ins>
          </w:p>
        </w:tc>
      </w:tr>
    </w:tbl>
    <w:p w14:paraId="1AFBA26A" w14:textId="7764F206" w:rsidR="00AD14D3" w:rsidRDefault="00AD14D3" w:rsidP="00AD14D3">
      <w:pPr>
        <w:widowControl w:val="0"/>
        <w:rPr>
          <w:ins w:id="1340" w:author="Katarzyna Mucha" w:date="2023-06-15T13:51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B57D2B" w:rsidRPr="003436AA" w14:paraId="31E55AF1" w14:textId="77777777" w:rsidTr="00495014">
        <w:trPr>
          <w:trHeight w:val="98"/>
          <w:tblHeader/>
          <w:ins w:id="1341" w:author="Katarzyna Mucha" w:date="2023-06-15T13:53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9F688A7" w14:textId="5A2D4DC9" w:rsidR="00B57D2B" w:rsidRPr="003436AA" w:rsidRDefault="00B57D2B" w:rsidP="00495014">
            <w:pPr>
              <w:widowControl w:val="0"/>
              <w:rPr>
                <w:ins w:id="1342" w:author="Katarzyna Mucha" w:date="2023-06-15T13:53:00Z"/>
                <w:rFonts w:ascii="Arial" w:hAnsi="Arial" w:cs="Arial"/>
                <w:b/>
                <w:sz w:val="18"/>
                <w:szCs w:val="18"/>
              </w:rPr>
            </w:pPr>
            <w:ins w:id="1343" w:author="Katarzyna Mucha" w:date="2023-06-15T13:53:00Z">
              <w:r w:rsidRPr="003436AA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3. </w:t>
              </w:r>
              <w:r w:rsidRPr="003436AA">
                <w:rPr>
                  <w:rFonts w:ascii="Arial" w:hAnsi="Arial" w:cs="Arial"/>
                  <w:b/>
                </w:rPr>
                <w:t xml:space="preserve">Nauczyciele akademiccy według </w:t>
              </w:r>
              <w:r>
                <w:rPr>
                  <w:rFonts w:ascii="Arial" w:hAnsi="Arial" w:cs="Arial"/>
                  <w:b/>
                </w:rPr>
                <w:t>stopni naukowych i stopni w zakresie sztuki, tytułu profesora oraz tytułów zawodowych</w:t>
              </w:r>
            </w:ins>
          </w:p>
        </w:tc>
      </w:tr>
      <w:tr w:rsidR="00B57D2B" w:rsidRPr="003436AA" w14:paraId="4C7FD86A" w14:textId="77777777" w:rsidTr="00495014">
        <w:trPr>
          <w:trHeight w:val="98"/>
          <w:tblHeader/>
          <w:ins w:id="1344" w:author="Katarzyna Mucha" w:date="2023-06-15T13:53:00Z"/>
        </w:trPr>
        <w:tc>
          <w:tcPr>
            <w:tcW w:w="2547" w:type="dxa"/>
            <w:shd w:val="clear" w:color="auto" w:fill="D9D9D9" w:themeFill="background1" w:themeFillShade="D9"/>
          </w:tcPr>
          <w:p w14:paraId="46DE9516" w14:textId="77777777" w:rsidR="00B57D2B" w:rsidRPr="003436AA" w:rsidRDefault="00B57D2B" w:rsidP="00495014">
            <w:pPr>
              <w:widowControl w:val="0"/>
              <w:tabs>
                <w:tab w:val="center" w:pos="1427"/>
              </w:tabs>
              <w:rPr>
                <w:ins w:id="1345" w:author="Katarzyna Mucha" w:date="2023-06-15T13:53:00Z"/>
                <w:rFonts w:ascii="Arial" w:hAnsi="Arial" w:cs="Arial"/>
                <w:b/>
                <w:sz w:val="18"/>
                <w:szCs w:val="18"/>
              </w:rPr>
            </w:pPr>
            <w:ins w:id="1346" w:author="Katarzyna Mucha" w:date="2023-06-15T13:53:00Z">
              <w:r w:rsidRPr="003436AA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3436AA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640A360C" w14:textId="77777777" w:rsidR="00B57D2B" w:rsidRPr="003436AA" w:rsidRDefault="00B57D2B" w:rsidP="00495014">
            <w:pPr>
              <w:widowControl w:val="0"/>
              <w:rPr>
                <w:ins w:id="1347" w:author="Katarzyna Mucha" w:date="2023-06-15T13:53:00Z"/>
                <w:rFonts w:ascii="Arial" w:hAnsi="Arial" w:cs="Arial"/>
                <w:b/>
                <w:sz w:val="18"/>
                <w:szCs w:val="18"/>
              </w:rPr>
            </w:pPr>
            <w:ins w:id="1348" w:author="Katarzyna Mucha" w:date="2023-06-15T13:53:00Z">
              <w:r w:rsidRPr="003436AA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76C84804" w14:textId="77777777" w:rsidR="00B57D2B" w:rsidRPr="003436AA" w:rsidRDefault="00B57D2B" w:rsidP="00495014">
            <w:pPr>
              <w:widowControl w:val="0"/>
              <w:rPr>
                <w:ins w:id="1349" w:author="Katarzyna Mucha" w:date="2023-06-15T13:53:00Z"/>
                <w:rFonts w:ascii="Arial" w:hAnsi="Arial" w:cs="Arial"/>
                <w:b/>
                <w:sz w:val="18"/>
                <w:szCs w:val="18"/>
              </w:rPr>
            </w:pPr>
            <w:ins w:id="1350" w:author="Katarzyna Mucha" w:date="2023-06-15T13:53:00Z">
              <w:r w:rsidRPr="003436AA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7C7FC39A" w14:textId="77777777" w:rsidR="00B57D2B" w:rsidRPr="003436AA" w:rsidRDefault="00B57D2B" w:rsidP="00495014">
            <w:pPr>
              <w:widowControl w:val="0"/>
              <w:rPr>
                <w:ins w:id="1351" w:author="Katarzyna Mucha" w:date="2023-06-15T13:53:00Z"/>
                <w:rFonts w:ascii="Arial" w:hAnsi="Arial" w:cs="Arial"/>
                <w:b/>
                <w:sz w:val="18"/>
                <w:szCs w:val="18"/>
              </w:rPr>
            </w:pPr>
            <w:ins w:id="1352" w:author="Katarzyna Mucha" w:date="2023-06-15T13:53:00Z">
              <w:r w:rsidRPr="003436AA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B57D2B" w:rsidRPr="003436AA" w14:paraId="7D0BED52" w14:textId="77777777" w:rsidTr="00495014">
        <w:trPr>
          <w:trHeight w:val="70"/>
          <w:ins w:id="1353" w:author="Katarzyna Mucha" w:date="2023-06-15T13:53:00Z"/>
        </w:trPr>
        <w:tc>
          <w:tcPr>
            <w:tcW w:w="2547" w:type="dxa"/>
          </w:tcPr>
          <w:p w14:paraId="5F9E42E2" w14:textId="213B656B" w:rsidR="00B57D2B" w:rsidRPr="003436AA" w:rsidRDefault="00E9398E" w:rsidP="00495014">
            <w:pPr>
              <w:widowControl w:val="0"/>
              <w:tabs>
                <w:tab w:val="center" w:pos="1427"/>
              </w:tabs>
              <w:rPr>
                <w:ins w:id="1354" w:author="Katarzyna Mucha" w:date="2023-06-15T13:53:00Z"/>
                <w:rFonts w:ascii="Arial" w:hAnsi="Arial" w:cs="Arial"/>
                <w:sz w:val="18"/>
                <w:szCs w:val="18"/>
              </w:rPr>
            </w:pPr>
            <w:ins w:id="1355" w:author="Katarzyna Mucha" w:date="2023-06-15T13:57:00Z">
              <w:r>
                <w:rPr>
                  <w:rFonts w:ascii="Arial" w:hAnsi="Arial" w:cs="Arial"/>
                  <w:b/>
                  <w:sz w:val="18"/>
                  <w:szCs w:val="18"/>
                </w:rPr>
                <w:t>Wiersz</w:t>
              </w:r>
            </w:ins>
            <w:ins w:id="1356" w:author="Katarzyna Mucha" w:date="2023-06-15T13:53:00Z">
              <w:r w:rsidR="00B57D2B" w:rsidRPr="009D5807">
                <w:rPr>
                  <w:rFonts w:ascii="Arial" w:hAnsi="Arial" w:cs="Arial"/>
                  <w:b/>
                  <w:sz w:val="18"/>
                  <w:szCs w:val="18"/>
                </w:rPr>
                <w:t>1:</w:t>
              </w:r>
              <w:r w:rsidR="00B57D2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="00B57D2B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ins w:id="1357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</w:tc>
        <w:tc>
          <w:tcPr>
            <w:tcW w:w="1984" w:type="dxa"/>
          </w:tcPr>
          <w:p w14:paraId="5578B2EA" w14:textId="4919361F" w:rsidR="00B57D2B" w:rsidRPr="003436AA" w:rsidRDefault="008E6F4F" w:rsidP="00495014">
            <w:pPr>
              <w:widowControl w:val="0"/>
              <w:rPr>
                <w:ins w:id="1358" w:author="Katarzyna Mucha" w:date="2023-06-15T13:53:00Z"/>
                <w:rFonts w:ascii="Arial" w:hAnsi="Arial" w:cs="Arial"/>
                <w:sz w:val="18"/>
                <w:szCs w:val="18"/>
              </w:rPr>
            </w:pPr>
            <w:ins w:id="1359" w:author="Katarzyna Mucha" w:date="2023-07-14T10:01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4E30924" w14:textId="0BEF132C" w:rsidR="00D338B3" w:rsidRPr="003E7A3E" w:rsidRDefault="00D338B3" w:rsidP="00D338B3">
            <w:pPr>
              <w:widowControl w:val="0"/>
              <w:rPr>
                <w:ins w:id="1360" w:author="Katarzyna Mucha" w:date="2023-06-19T16:23:00Z"/>
                <w:rFonts w:ascii="Arial" w:hAnsi="Arial" w:cs="Arial"/>
                <w:sz w:val="18"/>
                <w:szCs w:val="18"/>
              </w:rPr>
            </w:pPr>
            <w:ins w:id="1361" w:author="Katarzyna Mucha" w:date="2023-06-19T16:24:00Z">
              <w:r>
                <w:rPr>
                  <w:rFonts w:ascii="Arial" w:hAnsi="Arial" w:cs="Arial"/>
                  <w:sz w:val="18"/>
                  <w:szCs w:val="18"/>
                </w:rPr>
                <w:t>System zlicza osoby</w:t>
              </w:r>
            </w:ins>
            <w:ins w:id="1362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 module</w:t>
              </w:r>
            </w:ins>
          </w:p>
          <w:p w14:paraId="34E26A38" w14:textId="62786FAE" w:rsidR="00D338B3" w:rsidRPr="003E7A3E" w:rsidRDefault="00D338B3" w:rsidP="00D338B3">
            <w:pPr>
              <w:widowControl w:val="0"/>
              <w:rPr>
                <w:ins w:id="1363" w:author="Katarzyna Mucha" w:date="2023-06-19T16:23:00Z"/>
                <w:rFonts w:ascii="Arial" w:hAnsi="Arial" w:cs="Arial"/>
                <w:sz w:val="18"/>
                <w:szCs w:val="18"/>
              </w:rPr>
            </w:pPr>
            <w:ins w:id="1364" w:author="Katarzyna Mucha" w:date="2023-06-19T16:23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według warunków opisanych poniżej:</w:t>
              </w:r>
            </w:ins>
          </w:p>
          <w:p w14:paraId="6D11AC66" w14:textId="77777777" w:rsidR="00D338B3" w:rsidRPr="003E7A3E" w:rsidRDefault="00D338B3" w:rsidP="00D338B3">
            <w:pPr>
              <w:widowControl w:val="0"/>
              <w:rPr>
                <w:ins w:id="1365" w:author="Katarzyna Mucha" w:date="2023-06-19T16:23:00Z"/>
                <w:rFonts w:ascii="Arial" w:hAnsi="Arial" w:cs="Arial"/>
                <w:sz w:val="18"/>
                <w:szCs w:val="18"/>
              </w:rPr>
            </w:pPr>
          </w:p>
          <w:p w14:paraId="5A0FBEE3" w14:textId="77777777" w:rsidR="00D338B3" w:rsidRPr="003E7A3E" w:rsidRDefault="00D338B3" w:rsidP="00D338B3">
            <w:pPr>
              <w:widowControl w:val="0"/>
              <w:rPr>
                <w:ins w:id="1366" w:author="Katarzyna Mucha" w:date="2023-06-19T16:23:00Z"/>
                <w:rFonts w:ascii="Arial" w:hAnsi="Arial" w:cs="Arial"/>
                <w:b/>
                <w:sz w:val="18"/>
                <w:szCs w:val="18"/>
              </w:rPr>
            </w:pPr>
            <w:ins w:id="1367" w:author="Katarzyna Mucha" w:date="2023-06-19T16:23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91AF1CB" w14:textId="77777777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68" w:author="Katarzyna Mucha" w:date="2023-06-19T16:23:00Z"/>
                <w:rFonts w:ascii="Arial" w:hAnsi="Arial" w:cs="Arial"/>
                <w:sz w:val="18"/>
                <w:szCs w:val="18"/>
              </w:rPr>
            </w:pPr>
            <w:ins w:id="1369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09BABEBC" w14:textId="77777777" w:rsidR="00D338B3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70" w:author="Katarzyna Mucha" w:date="2023-06-19T16:23:00Z"/>
                <w:rFonts w:ascii="Arial" w:hAnsi="Arial" w:cs="Arial"/>
                <w:sz w:val="18"/>
                <w:szCs w:val="18"/>
              </w:rPr>
            </w:pPr>
            <w:ins w:id="1371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Charakter wykonywanej pracy to nauczyciel akademicki.</w:t>
              </w:r>
            </w:ins>
          </w:p>
          <w:p w14:paraId="5C33D86F" w14:textId="77777777" w:rsidR="00D338B3" w:rsidRDefault="00D338B3">
            <w:pPr>
              <w:pStyle w:val="Akapitzlist"/>
              <w:widowControl w:val="0"/>
              <w:numPr>
                <w:ilvl w:val="0"/>
                <w:numId w:val="207"/>
              </w:numPr>
              <w:spacing w:line="276" w:lineRule="auto"/>
              <w:rPr>
                <w:ins w:id="1372" w:author="Katarzyna Mucha" w:date="2023-06-19T16:23:00Z"/>
                <w:rFonts w:ascii="Arial" w:hAnsi="Arial" w:cs="Arial"/>
                <w:sz w:val="18"/>
                <w:szCs w:val="18"/>
              </w:rPr>
            </w:pPr>
            <w:ins w:id="1373" w:author="Katarzyna Mucha" w:date="2023-06-19T16:23:00Z">
              <w:r>
                <w:rPr>
                  <w:rFonts w:ascii="Arial" w:hAnsi="Arial" w:cs="Arial"/>
                  <w:sz w:val="18"/>
                  <w:szCs w:val="18"/>
                </w:rPr>
                <w:t>Pracownik nie był</w:t>
              </w:r>
              <w:r w:rsidRPr="00174BCC">
                <w:rPr>
                  <w:rFonts w:ascii="Arial" w:hAnsi="Arial" w:cs="Arial"/>
                  <w:sz w:val="18"/>
                  <w:szCs w:val="18"/>
                </w:rPr>
                <w:t xml:space="preserve"> cudzoziemcem na dzień 31 grudnia roku sprawozdawczego.</w:t>
              </w:r>
            </w:ins>
          </w:p>
          <w:p w14:paraId="4C03059F" w14:textId="77777777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74" w:author="Katarzyna Mucha" w:date="2023-06-19T16:23:00Z"/>
                <w:rFonts w:ascii="Arial" w:hAnsi="Arial" w:cs="Arial"/>
                <w:sz w:val="18"/>
                <w:szCs w:val="18"/>
              </w:rPr>
            </w:pPr>
            <w:ins w:id="1375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Pracownik jest zatrudniony na podstawie umowy o pracę</w:t>
              </w:r>
              <w:r>
                <w:rPr>
                  <w:rFonts w:ascii="Arial" w:hAnsi="Arial" w:cs="Arial"/>
                  <w:sz w:val="18"/>
                  <w:szCs w:val="18"/>
                </w:rPr>
                <w:t>, stosunku służbowego lub mianowania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2AFB82CC" w14:textId="77777777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76" w:author="Katarzyna Mucha" w:date="2023-06-19T16:23:00Z"/>
                <w:rFonts w:ascii="Arial" w:hAnsi="Arial" w:cs="Arial"/>
                <w:sz w:val="18"/>
                <w:szCs w:val="18"/>
              </w:rPr>
            </w:pPr>
            <w:ins w:id="1377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Data rozpoczęcia pracy wskazana w zatrudnieniu                  jest nie późniejsza niż 31 grudnia roku sprawozdawczego.</w:t>
              </w:r>
            </w:ins>
          </w:p>
          <w:p w14:paraId="0DD5A461" w14:textId="77777777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78" w:author="Katarzyna Mucha" w:date="2023-06-19T16:23:00Z"/>
                <w:rFonts w:ascii="Arial" w:hAnsi="Arial" w:cs="Arial"/>
                <w:sz w:val="18"/>
                <w:szCs w:val="18"/>
              </w:rPr>
            </w:pPr>
            <w:ins w:id="1379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 niż 30 grudnia roku sprawozdawczego.</w:t>
              </w:r>
            </w:ins>
          </w:p>
          <w:p w14:paraId="719E8FF6" w14:textId="5CE04C46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80" w:author="Katarzyna Mucha" w:date="2023-06-19T16:23:00Z"/>
                <w:rFonts w:ascii="Arial" w:hAnsi="Arial" w:cs="Arial"/>
                <w:sz w:val="18"/>
                <w:szCs w:val="18"/>
              </w:rPr>
            </w:pPr>
            <w:ins w:id="1381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Dodatkowo dla kolumn</w:t>
              </w:r>
            </w:ins>
            <w:ins w:id="1382" w:author="Katarzyna Mucha" w:date="2023-07-20T13:39:00Z">
              <w:r w:rsidR="00502DF1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1383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3: Pracownik </w:t>
              </w:r>
            </w:ins>
            <w:ins w:id="1384" w:author="Katarzyna Mucha" w:date="2023-06-19T16:26:00Z">
              <w:r>
                <w:rPr>
                  <w:rFonts w:ascii="Arial" w:hAnsi="Arial" w:cs="Arial"/>
                  <w:sz w:val="18"/>
                  <w:szCs w:val="18"/>
                </w:rPr>
                <w:t>posiada tytuł profesora</w:t>
              </w:r>
            </w:ins>
            <w:ins w:id="1385" w:author="Katarzyna Mucha" w:date="2023-06-19T16:23:00Z">
              <w:r w:rsidRPr="003E7A3E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0D61EDE6" w14:textId="71A3405C" w:rsidR="00D338B3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86" w:author="Katarzyna Mucha" w:date="2023-06-19T16:27:00Z"/>
                <w:rFonts w:ascii="Arial" w:hAnsi="Arial" w:cs="Arial"/>
                <w:sz w:val="18"/>
                <w:szCs w:val="18"/>
              </w:rPr>
            </w:pPr>
            <w:ins w:id="1387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lastRenderedPageBreak/>
                <w:t>Dodatkowo dla kolumn</w:t>
              </w:r>
            </w:ins>
            <w:ins w:id="1388" w:author="Katarzyna Mucha" w:date="2023-07-20T13:39:00Z">
              <w:r w:rsidR="00502DF1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1389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390" w:author="Katarzyna Mucha" w:date="2023-07-20T13:39:00Z">
              <w:r w:rsidR="00502DF1"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  <w:ins w:id="1391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: Pracownik </w:t>
              </w:r>
              <w:r>
                <w:rPr>
                  <w:rFonts w:ascii="Arial" w:hAnsi="Arial" w:cs="Arial"/>
                  <w:sz w:val="18"/>
                  <w:szCs w:val="18"/>
                </w:rPr>
                <w:t>posiada stopień doktora habilitowanego.</w:t>
              </w:r>
            </w:ins>
          </w:p>
          <w:p w14:paraId="3E561972" w14:textId="1E6DC0CE" w:rsidR="00D338B3" w:rsidRPr="003E7A3E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92" w:author="Katarzyna Mucha" w:date="2023-06-19T16:27:00Z"/>
                <w:rFonts w:ascii="Arial" w:hAnsi="Arial" w:cs="Arial"/>
                <w:sz w:val="18"/>
                <w:szCs w:val="18"/>
              </w:rPr>
            </w:pPr>
            <w:ins w:id="1393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>Dodatkowo dla kolumn</w:t>
              </w:r>
            </w:ins>
            <w:ins w:id="1394" w:author="Katarzyna Mucha" w:date="2023-07-20T13:40:00Z">
              <w:r w:rsidR="00502DF1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1395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396" w:author="Katarzyna Mucha" w:date="2023-07-20T13:40:00Z">
              <w:r w:rsidR="00502DF1">
                <w:rPr>
                  <w:rFonts w:ascii="Arial" w:hAnsi="Arial" w:cs="Arial"/>
                  <w:sz w:val="18"/>
                  <w:szCs w:val="18"/>
                </w:rPr>
                <w:t>5</w:t>
              </w:r>
            </w:ins>
            <w:ins w:id="1397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: Pracownik </w:t>
              </w:r>
              <w:r>
                <w:rPr>
                  <w:rFonts w:ascii="Arial" w:hAnsi="Arial" w:cs="Arial"/>
                  <w:sz w:val="18"/>
                  <w:szCs w:val="18"/>
                </w:rPr>
                <w:t>posiada stopień doktora.</w:t>
              </w:r>
            </w:ins>
          </w:p>
          <w:p w14:paraId="4406AB28" w14:textId="2272F361" w:rsidR="00D338B3" w:rsidRPr="00110A23" w:rsidRDefault="00D338B3">
            <w:pPr>
              <w:pStyle w:val="Akapitzlist"/>
              <w:widowControl w:val="0"/>
              <w:numPr>
                <w:ilvl w:val="0"/>
                <w:numId w:val="207"/>
              </w:numPr>
              <w:rPr>
                <w:ins w:id="1398" w:author="Katarzyna Mucha" w:date="2023-06-19T16:27:00Z"/>
                <w:rFonts w:ascii="Arial" w:hAnsi="Arial" w:cs="Arial"/>
                <w:sz w:val="18"/>
                <w:szCs w:val="18"/>
              </w:rPr>
            </w:pPr>
            <w:ins w:id="1399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>Dodatkowo dla kolumn</w:t>
              </w:r>
            </w:ins>
            <w:ins w:id="1400" w:author="Katarzyna Mucha" w:date="2023-07-20T13:40:00Z">
              <w:r w:rsidR="00502DF1">
                <w:rPr>
                  <w:rFonts w:ascii="Arial" w:hAnsi="Arial" w:cs="Arial"/>
                  <w:sz w:val="18"/>
                  <w:szCs w:val="18"/>
                </w:rPr>
                <w:t>y</w:t>
              </w:r>
            </w:ins>
            <w:ins w:id="1401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  <w:ins w:id="1402" w:author="Katarzyna Mucha" w:date="2023-07-20T13:40:00Z">
              <w:r w:rsidR="00502DF1">
                <w:rPr>
                  <w:rFonts w:ascii="Arial" w:hAnsi="Arial" w:cs="Arial"/>
                  <w:sz w:val="18"/>
                  <w:szCs w:val="18"/>
                </w:rPr>
                <w:t>6</w:t>
              </w:r>
            </w:ins>
            <w:ins w:id="1403" w:author="Katarzyna Mucha" w:date="2023-06-19T16:27:00Z"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: Pracownik </w:t>
              </w:r>
              <w:r>
                <w:rPr>
                  <w:rFonts w:ascii="Arial" w:hAnsi="Arial" w:cs="Arial"/>
                  <w:sz w:val="18"/>
                  <w:szCs w:val="18"/>
                </w:rPr>
                <w:t>posiada tytuł zawodow</w:t>
              </w:r>
            </w:ins>
            <w:ins w:id="1404" w:author="Katarzyna Mucha" w:date="2023-06-19T16:28:00Z">
              <w:r>
                <w:rPr>
                  <w:rFonts w:ascii="Arial" w:hAnsi="Arial" w:cs="Arial"/>
                  <w:sz w:val="18"/>
                  <w:szCs w:val="18"/>
                </w:rPr>
                <w:t>y magistra lub równorzędny</w:t>
              </w:r>
            </w:ins>
          </w:p>
          <w:p w14:paraId="70C512E6" w14:textId="3B25D31F" w:rsidR="00B57D2B" w:rsidRPr="003436AA" w:rsidRDefault="00B57D2B" w:rsidP="00D338B3">
            <w:pPr>
              <w:widowControl w:val="0"/>
              <w:rPr>
                <w:ins w:id="1405" w:author="Katarzyna Mucha" w:date="2023-06-15T13:5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6DB1A56" w14:textId="77777777" w:rsidR="00E9398E" w:rsidRPr="00510281" w:rsidRDefault="00E9398E" w:rsidP="00E9398E">
            <w:pPr>
              <w:widowControl w:val="0"/>
              <w:rPr>
                <w:ins w:id="1406" w:author="Katarzyna Mucha" w:date="2023-06-15T13:58:00Z"/>
                <w:rFonts w:ascii="Arial" w:hAnsi="Arial" w:cs="Arial"/>
                <w:b/>
                <w:sz w:val="18"/>
                <w:szCs w:val="18"/>
              </w:rPr>
            </w:pPr>
            <w:ins w:id="1407" w:author="Katarzyna Mucha" w:date="2023-06-15T13:58:00Z">
              <w:r w:rsidRPr="00510281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Lista kolumn:</w:t>
              </w:r>
            </w:ins>
          </w:p>
          <w:p w14:paraId="7E8E48EE" w14:textId="3F8CD4BF" w:rsidR="00E9398E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08" w:author="Katarzyna Mucha" w:date="2023-06-15T13:58:00Z"/>
                <w:rFonts w:ascii="Arial" w:hAnsi="Arial" w:cs="Arial"/>
                <w:sz w:val="18"/>
                <w:szCs w:val="18"/>
              </w:rPr>
            </w:pPr>
            <w:ins w:id="1409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>Kolumna 1: Wyszczególnienie</w:t>
              </w:r>
            </w:ins>
          </w:p>
          <w:p w14:paraId="3390BDAF" w14:textId="6806EA7E" w:rsidR="00E9398E" w:rsidRPr="00C05E59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10" w:author="Katarzyna Mucha" w:date="2023-06-15T13:58:00Z"/>
                <w:rFonts w:ascii="Arial" w:hAnsi="Arial" w:cs="Arial"/>
                <w:sz w:val="18"/>
                <w:szCs w:val="18"/>
              </w:rPr>
            </w:pPr>
            <w:ins w:id="1411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>Kolumna 2: Ogółem</w:t>
              </w:r>
            </w:ins>
            <w:ins w:id="1412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  <w:p w14:paraId="52C9B9B7" w14:textId="31BF091D" w:rsidR="00E9398E" w:rsidRPr="00C05E59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13" w:author="Katarzyna Mucha" w:date="2023-06-15T13:58:00Z"/>
                <w:rFonts w:ascii="Arial" w:hAnsi="Arial" w:cs="Arial"/>
                <w:sz w:val="18"/>
                <w:szCs w:val="18"/>
              </w:rPr>
            </w:pPr>
            <w:ins w:id="1414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>Kolumna 3: W tym z tytułem profesora</w:t>
              </w:r>
            </w:ins>
            <w:ins w:id="1415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  <w:p w14:paraId="1FE684D6" w14:textId="4219850B" w:rsidR="00E9398E" w:rsidRPr="00C05E59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16" w:author="Katarzyna Mucha" w:date="2023-06-15T13:58:00Z"/>
                <w:rFonts w:ascii="Arial" w:hAnsi="Arial" w:cs="Arial"/>
                <w:sz w:val="18"/>
                <w:szCs w:val="18"/>
              </w:rPr>
            </w:pPr>
            <w:ins w:id="1417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>Kolumna 4: W tym ze stopn</w:t>
              </w:r>
            </w:ins>
            <w:ins w:id="1418" w:author="Katarzyna Mucha" w:date="2023-06-15T13:59:00Z">
              <w:r>
                <w:rPr>
                  <w:rFonts w:ascii="Arial" w:hAnsi="Arial" w:cs="Arial"/>
                  <w:sz w:val="18"/>
                  <w:szCs w:val="18"/>
                </w:rPr>
                <w:t>iem doktora habilitowanego</w:t>
              </w:r>
            </w:ins>
            <w:ins w:id="1419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  <w:p w14:paraId="6982DA09" w14:textId="39CA6BD1" w:rsidR="00E9398E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20" w:author="Katarzyna Mucha" w:date="2023-06-15T13:59:00Z"/>
                <w:rFonts w:ascii="Arial" w:hAnsi="Arial" w:cs="Arial"/>
                <w:sz w:val="18"/>
                <w:szCs w:val="18"/>
              </w:rPr>
            </w:pPr>
            <w:ins w:id="1421" w:author="Katarzyna Mucha" w:date="2023-06-15T13:58:00Z">
              <w:r>
                <w:rPr>
                  <w:rFonts w:ascii="Arial" w:hAnsi="Arial" w:cs="Arial"/>
                  <w:sz w:val="18"/>
                  <w:szCs w:val="18"/>
                </w:rPr>
                <w:t xml:space="preserve">Kolumna 5: </w:t>
              </w:r>
            </w:ins>
            <w:ins w:id="1422" w:author="Katarzyna Mucha" w:date="2023-06-15T13:59:00Z">
              <w:r>
                <w:rPr>
                  <w:rFonts w:ascii="Arial" w:hAnsi="Arial" w:cs="Arial"/>
                  <w:sz w:val="18"/>
                  <w:szCs w:val="18"/>
                </w:rPr>
                <w:t>W tym ze stopniem doktora</w:t>
              </w:r>
            </w:ins>
            <w:ins w:id="1423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  <w:p w14:paraId="11707F43" w14:textId="77777777" w:rsidR="00610485" w:rsidRPr="00110A23" w:rsidRDefault="00E9398E">
            <w:pPr>
              <w:pStyle w:val="Akapitzlist"/>
              <w:widowControl w:val="0"/>
              <w:numPr>
                <w:ilvl w:val="0"/>
                <w:numId w:val="176"/>
              </w:numPr>
              <w:rPr>
                <w:ins w:id="1424" w:author="Katarzyna Mucha" w:date="2023-06-19T16:28:00Z"/>
                <w:rFonts w:ascii="Arial" w:hAnsi="Arial" w:cs="Arial"/>
                <w:b/>
                <w:sz w:val="18"/>
                <w:szCs w:val="18"/>
              </w:rPr>
            </w:pPr>
            <w:ins w:id="1425" w:author="Katarzyna Mucha" w:date="2023-06-15T13:59:00Z">
              <w:r>
                <w:rPr>
                  <w:rFonts w:ascii="Arial" w:hAnsi="Arial" w:cs="Arial"/>
                  <w:sz w:val="18"/>
                  <w:szCs w:val="18"/>
                </w:rPr>
                <w:t>Kolumna 6:</w:t>
              </w:r>
            </w:ins>
            <w:ins w:id="1426" w:author="Katarzyna Mucha" w:date="2023-06-15T14:00:00Z">
              <w:r>
                <w:rPr>
                  <w:rFonts w:ascii="Arial" w:hAnsi="Arial" w:cs="Arial"/>
                  <w:sz w:val="18"/>
                  <w:szCs w:val="18"/>
                </w:rPr>
                <w:t xml:space="preserve"> W tym z tytułem zawodowym magistra lub równorzędnym</w:t>
              </w:r>
            </w:ins>
            <w:ins w:id="1427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  <w:p w14:paraId="108BCFA8" w14:textId="77777777" w:rsidR="00D338B3" w:rsidRDefault="00D338B3" w:rsidP="00D338B3">
            <w:pPr>
              <w:widowControl w:val="0"/>
              <w:rPr>
                <w:ins w:id="1428" w:author="Katarzyna Mucha" w:date="2023-06-19T16:28:00Z"/>
                <w:rFonts w:ascii="Arial" w:hAnsi="Arial" w:cs="Arial"/>
                <w:b/>
                <w:sz w:val="18"/>
                <w:szCs w:val="18"/>
              </w:rPr>
            </w:pPr>
          </w:p>
          <w:p w14:paraId="0B8D5D25" w14:textId="77777777" w:rsidR="00D338B3" w:rsidRDefault="00D338B3" w:rsidP="00D338B3">
            <w:pPr>
              <w:widowControl w:val="0"/>
              <w:rPr>
                <w:ins w:id="1429" w:author="Katarzyna Mucha" w:date="2023-06-19T16:28:00Z"/>
                <w:rFonts w:ascii="Arial" w:hAnsi="Arial" w:cs="Arial"/>
                <w:b/>
                <w:sz w:val="18"/>
                <w:szCs w:val="18"/>
              </w:rPr>
            </w:pPr>
          </w:p>
          <w:p w14:paraId="33614B85" w14:textId="77777777" w:rsidR="00D338B3" w:rsidRDefault="00D338B3" w:rsidP="00D338B3">
            <w:pPr>
              <w:widowControl w:val="0"/>
              <w:rPr>
                <w:ins w:id="1430" w:author="Katarzyna Mucha" w:date="2023-06-19T16:28:00Z"/>
                <w:rFonts w:ascii="Arial" w:hAnsi="Arial" w:cs="Arial"/>
                <w:b/>
                <w:sz w:val="18"/>
                <w:szCs w:val="18"/>
              </w:rPr>
            </w:pPr>
          </w:p>
          <w:p w14:paraId="5372FACA" w14:textId="30173D61" w:rsidR="00D338B3" w:rsidRPr="00110A23" w:rsidRDefault="00D338B3" w:rsidP="00110A23">
            <w:pPr>
              <w:widowControl w:val="0"/>
              <w:rPr>
                <w:ins w:id="1431" w:author="Katarzyna Mucha" w:date="2023-06-15T13:53:00Z"/>
                <w:rFonts w:ascii="Arial" w:hAnsi="Arial" w:cs="Arial"/>
                <w:bCs/>
                <w:sz w:val="18"/>
                <w:szCs w:val="18"/>
              </w:rPr>
            </w:pPr>
            <w:ins w:id="1432" w:author="Katarzyna Mucha" w:date="2023-06-19T16:29:00Z">
              <w:r w:rsidRPr="00110A23">
                <w:rPr>
                  <w:rFonts w:ascii="Arial" w:hAnsi="Arial" w:cs="Arial"/>
                  <w:bCs/>
                  <w:sz w:val="18"/>
                  <w:szCs w:val="18"/>
                </w:rPr>
                <w:t xml:space="preserve">Należy wykazać nauczycieli akademickich w osobach jeden raz, bez względu na formę zatrudnienia, tj. </w:t>
              </w:r>
              <w:r w:rsidRPr="00110A23">
                <w:rPr>
                  <w:rFonts w:ascii="Arial" w:hAnsi="Arial" w:cs="Arial"/>
                  <w:bCs/>
                  <w:sz w:val="18"/>
                  <w:szCs w:val="18"/>
                </w:rPr>
                <w:lastRenderedPageBreak/>
                <w:t>czy pełnozatrudnieni czy niepełnozatrudnieni. Według stanu w dniu 31 XII.</w:t>
              </w:r>
            </w:ins>
          </w:p>
        </w:tc>
      </w:tr>
      <w:tr w:rsidR="00B57D2B" w:rsidRPr="00462072" w14:paraId="6CBCB7F8" w14:textId="77777777" w:rsidTr="00495014">
        <w:trPr>
          <w:trHeight w:val="70"/>
          <w:ins w:id="1433" w:author="Katarzyna Mucha" w:date="2023-06-15T13:53:00Z"/>
        </w:trPr>
        <w:tc>
          <w:tcPr>
            <w:tcW w:w="2547" w:type="dxa"/>
          </w:tcPr>
          <w:p w14:paraId="5DCDEE9C" w14:textId="77777777" w:rsidR="00F46C5A" w:rsidRDefault="00E9398E" w:rsidP="00495014">
            <w:pPr>
              <w:widowControl w:val="0"/>
              <w:tabs>
                <w:tab w:val="center" w:pos="1427"/>
              </w:tabs>
              <w:rPr>
                <w:ins w:id="1434" w:author="Katarzyna Mucha" w:date="2023-06-15T14:03:00Z"/>
                <w:rFonts w:ascii="Arial" w:hAnsi="Arial" w:cs="Arial"/>
                <w:sz w:val="18"/>
                <w:szCs w:val="18"/>
              </w:rPr>
            </w:pPr>
            <w:ins w:id="1435" w:author="Katarzyna Mucha" w:date="2023-06-15T13:58:00Z">
              <w:r>
                <w:rPr>
                  <w:rFonts w:ascii="Arial" w:hAnsi="Arial" w:cs="Arial"/>
                  <w:b/>
                  <w:sz w:val="18"/>
                  <w:szCs w:val="18"/>
                </w:rPr>
                <w:t>Wiersz</w:t>
              </w:r>
            </w:ins>
            <w:ins w:id="1436" w:author="Katarzyna Mucha" w:date="2023-06-15T13:53:00Z">
              <w:r w:rsidR="00B57D2B"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 2:</w:t>
              </w:r>
              <w:r w:rsidR="00B57D2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4D9C701A" w14:textId="551779DA" w:rsidR="00B57D2B" w:rsidRPr="00811CE3" w:rsidRDefault="00F46C5A" w:rsidP="00495014">
            <w:pPr>
              <w:widowControl w:val="0"/>
              <w:tabs>
                <w:tab w:val="center" w:pos="1427"/>
              </w:tabs>
              <w:rPr>
                <w:ins w:id="1437" w:author="Katarzyna Mucha" w:date="2023-06-15T13:53:00Z"/>
                <w:rFonts w:ascii="Arial" w:hAnsi="Arial" w:cs="Arial"/>
                <w:sz w:val="18"/>
                <w:szCs w:val="18"/>
              </w:rPr>
            </w:pPr>
            <w:ins w:id="1438" w:author="Katarzyna Mucha" w:date="2023-06-15T14:03:00Z">
              <w:r>
                <w:rPr>
                  <w:rFonts w:ascii="Arial" w:hAnsi="Arial" w:cs="Arial"/>
                  <w:sz w:val="18"/>
                  <w:szCs w:val="18"/>
                </w:rPr>
                <w:t xml:space="preserve">W tym na stanowiskach </w:t>
              </w:r>
            </w:ins>
            <w:ins w:id="1439" w:author="Katarzyna Mucha" w:date="2023-06-15T14:04:00Z">
              <w:r>
                <w:rPr>
                  <w:rFonts w:ascii="Arial" w:hAnsi="Arial" w:cs="Arial"/>
                  <w:sz w:val="18"/>
                  <w:szCs w:val="18"/>
                </w:rPr>
                <w:t>dydaktycznych</w:t>
              </w:r>
            </w:ins>
          </w:p>
        </w:tc>
        <w:tc>
          <w:tcPr>
            <w:tcW w:w="1984" w:type="dxa"/>
          </w:tcPr>
          <w:p w14:paraId="05858578" w14:textId="31A2BCC3" w:rsidR="00B57D2B" w:rsidRPr="00811CE3" w:rsidRDefault="008E6F4F" w:rsidP="00495014">
            <w:pPr>
              <w:widowControl w:val="0"/>
              <w:rPr>
                <w:ins w:id="1440" w:author="Katarzyna Mucha" w:date="2023-06-15T13:53:00Z"/>
                <w:rFonts w:ascii="Arial" w:hAnsi="Arial" w:cs="Arial"/>
                <w:sz w:val="18"/>
                <w:szCs w:val="18"/>
              </w:rPr>
            </w:pPr>
            <w:ins w:id="1441" w:author="Katarzyna Mucha" w:date="2023-07-14T10:01:00Z">
              <w:r>
                <w:rPr>
                  <w:rFonts w:ascii="Arial" w:hAnsi="Arial" w:cs="Arial"/>
                  <w:sz w:val="18"/>
                  <w:szCs w:val="18"/>
                </w:rPr>
                <w:t>Przez sys</w:t>
              </w:r>
            </w:ins>
            <w:ins w:id="1442" w:author="Katarzyna Mucha" w:date="2023-07-14T10:02:00Z">
              <w:r>
                <w:rPr>
                  <w:rFonts w:ascii="Arial" w:hAnsi="Arial" w:cs="Arial"/>
                  <w:sz w:val="18"/>
                  <w:szCs w:val="18"/>
                </w:rPr>
                <w:t>tem</w:t>
              </w:r>
            </w:ins>
          </w:p>
        </w:tc>
        <w:tc>
          <w:tcPr>
            <w:tcW w:w="5690" w:type="dxa"/>
          </w:tcPr>
          <w:p w14:paraId="3820C4A5" w14:textId="77777777" w:rsidR="006F02E2" w:rsidRPr="003E7A3E" w:rsidRDefault="006F02E2" w:rsidP="006F02E2">
            <w:pPr>
              <w:widowControl w:val="0"/>
              <w:rPr>
                <w:ins w:id="1443" w:author="Katarzyna Mucha" w:date="2023-06-19T16:29:00Z"/>
                <w:rFonts w:ascii="Arial" w:hAnsi="Arial" w:cs="Arial"/>
                <w:sz w:val="18"/>
                <w:szCs w:val="18"/>
              </w:rPr>
            </w:pPr>
            <w:ins w:id="1444" w:author="Katarzyna Mucha" w:date="2023-06-19T16:29:00Z">
              <w:r>
                <w:rPr>
                  <w:rFonts w:ascii="Arial" w:hAnsi="Arial" w:cs="Arial"/>
                  <w:sz w:val="18"/>
                  <w:szCs w:val="18"/>
                </w:rPr>
                <w:t>System zlicza osoby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 module</w:t>
              </w:r>
            </w:ins>
          </w:p>
          <w:p w14:paraId="5C24B87E" w14:textId="77777777" w:rsidR="006F02E2" w:rsidRPr="003E7A3E" w:rsidRDefault="006F02E2" w:rsidP="006F02E2">
            <w:pPr>
              <w:widowControl w:val="0"/>
              <w:rPr>
                <w:ins w:id="1445" w:author="Katarzyna Mucha" w:date="2023-06-19T16:29:00Z"/>
                <w:rFonts w:ascii="Arial" w:hAnsi="Arial" w:cs="Arial"/>
                <w:sz w:val="18"/>
                <w:szCs w:val="18"/>
              </w:rPr>
            </w:pPr>
            <w:ins w:id="1446" w:author="Katarzyna Mucha" w:date="2023-06-19T16:29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według warunków opisanych poniżej:</w:t>
              </w:r>
            </w:ins>
          </w:p>
          <w:p w14:paraId="07C6AFB7" w14:textId="77777777" w:rsidR="006F02E2" w:rsidRPr="003E7A3E" w:rsidRDefault="006F02E2" w:rsidP="006F02E2">
            <w:pPr>
              <w:widowControl w:val="0"/>
              <w:rPr>
                <w:ins w:id="1447" w:author="Katarzyna Mucha" w:date="2023-06-19T16:29:00Z"/>
                <w:rFonts w:ascii="Arial" w:hAnsi="Arial" w:cs="Arial"/>
                <w:sz w:val="18"/>
                <w:szCs w:val="18"/>
              </w:rPr>
            </w:pPr>
          </w:p>
          <w:p w14:paraId="736F3D3C" w14:textId="77777777" w:rsidR="006F02E2" w:rsidRPr="003E7A3E" w:rsidRDefault="006F02E2" w:rsidP="006F02E2">
            <w:pPr>
              <w:widowControl w:val="0"/>
              <w:rPr>
                <w:ins w:id="1448" w:author="Katarzyna Mucha" w:date="2023-06-19T16:31:00Z"/>
                <w:rFonts w:ascii="Arial" w:hAnsi="Arial" w:cs="Arial"/>
                <w:b/>
                <w:sz w:val="18"/>
                <w:szCs w:val="18"/>
              </w:rPr>
            </w:pPr>
            <w:ins w:id="1449" w:author="Katarzyna Mucha" w:date="2023-06-19T16:31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D8D1F6F" w14:textId="384CB807" w:rsidR="006F02E2" w:rsidRPr="003E7A3E" w:rsidRDefault="006F02E2" w:rsidP="006F02E2">
            <w:pPr>
              <w:widowControl w:val="0"/>
              <w:rPr>
                <w:ins w:id="1450" w:author="Katarzyna Mucha" w:date="2023-06-19T16:31:00Z"/>
                <w:rFonts w:ascii="Arial" w:hAnsi="Arial" w:cs="Arial"/>
                <w:sz w:val="18"/>
                <w:szCs w:val="18"/>
              </w:rPr>
            </w:pPr>
            <w:ins w:id="1451" w:author="Katarzyna Mucha" w:date="2023-06-19T16:31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27F798B7" w14:textId="77777777" w:rsidR="00B57D2B" w:rsidRPr="00110A23" w:rsidRDefault="006F02E2">
            <w:pPr>
              <w:pStyle w:val="Akapitzlist"/>
              <w:widowControl w:val="0"/>
              <w:numPr>
                <w:ilvl w:val="0"/>
                <w:numId w:val="208"/>
              </w:numPr>
              <w:rPr>
                <w:ins w:id="1452" w:author="Katarzyna Mucha" w:date="2023-06-19T16:32:00Z"/>
                <w:rFonts w:ascii="Arial" w:hAnsi="Arial" w:cs="Arial"/>
                <w:sz w:val="18"/>
                <w:szCs w:val="18"/>
                <w:highlight w:val="yellow"/>
              </w:rPr>
            </w:pPr>
            <w:ins w:id="1453" w:author="Katarzyna Mucha" w:date="2023-06-19T16:31:00Z">
              <w:r w:rsidRPr="00110A23">
                <w:rPr>
                  <w:rFonts w:ascii="Arial" w:hAnsi="Arial" w:cs="Arial"/>
                  <w:sz w:val="18"/>
                  <w:szCs w:val="18"/>
                </w:rPr>
                <w:t xml:space="preserve">Grupa stanowisk to „Pracownik </w:t>
              </w:r>
              <w:r>
                <w:rPr>
                  <w:rFonts w:ascii="Arial" w:hAnsi="Arial" w:cs="Arial"/>
                  <w:sz w:val="18"/>
                  <w:szCs w:val="18"/>
                </w:rPr>
                <w:t>dydaktyczny</w:t>
              </w:r>
              <w:r w:rsidRPr="00110A23">
                <w:rPr>
                  <w:rFonts w:ascii="Arial" w:hAnsi="Arial" w:cs="Arial"/>
                  <w:sz w:val="18"/>
                  <w:szCs w:val="18"/>
                </w:rPr>
                <w:t>”</w:t>
              </w:r>
            </w:ins>
          </w:p>
          <w:p w14:paraId="4364F847" w14:textId="6C5F3F5A" w:rsidR="006F02E2" w:rsidRPr="00110A23" w:rsidRDefault="006F02E2" w:rsidP="006F02E2">
            <w:pPr>
              <w:widowControl w:val="0"/>
              <w:rPr>
                <w:ins w:id="1454" w:author="Katarzyna Mucha" w:date="2023-06-15T13:53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13959689" w14:textId="77777777" w:rsidR="00B57D2B" w:rsidRPr="00462072" w:rsidRDefault="00B57D2B" w:rsidP="00495014">
            <w:pPr>
              <w:widowControl w:val="0"/>
              <w:rPr>
                <w:ins w:id="1455" w:author="Katarzyna Mucha" w:date="2023-06-15T13:53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46C5A" w:rsidRPr="00462072" w14:paraId="2DF146B9" w14:textId="77777777" w:rsidTr="00495014">
        <w:trPr>
          <w:trHeight w:val="70"/>
          <w:ins w:id="1456" w:author="Katarzyna Mucha" w:date="2023-06-15T14:04:00Z"/>
        </w:trPr>
        <w:tc>
          <w:tcPr>
            <w:tcW w:w="2547" w:type="dxa"/>
          </w:tcPr>
          <w:p w14:paraId="73FB7CFD" w14:textId="31CCAB19" w:rsidR="00F46C5A" w:rsidRDefault="00F46C5A" w:rsidP="00F46C5A">
            <w:pPr>
              <w:widowControl w:val="0"/>
              <w:tabs>
                <w:tab w:val="center" w:pos="1427"/>
              </w:tabs>
              <w:rPr>
                <w:ins w:id="1457" w:author="Katarzyna Mucha" w:date="2023-06-15T14:04:00Z"/>
                <w:rFonts w:ascii="Arial" w:hAnsi="Arial" w:cs="Arial"/>
                <w:sz w:val="18"/>
                <w:szCs w:val="18"/>
              </w:rPr>
            </w:pPr>
            <w:ins w:id="1458" w:author="Katarzyna Mucha" w:date="2023-06-15T14:04:00Z">
              <w:r>
                <w:rPr>
                  <w:rFonts w:ascii="Arial" w:hAnsi="Arial" w:cs="Arial"/>
                  <w:b/>
                  <w:sz w:val="18"/>
                  <w:szCs w:val="18"/>
                </w:rPr>
                <w:t>Wiersz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3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3315B68E" w14:textId="6AA39D5E" w:rsidR="00F46C5A" w:rsidRDefault="00F46C5A" w:rsidP="00F46C5A">
            <w:pPr>
              <w:widowControl w:val="0"/>
              <w:tabs>
                <w:tab w:val="center" w:pos="1427"/>
              </w:tabs>
              <w:rPr>
                <w:ins w:id="1459" w:author="Katarzyna Mucha" w:date="2023-06-15T14:04:00Z"/>
                <w:rFonts w:ascii="Arial" w:hAnsi="Arial" w:cs="Arial"/>
                <w:b/>
                <w:sz w:val="18"/>
                <w:szCs w:val="18"/>
              </w:rPr>
            </w:pPr>
            <w:ins w:id="1460" w:author="Katarzyna Mucha" w:date="2023-06-15T14:04:00Z">
              <w:r>
                <w:rPr>
                  <w:rFonts w:ascii="Arial" w:hAnsi="Arial" w:cs="Arial"/>
                  <w:sz w:val="18"/>
                  <w:szCs w:val="18"/>
                </w:rPr>
                <w:t>W tym na stanowiskach badawczo-dydaktycznych</w:t>
              </w:r>
            </w:ins>
          </w:p>
        </w:tc>
        <w:tc>
          <w:tcPr>
            <w:tcW w:w="1984" w:type="dxa"/>
          </w:tcPr>
          <w:p w14:paraId="63092413" w14:textId="2FEE4C96" w:rsidR="00F46C5A" w:rsidRPr="00811CE3" w:rsidRDefault="008E6F4F" w:rsidP="00495014">
            <w:pPr>
              <w:widowControl w:val="0"/>
              <w:rPr>
                <w:ins w:id="1461" w:author="Katarzyna Mucha" w:date="2023-06-15T14:04:00Z"/>
                <w:rFonts w:ascii="Arial" w:hAnsi="Arial" w:cs="Arial"/>
                <w:sz w:val="18"/>
                <w:szCs w:val="18"/>
              </w:rPr>
            </w:pPr>
            <w:ins w:id="1462" w:author="Katarzyna Mucha" w:date="2023-07-14T10:02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C0399A6" w14:textId="77777777" w:rsidR="006F02E2" w:rsidRPr="003E7A3E" w:rsidRDefault="006F02E2" w:rsidP="006F02E2">
            <w:pPr>
              <w:widowControl w:val="0"/>
              <w:rPr>
                <w:ins w:id="1463" w:author="Katarzyna Mucha" w:date="2023-06-19T16:32:00Z"/>
                <w:rFonts w:ascii="Arial" w:hAnsi="Arial" w:cs="Arial"/>
                <w:sz w:val="18"/>
                <w:szCs w:val="18"/>
              </w:rPr>
            </w:pPr>
            <w:ins w:id="1464" w:author="Katarzyna Mucha" w:date="2023-06-19T16:32:00Z">
              <w:r>
                <w:rPr>
                  <w:rFonts w:ascii="Arial" w:hAnsi="Arial" w:cs="Arial"/>
                  <w:sz w:val="18"/>
                  <w:szCs w:val="18"/>
                </w:rPr>
                <w:t>System zlicza osoby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 module</w:t>
              </w:r>
            </w:ins>
          </w:p>
          <w:p w14:paraId="012A2CD5" w14:textId="77777777" w:rsidR="006F02E2" w:rsidRPr="003E7A3E" w:rsidRDefault="006F02E2" w:rsidP="006F02E2">
            <w:pPr>
              <w:widowControl w:val="0"/>
              <w:rPr>
                <w:ins w:id="1465" w:author="Katarzyna Mucha" w:date="2023-06-19T16:32:00Z"/>
                <w:rFonts w:ascii="Arial" w:hAnsi="Arial" w:cs="Arial"/>
                <w:sz w:val="18"/>
                <w:szCs w:val="18"/>
              </w:rPr>
            </w:pPr>
            <w:ins w:id="1466" w:author="Katarzyna Mucha" w:date="2023-06-19T16:3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według warunków opisanych poniżej:</w:t>
              </w:r>
            </w:ins>
          </w:p>
          <w:p w14:paraId="4A068B58" w14:textId="77777777" w:rsidR="006F02E2" w:rsidRPr="003E7A3E" w:rsidRDefault="006F02E2" w:rsidP="006F02E2">
            <w:pPr>
              <w:widowControl w:val="0"/>
              <w:rPr>
                <w:ins w:id="1467" w:author="Katarzyna Mucha" w:date="2023-06-19T16:32:00Z"/>
                <w:rFonts w:ascii="Arial" w:hAnsi="Arial" w:cs="Arial"/>
                <w:sz w:val="18"/>
                <w:szCs w:val="18"/>
              </w:rPr>
            </w:pPr>
          </w:p>
          <w:p w14:paraId="781C9000" w14:textId="77777777" w:rsidR="006F02E2" w:rsidRPr="003E7A3E" w:rsidRDefault="006F02E2" w:rsidP="006F02E2">
            <w:pPr>
              <w:widowControl w:val="0"/>
              <w:rPr>
                <w:ins w:id="1468" w:author="Katarzyna Mucha" w:date="2023-06-19T16:32:00Z"/>
                <w:rFonts w:ascii="Arial" w:hAnsi="Arial" w:cs="Arial"/>
                <w:b/>
                <w:sz w:val="18"/>
                <w:szCs w:val="18"/>
              </w:rPr>
            </w:pPr>
            <w:ins w:id="1469" w:author="Katarzyna Mucha" w:date="2023-06-19T16:32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7ACD3DEB" w14:textId="77777777" w:rsidR="006F02E2" w:rsidRPr="003E7A3E" w:rsidRDefault="006F02E2" w:rsidP="006F02E2">
            <w:pPr>
              <w:widowControl w:val="0"/>
              <w:rPr>
                <w:ins w:id="1470" w:author="Katarzyna Mucha" w:date="2023-06-19T16:32:00Z"/>
                <w:rFonts w:ascii="Arial" w:hAnsi="Arial" w:cs="Arial"/>
                <w:sz w:val="18"/>
                <w:szCs w:val="18"/>
              </w:rPr>
            </w:pPr>
            <w:ins w:id="1471" w:author="Katarzyna Mucha" w:date="2023-06-19T16:32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0638A007" w14:textId="392C84F4" w:rsidR="00F46C5A" w:rsidRPr="00C44163" w:rsidRDefault="006F02E2">
            <w:pPr>
              <w:pStyle w:val="Akapitzlist"/>
              <w:widowControl w:val="0"/>
              <w:numPr>
                <w:ilvl w:val="0"/>
                <w:numId w:val="224"/>
              </w:numPr>
              <w:rPr>
                <w:ins w:id="1472" w:author="Katarzyna Mucha" w:date="2023-06-19T16:32:00Z"/>
                <w:rFonts w:ascii="Arial" w:hAnsi="Arial" w:cs="Arial"/>
                <w:sz w:val="18"/>
                <w:szCs w:val="18"/>
              </w:rPr>
            </w:pPr>
            <w:ins w:id="1473" w:author="Katarzyna Mucha" w:date="2023-06-19T16:32:00Z">
              <w:r w:rsidRPr="00110A23">
                <w:rPr>
                  <w:rFonts w:ascii="Arial" w:hAnsi="Arial" w:cs="Arial"/>
                  <w:sz w:val="18"/>
                  <w:szCs w:val="18"/>
                </w:rPr>
                <w:t xml:space="preserve">Grupa stanowisk to „Pracownik </w:t>
              </w:r>
              <w:r>
                <w:rPr>
                  <w:rFonts w:ascii="Arial" w:hAnsi="Arial" w:cs="Arial"/>
                  <w:sz w:val="18"/>
                  <w:szCs w:val="18"/>
                </w:rPr>
                <w:t>badawczo-</w:t>
              </w:r>
              <w:r w:rsidRPr="00110A23">
                <w:rPr>
                  <w:rFonts w:ascii="Arial" w:hAnsi="Arial" w:cs="Arial"/>
                  <w:sz w:val="18"/>
                  <w:szCs w:val="18"/>
                </w:rPr>
                <w:t>dydaktyczny”</w:t>
              </w:r>
            </w:ins>
            <w:ins w:id="1474" w:author="Katarzyna Mucha" w:date="2024-02-07T08:57:00Z">
              <w:r w:rsidR="00C44163">
                <w:rPr>
                  <w:rFonts w:ascii="Arial" w:hAnsi="Arial" w:cs="Arial"/>
                  <w:sz w:val="18"/>
                  <w:szCs w:val="18"/>
                </w:rPr>
                <w:t xml:space="preserve"> lub „Pracownik naukowo-dydaktyczny”</w:t>
              </w:r>
            </w:ins>
          </w:p>
          <w:p w14:paraId="70B9D979" w14:textId="330B4600" w:rsidR="006F02E2" w:rsidRPr="00110A23" w:rsidRDefault="006F02E2" w:rsidP="00110A23">
            <w:pPr>
              <w:widowControl w:val="0"/>
              <w:rPr>
                <w:ins w:id="1475" w:author="Katarzyna Mucha" w:date="2023-06-15T14:0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4D8D85E" w14:textId="77777777" w:rsidR="00F46C5A" w:rsidRPr="00462072" w:rsidRDefault="00F46C5A" w:rsidP="00495014">
            <w:pPr>
              <w:widowControl w:val="0"/>
              <w:rPr>
                <w:ins w:id="1476" w:author="Katarzyna Mucha" w:date="2023-06-15T14:04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46C5A" w:rsidRPr="00462072" w14:paraId="2C7ED510" w14:textId="77777777" w:rsidTr="00495014">
        <w:trPr>
          <w:trHeight w:val="70"/>
          <w:ins w:id="1477" w:author="Katarzyna Mucha" w:date="2023-06-15T14:04:00Z"/>
        </w:trPr>
        <w:tc>
          <w:tcPr>
            <w:tcW w:w="2547" w:type="dxa"/>
          </w:tcPr>
          <w:p w14:paraId="37FCEE80" w14:textId="425C5954" w:rsidR="00F46C5A" w:rsidRDefault="00F46C5A" w:rsidP="00F46C5A">
            <w:pPr>
              <w:widowControl w:val="0"/>
              <w:tabs>
                <w:tab w:val="center" w:pos="1427"/>
              </w:tabs>
              <w:rPr>
                <w:ins w:id="1478" w:author="Katarzyna Mucha" w:date="2023-06-15T14:04:00Z"/>
                <w:rFonts w:ascii="Arial" w:hAnsi="Arial" w:cs="Arial"/>
                <w:sz w:val="18"/>
                <w:szCs w:val="18"/>
              </w:rPr>
            </w:pPr>
            <w:ins w:id="1479" w:author="Katarzyna Mucha" w:date="2023-06-15T14:04:00Z">
              <w:r>
                <w:rPr>
                  <w:rFonts w:ascii="Arial" w:hAnsi="Arial" w:cs="Arial"/>
                  <w:b/>
                  <w:sz w:val="18"/>
                  <w:szCs w:val="18"/>
                </w:rPr>
                <w:t>Wiersz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7F522CE2" w14:textId="70B80BEB" w:rsidR="00F46C5A" w:rsidRDefault="00F46C5A" w:rsidP="00F46C5A">
            <w:pPr>
              <w:widowControl w:val="0"/>
              <w:tabs>
                <w:tab w:val="center" w:pos="1427"/>
              </w:tabs>
              <w:rPr>
                <w:ins w:id="1480" w:author="Katarzyna Mucha" w:date="2023-06-15T14:04:00Z"/>
                <w:rFonts w:ascii="Arial" w:hAnsi="Arial" w:cs="Arial"/>
                <w:b/>
                <w:sz w:val="18"/>
                <w:szCs w:val="18"/>
              </w:rPr>
            </w:pPr>
            <w:ins w:id="1481" w:author="Katarzyna Mucha" w:date="2023-06-15T14:04:00Z">
              <w:r>
                <w:rPr>
                  <w:rFonts w:ascii="Arial" w:hAnsi="Arial" w:cs="Arial"/>
                  <w:sz w:val="18"/>
                  <w:szCs w:val="18"/>
                </w:rPr>
                <w:t>W tym na stanowiskach badawczych</w:t>
              </w:r>
            </w:ins>
          </w:p>
        </w:tc>
        <w:tc>
          <w:tcPr>
            <w:tcW w:w="1984" w:type="dxa"/>
          </w:tcPr>
          <w:p w14:paraId="0E90D1C4" w14:textId="2709DE10" w:rsidR="00F46C5A" w:rsidRPr="00811CE3" w:rsidRDefault="008E6F4F" w:rsidP="00495014">
            <w:pPr>
              <w:widowControl w:val="0"/>
              <w:rPr>
                <w:ins w:id="1482" w:author="Katarzyna Mucha" w:date="2023-06-15T14:04:00Z"/>
                <w:rFonts w:ascii="Arial" w:hAnsi="Arial" w:cs="Arial"/>
                <w:sz w:val="18"/>
                <w:szCs w:val="18"/>
              </w:rPr>
            </w:pPr>
            <w:ins w:id="1483" w:author="Katarzyna Mucha" w:date="2023-07-14T10:02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CC2E73A" w14:textId="77777777" w:rsidR="006F02E2" w:rsidRPr="003E7A3E" w:rsidRDefault="006F02E2" w:rsidP="006F02E2">
            <w:pPr>
              <w:widowControl w:val="0"/>
              <w:rPr>
                <w:ins w:id="1484" w:author="Katarzyna Mucha" w:date="2023-06-19T16:32:00Z"/>
                <w:rFonts w:ascii="Arial" w:hAnsi="Arial" w:cs="Arial"/>
                <w:sz w:val="18"/>
                <w:szCs w:val="18"/>
              </w:rPr>
            </w:pPr>
            <w:ins w:id="1485" w:author="Katarzyna Mucha" w:date="2023-06-19T16:32:00Z">
              <w:r>
                <w:rPr>
                  <w:rFonts w:ascii="Arial" w:hAnsi="Arial" w:cs="Arial"/>
                  <w:sz w:val="18"/>
                  <w:szCs w:val="18"/>
                </w:rPr>
                <w:t>System zlicza osoby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 xml:space="preserve"> w module</w:t>
              </w:r>
            </w:ins>
          </w:p>
          <w:p w14:paraId="6C2D6918" w14:textId="77777777" w:rsidR="006F02E2" w:rsidRPr="003E7A3E" w:rsidRDefault="006F02E2" w:rsidP="006F02E2">
            <w:pPr>
              <w:widowControl w:val="0"/>
              <w:rPr>
                <w:ins w:id="1486" w:author="Katarzyna Mucha" w:date="2023-06-19T16:32:00Z"/>
                <w:rFonts w:ascii="Arial" w:hAnsi="Arial" w:cs="Arial"/>
                <w:sz w:val="18"/>
                <w:szCs w:val="18"/>
              </w:rPr>
            </w:pPr>
            <w:ins w:id="1487" w:author="Katarzyna Mucha" w:date="2023-06-19T16:32:00Z"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3E7A3E">
                <w:t xml:space="preserve"> 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,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3E7A3E">
                <w:rPr>
                  <w:rFonts w:ascii="Arial" w:hAnsi="Arial" w:cs="Arial"/>
                  <w:sz w:val="18"/>
                  <w:szCs w:val="18"/>
                </w:rPr>
                <w:t>według warunków opisanych poniżej:</w:t>
              </w:r>
            </w:ins>
          </w:p>
          <w:p w14:paraId="2525B36F" w14:textId="77777777" w:rsidR="006F02E2" w:rsidRPr="003E7A3E" w:rsidRDefault="006F02E2" w:rsidP="006F02E2">
            <w:pPr>
              <w:widowControl w:val="0"/>
              <w:rPr>
                <w:ins w:id="1488" w:author="Katarzyna Mucha" w:date="2023-06-19T16:32:00Z"/>
                <w:rFonts w:ascii="Arial" w:hAnsi="Arial" w:cs="Arial"/>
                <w:sz w:val="18"/>
                <w:szCs w:val="18"/>
              </w:rPr>
            </w:pPr>
          </w:p>
          <w:p w14:paraId="32616A97" w14:textId="77777777" w:rsidR="006F02E2" w:rsidRPr="003E7A3E" w:rsidRDefault="006F02E2" w:rsidP="006F02E2">
            <w:pPr>
              <w:widowControl w:val="0"/>
              <w:rPr>
                <w:ins w:id="1489" w:author="Katarzyna Mucha" w:date="2023-06-19T16:32:00Z"/>
                <w:rFonts w:ascii="Arial" w:hAnsi="Arial" w:cs="Arial"/>
                <w:b/>
                <w:sz w:val="18"/>
                <w:szCs w:val="18"/>
              </w:rPr>
            </w:pPr>
            <w:ins w:id="1490" w:author="Katarzyna Mucha" w:date="2023-06-19T16:32:00Z">
              <w:r w:rsidRPr="003E7A3E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3E7A3E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5E42DE59" w14:textId="77777777" w:rsidR="006F02E2" w:rsidRPr="003E7A3E" w:rsidRDefault="006F02E2" w:rsidP="006F02E2">
            <w:pPr>
              <w:widowControl w:val="0"/>
              <w:rPr>
                <w:ins w:id="1491" w:author="Katarzyna Mucha" w:date="2023-06-19T16:32:00Z"/>
                <w:rFonts w:ascii="Arial" w:hAnsi="Arial" w:cs="Arial"/>
                <w:sz w:val="18"/>
                <w:szCs w:val="18"/>
              </w:rPr>
            </w:pPr>
            <w:ins w:id="1492" w:author="Katarzyna Mucha" w:date="2023-06-19T16:32:00Z"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Tak jak dla </w:t>
              </w:r>
              <w:r>
                <w:rPr>
                  <w:rFonts w:ascii="Arial" w:hAnsi="Arial" w:cs="Arial"/>
                  <w:sz w:val="18"/>
                  <w:szCs w:val="18"/>
                </w:rPr>
                <w:t>wiersza 1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r>
                <w:rPr>
                  <w:rFonts w:ascii="Arial" w:hAnsi="Arial" w:cs="Arial"/>
                  <w:sz w:val="18"/>
                  <w:szCs w:val="18"/>
                </w:rPr>
                <w:t>z wyjątkiem</w:t>
              </w:r>
              <w:r w:rsidRPr="00C40175">
                <w:rPr>
                  <w:rFonts w:ascii="Arial" w:hAnsi="Arial" w:cs="Arial"/>
                  <w:sz w:val="18"/>
                  <w:szCs w:val="18"/>
                </w:rPr>
                <w:t>:</w:t>
              </w:r>
            </w:ins>
          </w:p>
          <w:p w14:paraId="33F289D2" w14:textId="77777777" w:rsidR="00F46C5A" w:rsidRDefault="006F02E2">
            <w:pPr>
              <w:pStyle w:val="Akapitzlist"/>
              <w:widowControl w:val="0"/>
              <w:numPr>
                <w:ilvl w:val="0"/>
                <w:numId w:val="209"/>
              </w:numPr>
              <w:rPr>
                <w:ins w:id="1493" w:author="Katarzyna Mucha" w:date="2023-06-19T16:32:00Z"/>
                <w:rFonts w:ascii="Arial" w:hAnsi="Arial" w:cs="Arial"/>
                <w:sz w:val="18"/>
                <w:szCs w:val="18"/>
              </w:rPr>
            </w:pPr>
            <w:ins w:id="1494" w:author="Katarzyna Mucha" w:date="2023-06-19T16:32:00Z">
              <w:r w:rsidRPr="00110A23">
                <w:rPr>
                  <w:rFonts w:ascii="Arial" w:hAnsi="Arial" w:cs="Arial"/>
                  <w:sz w:val="18"/>
                  <w:szCs w:val="18"/>
                </w:rPr>
                <w:t xml:space="preserve">Grupa stanowisk to „Pracownik </w:t>
              </w:r>
              <w:r>
                <w:rPr>
                  <w:rFonts w:ascii="Arial" w:hAnsi="Arial" w:cs="Arial"/>
                  <w:sz w:val="18"/>
                  <w:szCs w:val="18"/>
                </w:rPr>
                <w:t>badawczy</w:t>
              </w:r>
              <w:r w:rsidRPr="00110A23">
                <w:rPr>
                  <w:rFonts w:ascii="Arial" w:hAnsi="Arial" w:cs="Arial"/>
                  <w:sz w:val="18"/>
                  <w:szCs w:val="18"/>
                </w:rPr>
                <w:t>”</w:t>
              </w:r>
            </w:ins>
          </w:p>
          <w:p w14:paraId="64CC0E5D" w14:textId="68CDC7E9" w:rsidR="006F02E2" w:rsidRPr="00110A23" w:rsidRDefault="006F02E2" w:rsidP="00110A23">
            <w:pPr>
              <w:widowControl w:val="0"/>
              <w:rPr>
                <w:ins w:id="1495" w:author="Katarzyna Mucha" w:date="2023-06-15T14:04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34FEE8A" w14:textId="77777777" w:rsidR="00F46C5A" w:rsidRPr="00462072" w:rsidRDefault="00F46C5A" w:rsidP="00495014">
            <w:pPr>
              <w:widowControl w:val="0"/>
              <w:rPr>
                <w:ins w:id="1496" w:author="Katarzyna Mucha" w:date="2023-06-15T14:04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094A889B" w14:textId="77777777" w:rsidR="00B57D2B" w:rsidRDefault="00B57D2B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49A3EFDC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135A7E9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244BC3" w:rsidRPr="00462072" w14:paraId="3AB07C44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02FF400" w14:textId="0B2A433C" w:rsidR="00244BC3" w:rsidRPr="003436AA" w:rsidRDefault="00244BC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</w:rPr>
              <w:t>Dział 1</w:t>
            </w:r>
            <w:ins w:id="1497" w:author="Katarzyna Mucha" w:date="2023-06-15T14:07:00Z">
              <w:r w:rsidR="00FE36AC">
                <w:rPr>
                  <w:rFonts w:ascii="Arial" w:hAnsi="Arial" w:cs="Arial"/>
                  <w:b/>
                </w:rPr>
                <w:t>5</w:t>
              </w:r>
            </w:ins>
            <w:del w:id="1498" w:author="Katarzyna Mucha" w:date="2023-06-15T13:51:00Z">
              <w:r w:rsidR="003120FA" w:rsidDel="00B57D2B">
                <w:rPr>
                  <w:rFonts w:ascii="Arial" w:hAnsi="Arial" w:cs="Arial"/>
                  <w:b/>
                </w:rPr>
                <w:delText>4</w:delText>
              </w:r>
            </w:del>
            <w:r w:rsidR="001812B4">
              <w:rPr>
                <w:rFonts w:ascii="Arial" w:hAnsi="Arial" w:cs="Arial"/>
                <w:b/>
              </w:rPr>
              <w:t xml:space="preserve">. </w:t>
            </w:r>
            <w:r w:rsidRPr="003436AA">
              <w:rPr>
                <w:rFonts w:ascii="Arial" w:hAnsi="Arial" w:cs="Arial"/>
                <w:b/>
              </w:rPr>
              <w:t>Nauczyciele akademiccy według roku urodzenia</w:t>
            </w:r>
          </w:p>
        </w:tc>
      </w:tr>
      <w:tr w:rsidR="00244BC3" w:rsidRPr="00462072" w14:paraId="7DE8DC0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F9C157F" w14:textId="77777777" w:rsidR="00244BC3" w:rsidRPr="003436AA" w:rsidRDefault="00244BC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3436AA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F165FB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64E2148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503AE17A" w14:textId="77777777" w:rsidR="00244BC3" w:rsidRPr="003436AA" w:rsidRDefault="00244BC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3436AA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120FA" w:rsidRPr="00462072" w14:paraId="27EBAFE5" w14:textId="77777777" w:rsidTr="00BC1AE3">
        <w:trPr>
          <w:trHeight w:val="70"/>
        </w:trPr>
        <w:tc>
          <w:tcPr>
            <w:tcW w:w="2547" w:type="dxa"/>
          </w:tcPr>
          <w:p w14:paraId="694D3EFF" w14:textId="5E50B17E" w:rsidR="003120FA" w:rsidRPr="003436AA" w:rsidRDefault="009E5CEC" w:rsidP="003120F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C3631">
              <w:rPr>
                <w:rFonts w:ascii="Arial" w:hAnsi="Arial" w:cs="Arial"/>
                <w:sz w:val="18"/>
                <w:szCs w:val="18"/>
              </w:rPr>
              <w:t>Rok urodzenia</w:t>
            </w:r>
          </w:p>
        </w:tc>
        <w:tc>
          <w:tcPr>
            <w:tcW w:w="1984" w:type="dxa"/>
          </w:tcPr>
          <w:p w14:paraId="5376A9A8" w14:textId="30B041A7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3436AA">
              <w:rPr>
                <w:rFonts w:ascii="Arial" w:hAnsi="Arial" w:cs="Arial"/>
                <w:sz w:val="18"/>
                <w:szCs w:val="18"/>
              </w:rPr>
              <w:t xml:space="preserve">Przez system </w:t>
            </w:r>
          </w:p>
        </w:tc>
        <w:tc>
          <w:tcPr>
            <w:tcW w:w="5690" w:type="dxa"/>
          </w:tcPr>
          <w:p w14:paraId="4380A32C" w14:textId="6801A36C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generuje lata urodzenia na podstawie roku urodzenia się nauczyciela akademickiego. Dodatkowo generowany jest wiersz „Ogółem”.</w:t>
            </w:r>
          </w:p>
          <w:p w14:paraId="3900BA48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prezentuje dane w następujący sposób:</w:t>
            </w:r>
          </w:p>
          <w:p w14:paraId="6BF73A30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 górze prezentowany jest wiersz „Ogółem”,</w:t>
            </w:r>
          </w:p>
          <w:p w14:paraId="06804212" w14:textId="77777777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następnie lata w kolejności malejącej</w:t>
            </w:r>
          </w:p>
          <w:p w14:paraId="0A5776E3" w14:textId="5EB0F5C8" w:rsidR="003120FA" w:rsidRPr="003436A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878A8AC" w14:textId="4B716909" w:rsidR="003120FA" w:rsidRPr="00D75274" w:rsidRDefault="00D75274" w:rsidP="003120FA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1499" w:author="Katarzyna Mucha" w:date="2024-01-12T14:4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roku urodzenia nie zostanie ona wzięta pod uwagę w wyliczeniach.</w:t>
              </w:r>
            </w:ins>
          </w:p>
        </w:tc>
      </w:tr>
      <w:tr w:rsidR="003120FA" w:rsidRPr="00462072" w14:paraId="35F85956" w14:textId="77777777" w:rsidTr="00BC1AE3">
        <w:trPr>
          <w:trHeight w:val="70"/>
        </w:trPr>
        <w:tc>
          <w:tcPr>
            <w:tcW w:w="2547" w:type="dxa"/>
          </w:tcPr>
          <w:p w14:paraId="17C79CC4" w14:textId="0B072CE9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120FA" w:rsidRPr="00811CE3">
              <w:rPr>
                <w:rFonts w:ascii="Arial" w:hAnsi="Arial" w:cs="Arial"/>
                <w:sz w:val="18"/>
                <w:szCs w:val="18"/>
              </w:rPr>
              <w:t>Ogółem</w:t>
            </w:r>
            <w:ins w:id="1500" w:author="Katarzyna Mucha" w:date="2023-06-15T14:07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</w:tc>
        <w:tc>
          <w:tcPr>
            <w:tcW w:w="1984" w:type="dxa"/>
          </w:tcPr>
          <w:p w14:paraId="5FD5C3FF" w14:textId="4DBB6A78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1C5EE98" w14:textId="60BD98B1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715F0705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4A78A7B0" w14:textId="77777777" w:rsidR="003120FA" w:rsidRDefault="003120FA" w:rsidP="003120FA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1106DC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4F6865" w14:textId="77777777" w:rsidR="003120FA" w:rsidRPr="000D2CFB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3764B805" w14:textId="77777777" w:rsidR="003120FA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Charakter wykonywanej pracy to nauczyciel akademicki.</w:t>
            </w:r>
          </w:p>
          <w:p w14:paraId="4E2B5FC0" w14:textId="77777777" w:rsidR="003120FA" w:rsidRDefault="003120FA">
            <w:pPr>
              <w:pStyle w:val="Akapitzlist"/>
              <w:widowControl w:val="0"/>
              <w:numPr>
                <w:ilvl w:val="0"/>
                <w:numId w:val="11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nie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</w:t>
            </w:r>
            <w:r w:rsidRPr="00174BCC">
              <w:rPr>
                <w:rFonts w:ascii="Arial" w:hAnsi="Arial" w:cs="Arial"/>
                <w:sz w:val="18"/>
                <w:szCs w:val="18"/>
              </w:rPr>
              <w:lastRenderedPageBreak/>
              <w:t>sprawozdawczego.</w:t>
            </w:r>
          </w:p>
          <w:p w14:paraId="2DF45CAD" w14:textId="1527237B" w:rsidR="003120FA" w:rsidRPr="000D2CFB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Pracownik zatrudniony jest na podstawie umowy o pracę</w:t>
            </w:r>
            <w:r>
              <w:rPr>
                <w:rFonts w:ascii="Arial" w:hAnsi="Arial" w:cs="Arial"/>
                <w:sz w:val="18"/>
                <w:szCs w:val="18"/>
              </w:rPr>
              <w:t>, stosunku służbowego lub mianowania</w:t>
            </w:r>
            <w:r w:rsidRPr="000D2CF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942FEB" w14:textId="77777777" w:rsidR="003120FA" w:rsidRPr="000D2CFB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31 grudnia roku sprawozdawczego.</w:t>
            </w:r>
          </w:p>
          <w:p w14:paraId="59FF0065" w14:textId="77777777" w:rsidR="003120FA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>Data rozwiązania stosunku pracy jest pusta lub późniejsza niż 30 grudnia roku sprawozdawczego.</w:t>
            </w:r>
          </w:p>
          <w:p w14:paraId="659D47CB" w14:textId="5DD8360C" w:rsidR="003120FA" w:rsidRDefault="003120FA">
            <w:pPr>
              <w:pStyle w:val="Akapitzlist"/>
              <w:widowControl w:val="0"/>
              <w:numPr>
                <w:ilvl w:val="0"/>
                <w:numId w:val="1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generowane są w podziale na rok urodzenia.</w:t>
            </w:r>
          </w:p>
          <w:p w14:paraId="25659144" w14:textId="77777777" w:rsidR="003120FA" w:rsidRPr="000D2CFB" w:rsidRDefault="003120FA" w:rsidP="003120FA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9BA2A09" w14:textId="02833730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05EB7BC8" w14:textId="7CC22359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0FA" w:rsidRPr="00462072" w14:paraId="6BC52C51" w14:textId="77777777" w:rsidTr="00BC1AE3">
        <w:trPr>
          <w:trHeight w:val="70"/>
        </w:trPr>
        <w:tc>
          <w:tcPr>
            <w:tcW w:w="2547" w:type="dxa"/>
          </w:tcPr>
          <w:p w14:paraId="1743CE0D" w14:textId="213F4B50" w:rsidR="003120FA" w:rsidRPr="00811CE3" w:rsidRDefault="009E5CEC" w:rsidP="009E5CE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120FA" w:rsidRPr="00811CE3">
              <w:rPr>
                <w:rFonts w:ascii="Arial" w:hAnsi="Arial" w:cs="Arial"/>
                <w:sz w:val="18"/>
                <w:szCs w:val="18"/>
              </w:rPr>
              <w:t>W tym kobiety</w:t>
            </w:r>
            <w:ins w:id="1501" w:author="Katarzyna Mucha" w:date="2023-06-15T14:08:00Z">
              <w:r w:rsidR="00FE36AC">
                <w:rPr>
                  <w:rFonts w:ascii="Arial" w:hAnsi="Arial" w:cs="Arial"/>
                  <w:sz w:val="18"/>
                  <w:szCs w:val="18"/>
                </w:rPr>
                <w:t xml:space="preserve"> w osobach</w:t>
              </w:r>
            </w:ins>
          </w:p>
        </w:tc>
        <w:tc>
          <w:tcPr>
            <w:tcW w:w="1984" w:type="dxa"/>
          </w:tcPr>
          <w:p w14:paraId="1F4474B5" w14:textId="29F0623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811CE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B00B568" w14:textId="434B17C6" w:rsidR="006B0E26" w:rsidRPr="000D2CFB" w:rsidRDefault="006B0E26" w:rsidP="006B0E26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sz w:val="18"/>
                <w:szCs w:val="18"/>
              </w:rPr>
              <w:t xml:space="preserve">System zlicza pracowników </w:t>
            </w:r>
            <w:r>
              <w:rPr>
                <w:rFonts w:ascii="Arial" w:hAnsi="Arial" w:cs="Arial"/>
                <w:sz w:val="18"/>
                <w:szCs w:val="18"/>
              </w:rPr>
              <w:t>(osoby, nie zatrudnienia)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zarejestrowanych w module</w:t>
            </w:r>
          </w:p>
          <w:p w14:paraId="604B9F01" w14:textId="000A5ED6" w:rsidR="003120FA" w:rsidRPr="000D2CFB" w:rsidRDefault="006B0E26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0D2CFB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501FCF91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6ACBDC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1B9D1F" w14:textId="77777777" w:rsidR="003120FA" w:rsidRPr="000D2CFB" w:rsidRDefault="003120FA" w:rsidP="003120F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D2CF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67A52D" w14:textId="5F724C24" w:rsidR="003120FA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2</w:t>
            </w:r>
            <w:r w:rsidRPr="000D2CFB">
              <w:rPr>
                <w:rFonts w:ascii="Arial" w:hAnsi="Arial" w:cs="Arial"/>
                <w:sz w:val="18"/>
                <w:szCs w:val="18"/>
              </w:rPr>
              <w:t>, a dodatkowo:</w:t>
            </w:r>
          </w:p>
          <w:p w14:paraId="203E0F22" w14:textId="58B623A9" w:rsidR="003120FA" w:rsidRPr="00811CE3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Pracownik jest kobietą.</w:t>
            </w:r>
          </w:p>
        </w:tc>
        <w:tc>
          <w:tcPr>
            <w:tcW w:w="3354" w:type="dxa"/>
          </w:tcPr>
          <w:p w14:paraId="07D75ADB" w14:textId="77777777" w:rsidR="003120FA" w:rsidRPr="00462072" w:rsidRDefault="003120FA" w:rsidP="003120FA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72775914" w14:textId="77777777" w:rsidR="00244BC3" w:rsidRDefault="00244BC3" w:rsidP="00AD14D3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p w14:paraId="30FDBBFA" w14:textId="77777777" w:rsidR="00244BC3" w:rsidRPr="00151C73" w:rsidRDefault="00244BC3" w:rsidP="00AD14D3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3969"/>
        <w:gridCol w:w="5075"/>
      </w:tblGrid>
      <w:tr w:rsidR="00151C73" w:rsidRPr="00151C73" w14:paraId="1C7AC8C8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072BAF3" w14:textId="6DA1E075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</w:rPr>
              <w:t xml:space="preserve">Dział </w:t>
            </w:r>
            <w:r w:rsidR="003120FA">
              <w:rPr>
                <w:rFonts w:ascii="Arial" w:hAnsi="Arial" w:cs="Arial"/>
                <w:b/>
              </w:rPr>
              <w:t>1</w:t>
            </w:r>
            <w:ins w:id="1502" w:author="Katarzyna Mucha" w:date="2023-06-15T14:08:00Z">
              <w:r w:rsidR="004178CA">
                <w:rPr>
                  <w:rFonts w:ascii="Arial" w:hAnsi="Arial" w:cs="Arial"/>
                  <w:b/>
                </w:rPr>
                <w:t>6</w:t>
              </w:r>
            </w:ins>
            <w:del w:id="1503" w:author="Katarzyna Mucha" w:date="2023-06-15T14:08:00Z">
              <w:r w:rsidR="003120FA" w:rsidDel="004178CA">
                <w:rPr>
                  <w:rFonts w:ascii="Arial" w:hAnsi="Arial" w:cs="Arial"/>
                  <w:b/>
                </w:rPr>
                <w:delText>5</w:delText>
              </w:r>
            </w:del>
            <w:r w:rsidR="001812B4">
              <w:rPr>
                <w:rFonts w:ascii="Arial" w:hAnsi="Arial" w:cs="Arial"/>
                <w:b/>
              </w:rPr>
              <w:t xml:space="preserve">. </w:t>
            </w:r>
            <w:r w:rsidR="000F3A82" w:rsidRPr="00C05E59">
              <w:rPr>
                <w:rFonts w:ascii="Arial" w:hAnsi="Arial" w:cs="Arial"/>
                <w:b/>
              </w:rPr>
              <w:t>Pracownicy niebędący nauczycielami akademickimi</w:t>
            </w:r>
          </w:p>
        </w:tc>
      </w:tr>
      <w:tr w:rsidR="00151C73" w:rsidRPr="00151C73" w14:paraId="3F9BB182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D756597" w14:textId="77777777" w:rsidR="00AD14D3" w:rsidRPr="00C05E59" w:rsidRDefault="00AD14D3" w:rsidP="0011037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05E5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BC72FE5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851617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5075" w:type="dxa"/>
            <w:shd w:val="clear" w:color="auto" w:fill="D9D9D9" w:themeFill="background1" w:themeFillShade="D9"/>
          </w:tcPr>
          <w:p w14:paraId="53AD6F82" w14:textId="77777777" w:rsidR="00AD14D3" w:rsidRPr="00C05E59" w:rsidRDefault="00AD14D3" w:rsidP="0011037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05E5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C05E59" w:rsidRPr="00151C73" w14:paraId="3EC5F6F4" w14:textId="77777777" w:rsidTr="00BC1AE3">
        <w:trPr>
          <w:trHeight w:val="70"/>
        </w:trPr>
        <w:tc>
          <w:tcPr>
            <w:tcW w:w="2547" w:type="dxa"/>
          </w:tcPr>
          <w:p w14:paraId="52F5958D" w14:textId="416E8F2A" w:rsidR="00C05E59" w:rsidRPr="00C05E59" w:rsidRDefault="00C001AA" w:rsidP="00C05E5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Wiersz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32772D72" w14:textId="161540C5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3969" w:type="dxa"/>
          </w:tcPr>
          <w:p w14:paraId="2117457C" w14:textId="48627F90" w:rsidR="00C05E59" w:rsidRPr="00C05E59" w:rsidRDefault="00C05E59" w:rsidP="00C05E5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05E5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5075" w:type="dxa"/>
          </w:tcPr>
          <w:p w14:paraId="1C1E4388" w14:textId="77777777" w:rsidR="00C05E59" w:rsidRPr="00510281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10281">
              <w:rPr>
                <w:rFonts w:ascii="Arial" w:hAnsi="Arial" w:cs="Arial"/>
                <w:b/>
                <w:sz w:val="18"/>
                <w:szCs w:val="18"/>
              </w:rPr>
              <w:t>Lista kolumn:</w:t>
            </w:r>
          </w:p>
          <w:p w14:paraId="074C37FD" w14:textId="03EA3A92" w:rsidR="00C001AA" w:rsidRDefault="00C001AA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Kolumna 1: Pracownicy</w:t>
            </w:r>
          </w:p>
          <w:p w14:paraId="501179AB" w14:textId="1AADEF18" w:rsidR="00C05E59" w:rsidRPr="00C05E59" w:rsidRDefault="00C001AA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2: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ogółem</w:t>
            </w:r>
          </w:p>
          <w:p w14:paraId="497576FA" w14:textId="35B9645F" w:rsidR="00C05E59" w:rsidRPr="00C05E59" w:rsidRDefault="00C001AA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3: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Pełnozatrudnieni w tym kobiety</w:t>
            </w:r>
          </w:p>
          <w:p w14:paraId="3A623734" w14:textId="5F9C5EDC" w:rsidR="00C05E59" w:rsidRPr="00C05E59" w:rsidRDefault="00C001AA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Kolumna 4: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ogółem</w:t>
            </w:r>
          </w:p>
          <w:p w14:paraId="64EC8C52" w14:textId="28D05E43" w:rsidR="00C05E59" w:rsidRPr="00C05E59" w:rsidRDefault="00C001AA">
            <w:pPr>
              <w:pStyle w:val="Akapitzlist"/>
              <w:widowControl w:val="0"/>
              <w:numPr>
                <w:ilvl w:val="0"/>
                <w:numId w:val="17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Kolumna 5: </w:t>
            </w:r>
            <w:r w:rsidR="00C05E59" w:rsidRPr="00C05E59">
              <w:rPr>
                <w:rFonts w:ascii="Arial" w:hAnsi="Arial" w:cs="Arial"/>
                <w:sz w:val="18"/>
                <w:szCs w:val="18"/>
              </w:rPr>
              <w:t>Niepełnozatrudnieni w tym kobiety</w:t>
            </w:r>
          </w:p>
          <w:p w14:paraId="14D15C13" w14:textId="77777777" w:rsidR="00C05E59" w:rsidRPr="00C05E59" w:rsidRDefault="00C05E59" w:rsidP="00C05E5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EF9C77" w14:textId="77777777" w:rsidR="00AD14D3" w:rsidRDefault="00AD14D3" w:rsidP="00AD14D3">
      <w:pPr>
        <w:widowControl w:val="0"/>
        <w:rPr>
          <w:rFonts w:ascii="Arial" w:hAnsi="Arial" w:cs="Arial"/>
          <w:sz w:val="20"/>
          <w:szCs w:val="20"/>
        </w:rPr>
      </w:pPr>
    </w:p>
    <w:p w14:paraId="354A7E3D" w14:textId="77777777" w:rsidR="00101487" w:rsidRPr="00C76C43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244BC3" w14:paraId="0B58872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5D9B099" w14:textId="31AEE7A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</w:rPr>
              <w:t>Dział 1</w:t>
            </w:r>
            <w:ins w:id="1504" w:author="Katarzyna Mucha" w:date="2023-06-15T14:09:00Z">
              <w:r w:rsidR="004178CA">
                <w:rPr>
                  <w:rFonts w:ascii="Arial" w:hAnsi="Arial" w:cs="Arial"/>
                  <w:b/>
                </w:rPr>
                <w:t>7</w:t>
              </w:r>
            </w:ins>
            <w:del w:id="1505" w:author="Katarzyna Mucha" w:date="2023-06-15T14:09:00Z">
              <w:r w:rsidDel="004178CA">
                <w:rPr>
                  <w:rFonts w:ascii="Arial" w:hAnsi="Arial" w:cs="Arial"/>
                  <w:b/>
                </w:rPr>
                <w:delText>6</w:delText>
              </w:r>
            </w:del>
            <w:r w:rsidR="001812B4">
              <w:rPr>
                <w:rFonts w:ascii="Arial" w:hAnsi="Arial" w:cs="Arial"/>
                <w:b/>
              </w:rPr>
              <w:t xml:space="preserve">. </w:t>
            </w:r>
            <w:r w:rsidRPr="00527888">
              <w:rPr>
                <w:rFonts w:ascii="Arial" w:hAnsi="Arial" w:cs="Arial"/>
                <w:b/>
              </w:rPr>
              <w:t xml:space="preserve">Nauczyciele akademiccy </w:t>
            </w:r>
            <w:r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Pr="00527888">
              <w:rPr>
                <w:rFonts w:ascii="Arial" w:hAnsi="Arial" w:cs="Arial"/>
                <w:b/>
              </w:rPr>
              <w:t>z tytułem i stopniem naukowym  lub tytułem zawodowym – przeciętna liczba w roku kalendarzowym</w:t>
            </w:r>
          </w:p>
        </w:tc>
      </w:tr>
      <w:tr w:rsidR="00101487" w:rsidRPr="00244BC3" w14:paraId="7B58C43D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5E464F31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CA55E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A58EB1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03F6E2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2C70B83D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A55E9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244BC3" w14:paraId="6D6ED315" w14:textId="77777777" w:rsidTr="00BC1AE3">
        <w:trPr>
          <w:trHeight w:val="70"/>
        </w:trPr>
        <w:tc>
          <w:tcPr>
            <w:tcW w:w="2547" w:type="dxa"/>
          </w:tcPr>
          <w:p w14:paraId="176D4E53" w14:textId="1E279FE4" w:rsidR="00101487" w:rsidRPr="00CA55E9" w:rsidRDefault="00C001AA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57628ADC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760969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D540C24" w14:textId="5E82F205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r w:rsidR="00C001AA">
              <w:rPr>
                <w:rFonts w:ascii="Arial" w:hAnsi="Arial" w:cs="Arial"/>
                <w:sz w:val="18"/>
                <w:szCs w:val="18"/>
              </w:rPr>
              <w:t>wierszy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627275" w14:textId="21351FCD" w:rsidR="00101487" w:rsidRPr="003B0F29" w:rsidRDefault="00C001AA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27CDC0E1" w14:textId="04667CD7" w:rsidR="00101487" w:rsidRPr="003B0F29" w:rsidRDefault="00C001AA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1B6D516E" w14:textId="664A5AFA" w:rsidR="00101487" w:rsidRPr="003B0F29" w:rsidRDefault="00C001AA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4BD9ACB2" w14:textId="0C7114FF" w:rsidR="00101487" w:rsidRPr="003B0F29" w:rsidRDefault="00C001AA">
            <w:pPr>
              <w:pStyle w:val="Akapitzlist"/>
              <w:widowControl w:val="0"/>
              <w:numPr>
                <w:ilvl w:val="0"/>
                <w:numId w:val="17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01487" w:rsidRPr="003B0F29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78C30A4B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3CE29429" w14:textId="77777777" w:rsidTr="00BC1AE3">
        <w:trPr>
          <w:trHeight w:val="70"/>
        </w:trPr>
        <w:tc>
          <w:tcPr>
            <w:tcW w:w="2547" w:type="dxa"/>
          </w:tcPr>
          <w:p w14:paraId="3A3C8A54" w14:textId="77777777" w:rsidR="00DB67A3" w:rsidRDefault="00C001AA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>
              <w:rPr>
                <w:rFonts w:ascii="Arial" w:hAnsi="Arial" w:cs="Arial"/>
                <w:sz w:val="18"/>
                <w:szCs w:val="18"/>
              </w:rPr>
              <w:t>Profesor z tytułem</w:t>
            </w:r>
          </w:p>
          <w:p w14:paraId="1AA7A724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C3C26E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A4C5F0" w14:textId="6D06D232" w:rsidR="00101487" w:rsidRPr="00CA55E9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7F4A6505" w14:textId="77777777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12730A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D43B2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12EDE59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B8DA1F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38AEE27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Dla każdego miesiąca roku kalendarzowego odpowiadającego roku sprawozdawczemu </w:t>
            </w:r>
            <w:r>
              <w:rPr>
                <w:rFonts w:ascii="Arial" w:hAnsi="Arial" w:cs="Arial"/>
                <w:sz w:val="18"/>
                <w:szCs w:val="18"/>
              </w:rPr>
              <w:t xml:space="preserve">liczona 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jest suma </w:t>
            </w:r>
            <w:r>
              <w:rPr>
                <w:rFonts w:ascii="Arial" w:hAnsi="Arial" w:cs="Arial"/>
                <w:sz w:val="18"/>
                <w:szCs w:val="18"/>
              </w:rPr>
              <w:t xml:space="preserve">połowy </w:t>
            </w:r>
            <w:r w:rsidRPr="00151C73">
              <w:rPr>
                <w:rFonts w:ascii="Arial" w:hAnsi="Arial" w:cs="Arial"/>
                <w:sz w:val="18"/>
                <w:szCs w:val="18"/>
              </w:rPr>
              <w:t>etatów</w:t>
            </w:r>
            <w:r>
              <w:rPr>
                <w:rFonts w:ascii="Arial" w:hAnsi="Arial" w:cs="Arial"/>
                <w:sz w:val="18"/>
                <w:szCs w:val="18"/>
              </w:rPr>
              <w:t xml:space="preserve"> z początku miesiąca, całości etatów ze środka miesiąca oraz połowy etatów z końca miesiąca pracowników wybranych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według następujących  warunków:</w:t>
            </w:r>
          </w:p>
          <w:p w14:paraId="53DEFFD8" w14:textId="77777777" w:rsidR="00101487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2D09EBB8" w14:textId="7F849E51" w:rsidR="00101487" w:rsidRPr="00151C73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>Pracownik zatrudniony jest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 xml:space="preserve">, stosunku służbowego lub </w:t>
            </w:r>
            <w:r w:rsidR="00325DFF">
              <w:rPr>
                <w:rFonts w:ascii="Arial" w:hAnsi="Arial" w:cs="Arial"/>
                <w:sz w:val="18"/>
                <w:szCs w:val="18"/>
              </w:rPr>
              <w:lastRenderedPageBreak/>
              <w:t>mianowania.</w:t>
            </w:r>
          </w:p>
          <w:p w14:paraId="70A4BB0C" w14:textId="6B79CE63" w:rsidR="00101487" w:rsidRPr="003917BF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t xml:space="preserve"> </w:t>
            </w:r>
            <w:r w:rsidRPr="00800FB6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AA8A6F4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19D88D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</w:t>
            </w:r>
            <w:r>
              <w:rPr>
                <w:rFonts w:ascii="Arial" w:hAnsi="Arial" w:cs="Arial"/>
                <w:sz w:val="18"/>
                <w:szCs w:val="18"/>
              </w:rPr>
              <w:t>niż 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956115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BA1D85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tytuł naukowy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10B6EAE" w14:textId="5FF59F6B" w:rsidR="00101487" w:rsidRDefault="00101487">
            <w:pPr>
              <w:pStyle w:val="Akapitzlist"/>
              <w:widowControl w:val="0"/>
              <w:numPr>
                <w:ilvl w:val="2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CF1B85D" w14:textId="02BACE41" w:rsidR="00F23510" w:rsidRPr="008B69F3" w:rsidRDefault="00F23510">
            <w:pPr>
              <w:pStyle w:val="Akapitzlist"/>
              <w:widowControl w:val="0"/>
              <w:numPr>
                <w:ilvl w:val="2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jest wykonywane wyliczenie</w:t>
            </w:r>
          </w:p>
          <w:p w14:paraId="1EA1D5B7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4190926A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wartości są sumowane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4DCA8B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9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Suma wyliczonych wartości jest dzielona przez </w:t>
            </w: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600EC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92327A1" w14:textId="20C2F0BF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tytuł profesora z rokiem nadania równym </w:t>
            </w:r>
            <w:del w:id="1506" w:author="Katarzyna Mucha" w:date="2023-06-20T10:48:00Z"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 xml:space="preserve">2022 </w:delText>
              </w:r>
            </w:del>
            <w:ins w:id="1507" w:author="Katarzyna Mucha" w:date="2023-06-20T10:48:00Z">
              <w:r w:rsidR="00E70298">
                <w:rPr>
                  <w:rFonts w:ascii="Arial" w:hAnsi="Arial" w:cs="Arial"/>
                  <w:sz w:val="18"/>
                  <w:szCs w:val="18"/>
                </w:rPr>
                <w:t xml:space="preserve">2023 </w:t>
              </w:r>
            </w:ins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del w:id="1508" w:author="Katarzyna Mucha" w:date="2023-06-20T10:48:00Z"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>2022</w:delText>
              </w:r>
            </w:del>
            <w:ins w:id="1509" w:author="Katarzyna Mucha" w:date="2023-06-20T10:48:00Z">
              <w:r w:rsidR="00E70298">
                <w:rPr>
                  <w:rFonts w:ascii="Arial" w:hAnsi="Arial" w:cs="Arial"/>
                  <w:sz w:val="18"/>
                  <w:szCs w:val="18"/>
                </w:rPr>
                <w:t>2023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365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B42EB1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F702905" w14:textId="77777777" w:rsidR="00101487" w:rsidRPr="00F3651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16D39EA4" w14:textId="77777777" w:rsidTr="00BC1AE3">
        <w:trPr>
          <w:trHeight w:val="70"/>
        </w:trPr>
        <w:tc>
          <w:tcPr>
            <w:tcW w:w="2547" w:type="dxa"/>
          </w:tcPr>
          <w:p w14:paraId="63DA0628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>
              <w:rPr>
                <w:rFonts w:ascii="Arial" w:hAnsi="Arial" w:cs="Arial"/>
                <w:sz w:val="18"/>
                <w:szCs w:val="18"/>
              </w:rPr>
              <w:t>Doktor habilitowany</w:t>
            </w:r>
          </w:p>
          <w:p w14:paraId="1615BFDD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6E4684" w14:textId="77777777" w:rsidR="00DB67A3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5ABFBC" w14:textId="30942FDD" w:rsidR="00101487" w:rsidRPr="00CA55E9" w:rsidRDefault="00DB67A3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>wiersze 1 i 2)</w:t>
            </w:r>
          </w:p>
        </w:tc>
        <w:tc>
          <w:tcPr>
            <w:tcW w:w="1984" w:type="dxa"/>
          </w:tcPr>
          <w:p w14:paraId="437A7D2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D1FB2DB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41D6129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625476D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31D8CB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lastRenderedPageBreak/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656C66E" w14:textId="77777777" w:rsidR="00101487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A0725E8" w14:textId="09ED9A58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1F45F4BF" w14:textId="3AEF8CC6" w:rsidR="00101487" w:rsidRPr="003917BF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800FB6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 w:rsidRPr="003917BF">
              <w:rPr>
                <w:rFonts w:ascii="Arial" w:hAnsi="Arial" w:cs="Arial"/>
                <w:sz w:val="18"/>
                <w:szCs w:val="18"/>
              </w:rPr>
              <w:t xml:space="preserve"> nauczyciel akademicki</w:t>
            </w:r>
            <w:r w:rsidR="00383F7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CB1774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4FB5B3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FA77D6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6D3FE1F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5DC8B9A3" w14:textId="2DE4557D" w:rsidR="00101487" w:rsidRDefault="00101487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F23510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E5F5D05" w14:textId="69870A31" w:rsidR="00F23510" w:rsidRPr="00A2796E" w:rsidRDefault="00F23510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78867BE7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A4C3704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</w:t>
            </w: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38E77616" w14:textId="53873EEC" w:rsidR="00101487" w:rsidRDefault="00101487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685BD21" w14:textId="07A94C16" w:rsidR="00F23510" w:rsidRPr="008B69F3" w:rsidRDefault="00F23510">
            <w:pPr>
              <w:pStyle w:val="Akapitzlist"/>
              <w:widowControl w:val="0"/>
              <w:numPr>
                <w:ilvl w:val="2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 nie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22A9F778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6D878963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03AE9028" w14:textId="77777777" w:rsidR="00101487" w:rsidRPr="00F36518" w:rsidRDefault="00101487">
            <w:pPr>
              <w:pStyle w:val="Akapitzlist"/>
              <w:widowControl w:val="0"/>
              <w:numPr>
                <w:ilvl w:val="0"/>
                <w:numId w:val="120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5ADD054D" w14:textId="7D221562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stopień doktora habilitowanego z rokiem nadania równym </w:t>
            </w:r>
            <w:del w:id="1510" w:author="Katarzyna Mucha" w:date="2023-06-20T10:51:00Z"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>202</w:delText>
              </w:r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ins w:id="1511" w:author="Katarzyna Mucha" w:date="2023-06-20T10:51:00Z">
              <w:r w:rsidR="00E70298">
                <w:rPr>
                  <w:rFonts w:ascii="Arial" w:hAnsi="Arial" w:cs="Arial"/>
                  <w:sz w:val="18"/>
                  <w:szCs w:val="18"/>
                </w:rPr>
                <w:t xml:space="preserve">2023 </w:t>
              </w:r>
            </w:ins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del w:id="1512" w:author="Katarzyna Mucha" w:date="2023-06-20T10:51:00Z"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>202</w:delText>
              </w:r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>2</w:delText>
              </w:r>
            </w:del>
            <w:ins w:id="1513" w:author="Katarzyna Mucha" w:date="2023-06-20T10:51:00Z">
              <w:r w:rsidR="00E70298">
                <w:rPr>
                  <w:rFonts w:ascii="Arial" w:hAnsi="Arial" w:cs="Arial"/>
                  <w:sz w:val="18"/>
                  <w:szCs w:val="18"/>
                </w:rPr>
                <w:t>2023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C2152B5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56ECD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4D5D6E90" w14:textId="77777777" w:rsidTr="00BC1AE3">
        <w:trPr>
          <w:trHeight w:val="70"/>
        </w:trPr>
        <w:tc>
          <w:tcPr>
            <w:tcW w:w="2547" w:type="dxa"/>
          </w:tcPr>
          <w:p w14:paraId="7645D0A3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Doktor </w:t>
            </w:r>
          </w:p>
          <w:p w14:paraId="1E7475E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DC3D3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79A470" w14:textId="144C005E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08A632A2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AF13170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4202858E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5CA79C4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3AE4498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94D79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F8A66BD" w14:textId="77777777" w:rsidR="00101487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7B9453AC" w14:textId="11A07E49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>, stosunku służbowego lub mianowania.</w:t>
            </w:r>
          </w:p>
          <w:p w14:paraId="045AE6CC" w14:textId="6C7E47CD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54D695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B8EDFF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rozwiązania stosunku pracy jest pusta lub późniejsza niż </w:t>
            </w:r>
            <w:r>
              <w:rPr>
                <w:rFonts w:ascii="Arial" w:hAnsi="Arial" w:cs="Arial"/>
                <w:sz w:val="18"/>
                <w:szCs w:val="18"/>
              </w:rPr>
              <w:t>przeddzień 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8EF746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3B115A3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zarejestrowany stopień naukowy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B980CEB" w14:textId="2391C897" w:rsidR="00101487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(lub) ma zarejestrowane zawiadomienie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6A6ED8" w14:textId="132B3ECC" w:rsidR="00B84C68" w:rsidRPr="00A2796E" w:rsidRDefault="00B84C68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(lub)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ma zarejestrowane </w:t>
            </w:r>
            <w:r>
              <w:rPr>
                <w:rFonts w:ascii="Arial" w:hAnsi="Arial" w:cs="Arial"/>
                <w:sz w:val="18"/>
                <w:szCs w:val="18"/>
              </w:rPr>
              <w:t>postępowanie awansowe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3347334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4E347804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4DED2165" w14:textId="7D14C1EA" w:rsidR="00101487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1D2DB3F" w14:textId="761B4E66" w:rsidR="00B84C68" w:rsidRPr="00A2796E" w:rsidRDefault="00B84C68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1D2707C5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7D61CF81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lastRenderedPageBreak/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2C6277E2" w14:textId="109BA28F" w:rsidR="00101487" w:rsidRDefault="00101487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86D1AB4" w14:textId="0366AC4B" w:rsidR="00B84C68" w:rsidRPr="00A2796E" w:rsidRDefault="00B84C68">
            <w:pPr>
              <w:pStyle w:val="Akapitzlist"/>
              <w:widowControl w:val="0"/>
              <w:numPr>
                <w:ilvl w:val="2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589DE1DB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BEE76B6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wartości są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sumowane.</w:t>
            </w:r>
          </w:p>
          <w:p w14:paraId="464CEA06" w14:textId="77777777" w:rsidR="00101487" w:rsidRPr="00F36518" w:rsidRDefault="00101487">
            <w:pPr>
              <w:pStyle w:val="Akapitzlist"/>
              <w:widowControl w:val="0"/>
              <w:numPr>
                <w:ilvl w:val="0"/>
                <w:numId w:val="121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0FBAD414" w14:textId="50AC15B5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Jeśli pracownik ma zarejestrowany stopień doktora z rokiem nadania równym </w:t>
            </w:r>
            <w:del w:id="1514" w:author="Katarzyna Mucha" w:date="2023-06-20T10:51:00Z"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>202</w:delText>
              </w:r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>2</w:delText>
              </w:r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</w:del>
            <w:ins w:id="1515" w:author="Katarzyna Mucha" w:date="2023-06-20T10:51:00Z">
              <w:r w:rsidR="00E70298">
                <w:rPr>
                  <w:rFonts w:ascii="Arial" w:hAnsi="Arial" w:cs="Arial"/>
                  <w:sz w:val="18"/>
                  <w:szCs w:val="18"/>
                </w:rPr>
                <w:t xml:space="preserve">2023 </w:t>
              </w:r>
            </w:ins>
            <w:r>
              <w:rPr>
                <w:rFonts w:ascii="Arial" w:hAnsi="Arial" w:cs="Arial"/>
                <w:sz w:val="18"/>
                <w:szCs w:val="18"/>
              </w:rPr>
              <w:t>i nie ma w systemie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zawiadomienia </w:t>
            </w:r>
            <w:r>
              <w:rPr>
                <w:rFonts w:ascii="Arial" w:hAnsi="Arial" w:cs="Arial"/>
                <w:sz w:val="18"/>
                <w:szCs w:val="18"/>
              </w:rPr>
              <w:t xml:space="preserve">o nadaniu tytułu, system przyjmuje, że obowiązywanie tytułu dla całego roku </w:t>
            </w:r>
            <w:del w:id="1516" w:author="Katarzyna Mucha" w:date="2023-06-20T10:51:00Z">
              <w:r w:rsidR="00C61E4B" w:rsidDel="00E70298">
                <w:rPr>
                  <w:rFonts w:ascii="Arial" w:hAnsi="Arial" w:cs="Arial"/>
                  <w:sz w:val="18"/>
                  <w:szCs w:val="18"/>
                </w:rPr>
                <w:delText>202</w:delText>
              </w:r>
              <w:r w:rsidR="009A1E2B" w:rsidDel="00E70298">
                <w:rPr>
                  <w:rFonts w:ascii="Arial" w:hAnsi="Arial" w:cs="Arial"/>
                  <w:sz w:val="18"/>
                  <w:szCs w:val="18"/>
                </w:rPr>
                <w:delText>2</w:delText>
              </w:r>
            </w:del>
            <w:ins w:id="1517" w:author="Katarzyna Mucha" w:date="2023-06-20T10:51:00Z">
              <w:r w:rsidR="00E70298">
                <w:rPr>
                  <w:rFonts w:ascii="Arial" w:hAnsi="Arial" w:cs="Arial"/>
                  <w:sz w:val="18"/>
                  <w:szCs w:val="18"/>
                </w:rPr>
                <w:t>2023</w:t>
              </w:r>
            </w:ins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C5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66CC53" w14:textId="77777777" w:rsidR="00101487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BB9437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Niepełne etaty są sumowane bez zaokrąglania, zaokrąglone jest dopiero końcowy wynik</w:t>
            </w:r>
          </w:p>
        </w:tc>
      </w:tr>
      <w:tr w:rsidR="00101487" w:rsidRPr="00244BC3" w14:paraId="38FF2FD5" w14:textId="77777777" w:rsidTr="00BC1AE3">
        <w:trPr>
          <w:trHeight w:val="70"/>
        </w:trPr>
        <w:tc>
          <w:tcPr>
            <w:tcW w:w="2547" w:type="dxa"/>
          </w:tcPr>
          <w:p w14:paraId="26E6E689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Kolumna 5: </w:t>
            </w:r>
            <w:r w:rsidRPr="009D58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01487" w:rsidRPr="00CA55E9">
              <w:rPr>
                <w:rFonts w:ascii="Arial" w:hAnsi="Arial" w:cs="Arial"/>
                <w:sz w:val="18"/>
                <w:szCs w:val="18"/>
              </w:rPr>
              <w:t xml:space="preserve">Magister </w:t>
            </w:r>
          </w:p>
          <w:p w14:paraId="03A9D48D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4BE045" w14:textId="77777777" w:rsidR="00DB67A3" w:rsidRDefault="00DB67A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6777B6" w14:textId="048B2844" w:rsidR="00101487" w:rsidRPr="00CA55E9" w:rsidRDefault="00101487" w:rsidP="00DB67A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60683C16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9D5EFF6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Pracownicy&gt;</w:t>
            </w:r>
            <w:r w:rsidRPr="000D2C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2CFB">
              <w:rPr>
                <w:rFonts w:ascii="Arial" w:hAnsi="Arial" w:cs="Arial"/>
                <w:b/>
                <w:sz w:val="18"/>
                <w:szCs w:val="18"/>
              </w:rPr>
              <w:t>Wykaz nauczycieli akademickich, innych osób prowadzących zajęcia, osób prowadzących działalność naukową oraz osób biorących udział w jej prowadzeniu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3F636D49" w14:textId="77777777" w:rsidR="00101487" w:rsidRDefault="00101487" w:rsidP="0046222D">
            <w:pPr>
              <w:widowContro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46456D8" w14:textId="77777777" w:rsidR="00101487" w:rsidRPr="00151C73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6487B0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960384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</w:t>
            </w:r>
            <w:r w:rsidRPr="00151C7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B6685E" w14:textId="77777777" w:rsidR="00101487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CEBAAF" w14:textId="29087096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37413B">
              <w:rPr>
                <w:rFonts w:ascii="Arial" w:hAnsi="Arial" w:cs="Arial"/>
                <w:sz w:val="18"/>
                <w:szCs w:val="18"/>
              </w:rPr>
              <w:t xml:space="preserve">Pracownik zatrudniony jest </w:t>
            </w:r>
            <w:r>
              <w:rPr>
                <w:rFonts w:ascii="Arial" w:hAnsi="Arial" w:cs="Arial"/>
                <w:sz w:val="18"/>
                <w:szCs w:val="18"/>
              </w:rPr>
              <w:t>na dzień wyliczenia</w:t>
            </w:r>
            <w:r w:rsidRPr="0037413B">
              <w:rPr>
                <w:rFonts w:ascii="Arial" w:hAnsi="Arial" w:cs="Arial"/>
                <w:sz w:val="18"/>
                <w:szCs w:val="18"/>
              </w:rPr>
              <w:t xml:space="preserve"> na podstawie umowy o pracę</w:t>
            </w:r>
            <w:r w:rsidR="00325DFF">
              <w:rPr>
                <w:rFonts w:ascii="Arial" w:hAnsi="Arial" w:cs="Arial"/>
                <w:sz w:val="18"/>
                <w:szCs w:val="18"/>
              </w:rPr>
              <w:t xml:space="preserve">, stosunku służbowego lub </w:t>
            </w:r>
            <w:r w:rsidR="00325DFF">
              <w:rPr>
                <w:rFonts w:ascii="Arial" w:hAnsi="Arial" w:cs="Arial"/>
                <w:sz w:val="18"/>
                <w:szCs w:val="18"/>
              </w:rPr>
              <w:lastRenderedPageBreak/>
              <w:t>mianowania.</w:t>
            </w:r>
          </w:p>
          <w:p w14:paraId="60DCB1ED" w14:textId="29E59AAF" w:rsidR="00101487" w:rsidRPr="008B34B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8B34B3">
              <w:rPr>
                <w:rFonts w:ascii="Arial" w:hAnsi="Arial" w:cs="Arial"/>
                <w:sz w:val="18"/>
                <w:szCs w:val="18"/>
              </w:rPr>
              <w:t>Charakter wykonywanej pracy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F75">
              <w:rPr>
                <w:rFonts w:ascii="Arial" w:hAnsi="Arial" w:cs="Arial"/>
                <w:sz w:val="18"/>
                <w:szCs w:val="18"/>
              </w:rPr>
              <w:t>nauczyciel akademicki.</w:t>
            </w:r>
            <w:r w:rsidRPr="008B34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A2AF96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36C2D8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Data rozwiązania stosunku pracy jest pusta lub późniejsza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przeddzień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daty,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DD9889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0317EDD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ma zarejestrowany tytuł magistra, gdzie rok ukończenia  jest nie późniejszy niż rok sprawozdawczy </w:t>
            </w:r>
          </w:p>
          <w:p w14:paraId="25DC9584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1A60A965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stopienia naukowego doktora,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094F4343" w14:textId="4CA96BAA" w:rsidR="00101487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stopnia doktora,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B786015" w14:textId="440ACCBC" w:rsidR="00B84C68" w:rsidRPr="00A2796E" w:rsidRDefault="00B84C68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40D42453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25826CD4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 nie ma zarejestrowanego stopienia naukowego doktora habilitowanego, gdzie data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1795D157" w14:textId="6D5D3098" w:rsidR="00101487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 nie ma zarejestrowanego zawiadomienia o nadaniu stopnia doktora habilitowanego, gdzie data uchwały o nadania stopnia jest nie późniejsza niż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data, na którą wykonywane jest wyliczenie</w:t>
            </w:r>
            <w:r w:rsidR="00B84C6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F0E9549" w14:textId="77777777" w:rsidR="00B84C68" w:rsidRPr="00A2796E" w:rsidRDefault="00B84C68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stopnia doktora habilitowanego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stopnia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698CC5A7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Pracownik:</w:t>
            </w:r>
          </w:p>
          <w:p w14:paraId="588789B5" w14:textId="77777777" w:rsidR="00101487" w:rsidRPr="00151C73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nie ma zarejestrowanego tytułu naukowego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</w:p>
          <w:p w14:paraId="62BAD020" w14:textId="77777777" w:rsidR="00101487" w:rsidRDefault="00101487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 xml:space="preserve">(i) nie ma zarejestrowanego zawiadomienia o nadaniu tytułu profesora lub profesora sztuki, gdzie data nadania tytułu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</w:t>
            </w:r>
            <w:r w:rsidRPr="00151C7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D504A1" w14:textId="3D3AAA42" w:rsidR="00B84C68" w:rsidRPr="00A2796E" w:rsidRDefault="00B84C68">
            <w:pPr>
              <w:pStyle w:val="Akapitzlist"/>
              <w:widowControl w:val="0"/>
              <w:numPr>
                <w:ilvl w:val="2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151C73">
              <w:rPr>
                <w:rFonts w:ascii="Arial" w:hAnsi="Arial" w:cs="Arial"/>
                <w:sz w:val="18"/>
                <w:szCs w:val="18"/>
              </w:rPr>
              <w:t>ma zarejestrowane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postępowania awansowego o nadanie tytułu profesora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, gdzie data nadania </w:t>
            </w:r>
            <w:r>
              <w:rPr>
                <w:rFonts w:ascii="Arial" w:hAnsi="Arial" w:cs="Arial"/>
                <w:sz w:val="18"/>
                <w:szCs w:val="18"/>
              </w:rPr>
              <w:t>tytułu</w:t>
            </w:r>
            <w:r w:rsidRPr="00151C73">
              <w:rPr>
                <w:rFonts w:ascii="Arial" w:hAnsi="Arial" w:cs="Arial"/>
                <w:sz w:val="18"/>
                <w:szCs w:val="18"/>
              </w:rPr>
              <w:t xml:space="preserve"> jest nie późniejsza niż </w:t>
            </w:r>
            <w:r>
              <w:rPr>
                <w:rFonts w:ascii="Arial" w:hAnsi="Arial" w:cs="Arial"/>
                <w:sz w:val="18"/>
                <w:szCs w:val="18"/>
              </w:rPr>
              <w:t>data, na którą wykonywane jest wyliczenie.</w:t>
            </w:r>
          </w:p>
          <w:p w14:paraId="33CF40A1" w14:textId="77777777" w:rsidR="00101487" w:rsidRPr="00151C73" w:rsidRDefault="00101487">
            <w:pPr>
              <w:pStyle w:val="Akapitzlist"/>
              <w:widowControl w:val="0"/>
              <w:numPr>
                <w:ilvl w:val="1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151C73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0EF34A2" w14:textId="77777777" w:rsidR="00101487" w:rsidRPr="00151C73" w:rsidRDefault="00101487">
            <w:pPr>
              <w:pStyle w:val="Akapitzlist"/>
              <w:widowControl w:val="0"/>
              <w:numPr>
                <w:ilvl w:val="0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Wyliczone dla poszczególnych miesięcy w</w:t>
            </w:r>
            <w:r w:rsidRPr="00151C73">
              <w:rPr>
                <w:rFonts w:ascii="Arial" w:hAnsi="Arial" w:cs="Arial"/>
                <w:sz w:val="18"/>
                <w:szCs w:val="18"/>
              </w:rPr>
              <w:t>artości są sumowane.</w:t>
            </w:r>
          </w:p>
          <w:p w14:paraId="63C30404" w14:textId="77777777" w:rsidR="00101487" w:rsidRPr="00F36518" w:rsidRDefault="00101487">
            <w:pPr>
              <w:pStyle w:val="Akapitzlist"/>
              <w:widowControl w:val="0"/>
              <w:numPr>
                <w:ilvl w:val="0"/>
                <w:numId w:val="122"/>
              </w:numPr>
              <w:rPr>
                <w:rFonts w:ascii="Arial" w:hAnsi="Arial" w:cs="Arial"/>
                <w:sz w:val="18"/>
                <w:szCs w:val="18"/>
              </w:rPr>
            </w:pPr>
            <w:r w:rsidRPr="00F36518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4B7DED2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244BC3" w14:paraId="45551A9E" w14:textId="77777777" w:rsidTr="00BC1AE3">
        <w:trPr>
          <w:trHeight w:val="70"/>
        </w:trPr>
        <w:tc>
          <w:tcPr>
            <w:tcW w:w="2547" w:type="dxa"/>
          </w:tcPr>
          <w:p w14:paraId="30DAC93C" w14:textId="75B11592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5F8A">
              <w:rPr>
                <w:rFonts w:ascii="Arial" w:hAnsi="Arial" w:cs="Arial"/>
                <w:sz w:val="18"/>
                <w:szCs w:val="18"/>
              </w:rPr>
              <w:t>W</w:t>
            </w:r>
            <w:r w:rsidRPr="00CA55E9">
              <w:rPr>
                <w:rFonts w:ascii="Arial" w:hAnsi="Arial" w:cs="Arial"/>
                <w:sz w:val="18"/>
                <w:szCs w:val="18"/>
              </w:rPr>
              <w:t>iersz 3: w tym przebywający na urlopach lub zwolnieniach</w:t>
            </w:r>
          </w:p>
        </w:tc>
        <w:tc>
          <w:tcPr>
            <w:tcW w:w="1984" w:type="dxa"/>
          </w:tcPr>
          <w:p w14:paraId="5466C7E1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060EEEB7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05E88C25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5051D2D4" w14:textId="77777777" w:rsidTr="00BC1AE3">
        <w:trPr>
          <w:trHeight w:val="70"/>
        </w:trPr>
        <w:tc>
          <w:tcPr>
            <w:tcW w:w="2547" w:type="dxa"/>
          </w:tcPr>
          <w:p w14:paraId="6CEAFB8F" w14:textId="73A9B695" w:rsidR="00101487" w:rsidRPr="00CA55E9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Kolumny 2-5</w:t>
            </w:r>
            <w:r w:rsidRPr="00CA55E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5F8A">
              <w:rPr>
                <w:rFonts w:ascii="Arial" w:hAnsi="Arial" w:cs="Arial"/>
                <w:sz w:val="18"/>
                <w:szCs w:val="18"/>
              </w:rPr>
              <w:t>W</w:t>
            </w:r>
            <w:r w:rsidRPr="00CA55E9">
              <w:rPr>
                <w:rFonts w:ascii="Arial" w:hAnsi="Arial" w:cs="Arial"/>
                <w:sz w:val="18"/>
                <w:szCs w:val="18"/>
              </w:rPr>
              <w:t>iersz 4: w tym zatrudnieni w podstawowym miejscu pracy, przebywający na urlopach lub zwolnieniach</w:t>
            </w:r>
          </w:p>
        </w:tc>
        <w:tc>
          <w:tcPr>
            <w:tcW w:w="1984" w:type="dxa"/>
          </w:tcPr>
          <w:p w14:paraId="0DC186D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</w:tcPr>
          <w:p w14:paraId="545E1974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A55E9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</w:tcPr>
          <w:p w14:paraId="390357F3" w14:textId="77777777" w:rsidR="00101487" w:rsidRPr="00CA55E9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11E8C7" w14:textId="77777777" w:rsidR="00101487" w:rsidRPr="00151C73" w:rsidRDefault="00101487" w:rsidP="00101487">
      <w:pPr>
        <w:widowControl w:val="0"/>
        <w:rPr>
          <w:rFonts w:ascii="Arial" w:hAnsi="Arial" w:cs="Arial"/>
          <w:sz w:val="20"/>
          <w:szCs w:val="20"/>
        </w:rPr>
      </w:pPr>
    </w:p>
    <w:p w14:paraId="401C0B5C" w14:textId="77777777" w:rsidR="00101487" w:rsidRPr="00462072" w:rsidRDefault="00101487" w:rsidP="00101487">
      <w:pPr>
        <w:widowControl w:val="0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101487" w:rsidRPr="00462072" w14:paraId="27A96F8C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EECA603" w14:textId="1402BCCC" w:rsidR="00101487" w:rsidRPr="00527888" w:rsidRDefault="002F1273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Dział 1</w:t>
            </w:r>
            <w:ins w:id="1518" w:author="Katarzyna Mucha" w:date="2023-06-15T14:09:00Z">
              <w:r w:rsidR="004178CA">
                <w:rPr>
                  <w:rFonts w:ascii="Arial" w:hAnsi="Arial" w:cs="Arial"/>
                  <w:b/>
                </w:rPr>
                <w:t>8</w:t>
              </w:r>
            </w:ins>
            <w:del w:id="1519" w:author="Katarzyna Mucha" w:date="2023-06-15T14:09:00Z">
              <w:r w:rsidDel="004178CA">
                <w:rPr>
                  <w:rFonts w:ascii="Arial" w:hAnsi="Arial" w:cs="Arial"/>
                  <w:b/>
                </w:rPr>
                <w:delText>7</w:delText>
              </w:r>
            </w:del>
            <w:r w:rsidR="001812B4">
              <w:rPr>
                <w:rFonts w:ascii="Arial" w:hAnsi="Arial" w:cs="Arial"/>
                <w:b/>
              </w:rPr>
              <w:t xml:space="preserve">. </w:t>
            </w:r>
            <w:r w:rsidR="00101487" w:rsidRPr="00527888">
              <w:rPr>
                <w:rFonts w:ascii="Arial" w:hAnsi="Arial" w:cs="Arial"/>
                <w:b/>
              </w:rPr>
              <w:t xml:space="preserve">Nauczyciele akademiccy </w:t>
            </w:r>
            <w:r w:rsidR="00101487" w:rsidRPr="00151C73">
              <w:rPr>
                <w:rFonts w:ascii="Arial" w:hAnsi="Arial" w:cs="Arial"/>
                <w:b/>
              </w:rPr>
              <w:t xml:space="preserve">oraz pracownicy naukowi instytutów naukowych (PAN) i badawczych </w:t>
            </w:r>
            <w:r w:rsidR="00101487" w:rsidRPr="00527888">
              <w:rPr>
                <w:rFonts w:ascii="Arial" w:hAnsi="Arial" w:cs="Arial"/>
                <w:b/>
              </w:rPr>
              <w:t>według stanowisk - przeciętna liczba w roku kalendarzowym</w:t>
            </w:r>
          </w:p>
        </w:tc>
      </w:tr>
      <w:tr w:rsidR="00101487" w:rsidRPr="00462072" w14:paraId="1FA1D884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A291904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52788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B1690D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0217CCD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61A725A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527888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01487" w:rsidRPr="00462072" w14:paraId="277E7D30" w14:textId="77777777" w:rsidTr="00BC1AE3">
        <w:trPr>
          <w:trHeight w:val="70"/>
        </w:trPr>
        <w:tc>
          <w:tcPr>
            <w:tcW w:w="2547" w:type="dxa"/>
          </w:tcPr>
          <w:p w14:paraId="1EFC0710" w14:textId="51C6020A" w:rsidR="00101487" w:rsidRPr="00527888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9D5807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  <w:p w14:paraId="45A7B2C0" w14:textId="77777777" w:rsidR="00101487" w:rsidRPr="00527888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D814398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30B01DF" w14:textId="2C6573EC" w:rsidR="00101487" w:rsidRPr="00527888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527888">
              <w:rPr>
                <w:rFonts w:ascii="Arial" w:hAnsi="Arial" w:cs="Arial"/>
                <w:sz w:val="18"/>
                <w:szCs w:val="18"/>
              </w:rPr>
              <w:t xml:space="preserve">Lista stałych </w:t>
            </w:r>
            <w:r w:rsidR="000C4673">
              <w:rPr>
                <w:rFonts w:ascii="Arial" w:hAnsi="Arial" w:cs="Arial"/>
                <w:sz w:val="18"/>
                <w:szCs w:val="18"/>
              </w:rPr>
              <w:t>wierszy</w:t>
            </w:r>
            <w:r w:rsidRPr="0052788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853B82F" w14:textId="20ABC26B" w:rsidR="00101487" w:rsidRPr="00527888" w:rsidRDefault="000C4673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1: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Ogółem</w:t>
            </w:r>
          </w:p>
          <w:p w14:paraId="0ECD9368" w14:textId="34595258" w:rsidR="00101487" w:rsidRPr="00527888" w:rsidRDefault="000C4673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2: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 xml:space="preserve">w tym zatrudnieni w podstawowym miejscu pracy </w:t>
            </w:r>
          </w:p>
          <w:p w14:paraId="7F9CB653" w14:textId="33CEC332" w:rsidR="00101487" w:rsidRPr="00527888" w:rsidRDefault="000C4673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3: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 tym przebywający na urlopach lub zwolnieniach</w:t>
            </w:r>
          </w:p>
          <w:p w14:paraId="3A0B7B2C" w14:textId="79EBF2B1" w:rsidR="00101487" w:rsidRPr="00527888" w:rsidRDefault="000C4673">
            <w:pPr>
              <w:pStyle w:val="Akapitzlist"/>
              <w:widowControl w:val="0"/>
              <w:numPr>
                <w:ilvl w:val="0"/>
                <w:numId w:val="17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Wiersz 4: </w:t>
            </w:r>
            <w:r w:rsidR="00101487" w:rsidRPr="00527888">
              <w:rPr>
                <w:rFonts w:ascii="Arial" w:hAnsi="Arial" w:cs="Arial"/>
                <w:sz w:val="18"/>
                <w:szCs w:val="18"/>
              </w:rPr>
              <w:t>w tym zatrudnieni w podstawowym miejscu pracy, przebywający na urlopach lub zwolnieniach</w:t>
            </w:r>
          </w:p>
        </w:tc>
        <w:tc>
          <w:tcPr>
            <w:tcW w:w="3354" w:type="dxa"/>
          </w:tcPr>
          <w:p w14:paraId="65812BE9" w14:textId="77777777" w:rsidR="00101487" w:rsidRPr="00527888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1487" w:rsidRPr="00462072" w14:paraId="34F0ACD3" w14:textId="77777777" w:rsidTr="00BC1AE3">
        <w:trPr>
          <w:trHeight w:val="70"/>
        </w:trPr>
        <w:tc>
          <w:tcPr>
            <w:tcW w:w="2547" w:type="dxa"/>
          </w:tcPr>
          <w:p w14:paraId="68F91455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Profesor/Profesor zwyczajny</w:t>
            </w:r>
          </w:p>
          <w:p w14:paraId="7E904E08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0E972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95515C" w14:textId="39375EE6" w:rsidR="00101487" w:rsidRPr="00BF3C1B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wiersze 1 i 2)</w:t>
            </w:r>
          </w:p>
          <w:p w14:paraId="0D5F15BC" w14:textId="77777777" w:rsidR="00101487" w:rsidRPr="00BF3C1B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D1829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78AFA7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9B8C3B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38F456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4024B34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270BDA11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CB97F4B" w14:textId="0553FC7B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550DCD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30FF5C19" w14:textId="0A85FD3F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4F7CF0C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Data rozpoczęcia pracy wskazana w zatrudnieniu                  jest nie późniejsza niż data, na którą wykonywane jest </w:t>
            </w: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wyliczenie.</w:t>
            </w:r>
          </w:p>
          <w:p w14:paraId="072D6633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73B6619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profesor lub profesor zwyczajny</w:t>
            </w:r>
          </w:p>
          <w:p w14:paraId="36CA6DAB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EDDF930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4AD6586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5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3B1CC3A3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598A04BA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EE43C7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33D390E" w14:textId="77777777" w:rsidTr="00BC1AE3">
        <w:trPr>
          <w:trHeight w:val="70"/>
        </w:trPr>
        <w:tc>
          <w:tcPr>
            <w:tcW w:w="2547" w:type="dxa"/>
          </w:tcPr>
          <w:p w14:paraId="749F3D6A" w14:textId="2FB2FDDB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Profesor uczelni/</w:t>
            </w:r>
            <w:r w:rsidR="00101487">
              <w:rPr>
                <w:rFonts w:ascii="Arial" w:hAnsi="Arial" w:cs="Arial"/>
                <w:sz w:val="18"/>
                <w:szCs w:val="18"/>
              </w:rPr>
              <w:t>Profesor ins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101487">
              <w:rPr>
                <w:rFonts w:ascii="Arial" w:hAnsi="Arial" w:cs="Arial"/>
                <w:sz w:val="18"/>
                <w:szCs w:val="18"/>
              </w:rPr>
              <w:t>ytutu/</w:t>
            </w:r>
            <w:r w:rsidR="000724F9">
              <w:rPr>
                <w:rFonts w:ascii="Arial" w:hAnsi="Arial" w:cs="Arial"/>
                <w:sz w:val="18"/>
                <w:szCs w:val="18"/>
              </w:rPr>
              <w:t>P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rofesor nadzwyczajny i wizytujący </w:t>
            </w:r>
          </w:p>
          <w:p w14:paraId="61172450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D8F803" w14:textId="77777777" w:rsidR="000C4673" w:rsidRDefault="000C4673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921F69" w14:textId="540CEA1C" w:rsidR="00101487" w:rsidRPr="00BF3C1B" w:rsidRDefault="00101487" w:rsidP="000C4673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4CBB99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69BA36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BD8A68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17A139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4D58E7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49584460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A43E207" w14:textId="74C9CA4E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9431E80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EF60D49" w14:textId="7441E06B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0687BDD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Data rozpoczęcia pracy wskazana w zatrudnieniu                  jest nie późniejsza niż data, na którą wykonywane jest wyliczenie.</w:t>
            </w:r>
          </w:p>
          <w:p w14:paraId="2364BF07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6B013F0A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profesor uczelni lub </w:t>
            </w:r>
            <w:r>
              <w:rPr>
                <w:rFonts w:ascii="Arial" w:hAnsi="Arial" w:cs="Arial"/>
                <w:sz w:val="18"/>
                <w:szCs w:val="18"/>
              </w:rPr>
              <w:t xml:space="preserve">profesor instytutu lub </w:t>
            </w:r>
            <w:r w:rsidRPr="00BF3C1B">
              <w:rPr>
                <w:rFonts w:ascii="Arial" w:hAnsi="Arial" w:cs="Arial"/>
                <w:sz w:val="18"/>
                <w:szCs w:val="18"/>
              </w:rPr>
              <w:t>profesor nadzwyczajny lub profesor wizytujący.</w:t>
            </w:r>
          </w:p>
          <w:p w14:paraId="29DC581F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052D6FE9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3B2AFE88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3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7B738CC8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AECCBA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94D3D8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6F852FD1" w14:textId="77777777" w:rsidTr="00BC1AE3">
        <w:trPr>
          <w:trHeight w:val="70"/>
        </w:trPr>
        <w:tc>
          <w:tcPr>
            <w:tcW w:w="2547" w:type="dxa"/>
          </w:tcPr>
          <w:p w14:paraId="0ED8DA91" w14:textId="00C18351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>Docent</w:t>
            </w:r>
            <w:r w:rsidR="000724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(stanowisko funkcjonujące wg starych przepisów) </w:t>
            </w:r>
          </w:p>
          <w:p w14:paraId="7BD875EC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30C9A8" w14:textId="77777777" w:rsidR="00A40542" w:rsidRDefault="00A40542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8B1FFE" w14:textId="6CBA86BD" w:rsidR="00101487" w:rsidRPr="00BF3C1B" w:rsidRDefault="00101487" w:rsidP="00A40542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77574F0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B80A89F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41D1C23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71390F8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AD324A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736F2390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09B42D9F" w14:textId="0444230B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6EC39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1BE14124" w14:textId="4F6156C3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2B8CD447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54B8653C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110868A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docent.</w:t>
            </w:r>
          </w:p>
          <w:p w14:paraId="32062A82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319996EB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6C3F791B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4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5A15E27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149CD69B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FE1ABB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30EEAB48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6DB12D94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 xml:space="preserve">Kolumna 5: 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01487" w:rsidRPr="00D01890">
              <w:rPr>
                <w:rFonts w:ascii="Arial" w:hAnsi="Arial" w:cs="Arial"/>
                <w:sz w:val="18"/>
                <w:szCs w:val="18"/>
              </w:rPr>
              <w:t xml:space="preserve">Adiunkt </w:t>
            </w:r>
          </w:p>
          <w:p w14:paraId="2DF76CB5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1218C0" w14:textId="77777777" w:rsidR="00802B44" w:rsidRDefault="00802B44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8868CC" w14:textId="3A349950" w:rsidR="00101487" w:rsidRPr="00D01890" w:rsidRDefault="00101487" w:rsidP="00802B4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  <w:shd w:val="clear" w:color="auto" w:fill="auto"/>
          </w:tcPr>
          <w:p w14:paraId="03294E54" w14:textId="77777777" w:rsidR="00101487" w:rsidRPr="00D01890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0189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2AE956D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EA7572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C875B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591745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59DE7C78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4759EF98" w14:textId="25A60A8A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49788D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nie był cudzoziemcem na dzień wyliczenia.</w:t>
            </w:r>
          </w:p>
          <w:p w14:paraId="7DA2AD5C" w14:textId="6AFC8D94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64E19117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3C880422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91371F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wyliczenia to </w:t>
            </w:r>
            <w:r>
              <w:rPr>
                <w:rFonts w:ascii="Arial" w:hAnsi="Arial" w:cs="Arial"/>
                <w:sz w:val="18"/>
                <w:szCs w:val="18"/>
              </w:rPr>
              <w:t>adiunkt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07832C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5D3FE72E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7794B263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E8C88A3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</w:tcPr>
          <w:p w14:paraId="106294AF" w14:textId="77777777" w:rsidR="00101487" w:rsidRPr="00462072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17849BBE" w14:textId="77777777" w:rsidTr="00BC1AE3">
        <w:trPr>
          <w:trHeight w:val="70"/>
        </w:trPr>
        <w:tc>
          <w:tcPr>
            <w:tcW w:w="2547" w:type="dxa"/>
          </w:tcPr>
          <w:p w14:paraId="3425BA9F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Asystent </w:t>
            </w:r>
          </w:p>
          <w:p w14:paraId="7AC54C3C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0A99D9" w14:textId="77777777" w:rsidR="00025F8D" w:rsidRDefault="00025F8D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2DBB5A" w14:textId="294F830A" w:rsidR="00101487" w:rsidRPr="00BF3C1B" w:rsidRDefault="00101487" w:rsidP="00025F8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28794F80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0EBB9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7E2E4DE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6F4A3E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58016B3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0DF39344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5465610F" w14:textId="4CF63E05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0494F9E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nie był cudzoziemcem na dzień wyliczenia.</w:t>
            </w:r>
          </w:p>
          <w:p w14:paraId="27805211" w14:textId="2A83A31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00D91EB6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247BD900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3E40A746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Stanowisko na dzień wyliczenia to asystent.</w:t>
            </w:r>
          </w:p>
          <w:p w14:paraId="515DF857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1D0D03EA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175BE77A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6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</w:tc>
        <w:tc>
          <w:tcPr>
            <w:tcW w:w="3354" w:type="dxa"/>
          </w:tcPr>
          <w:p w14:paraId="3BCBE10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54AB44E1" w14:textId="77777777" w:rsidTr="00BC1AE3">
        <w:trPr>
          <w:trHeight w:val="70"/>
        </w:trPr>
        <w:tc>
          <w:tcPr>
            <w:tcW w:w="2547" w:type="dxa"/>
          </w:tcPr>
          <w:p w14:paraId="66EB95AC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01487" w:rsidRPr="00BF3C1B">
              <w:rPr>
                <w:rFonts w:ascii="Arial" w:hAnsi="Arial" w:cs="Arial"/>
                <w:sz w:val="18"/>
                <w:szCs w:val="18"/>
              </w:rPr>
              <w:t xml:space="preserve">Inni </w:t>
            </w:r>
          </w:p>
          <w:p w14:paraId="1F46EBDF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D396F6" w14:textId="77777777" w:rsidR="006C2A3C" w:rsidRDefault="006C2A3C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578577" w14:textId="144EFFFF" w:rsidR="00101487" w:rsidRPr="00BF3C1B" w:rsidRDefault="00101487" w:rsidP="006C2A3C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(wiersze 1 i 2)</w:t>
            </w:r>
          </w:p>
        </w:tc>
        <w:tc>
          <w:tcPr>
            <w:tcW w:w="1984" w:type="dxa"/>
          </w:tcPr>
          <w:p w14:paraId="19A7FDF9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5CC707D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System wylicza średnią etatów wskazanych w zatrudnieniu pracowników zarejestrowanych w module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Pr="00BF3C1B">
              <w:rPr>
                <w:rFonts w:ascii="Arial" w:hAnsi="Arial" w:cs="Arial"/>
                <w:sz w:val="18"/>
                <w:szCs w:val="18"/>
              </w:rPr>
              <w:t>zarejestrowanych w module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Pracownicy&gt; Wykaz nauczycieli akademickich, innych osób prowadzących zajęcia, osób prowadzących działalność naukową oraz osób biorących udział w jej prowadzeniu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zgodnie z opisanym poniżej algorytmem:</w:t>
            </w:r>
          </w:p>
          <w:p w14:paraId="5A845011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1008647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3C1B">
              <w:rPr>
                <w:rFonts w:ascii="Arial" w:hAnsi="Arial" w:cs="Arial"/>
                <w:b/>
                <w:i/>
                <w:sz w:val="18"/>
                <w:szCs w:val="18"/>
              </w:rPr>
              <w:t>Algorytm wyliczania średniej: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C2C0D10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Dla każdego miesiąca roku kalendarzowego odpowiadającego roku sprawozdawczemu liczona jest suma połowy etatów z początku miesiąca, całości etatów ze środka miesiąca oraz połowy etatów z końca miesiąca pracowników wybranych według następujących  warunków:</w:t>
            </w:r>
          </w:p>
          <w:p w14:paraId="30FDEC4A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Instytucją zatrudniającą jest instytucja składająca sprawozdanie.</w:t>
            </w:r>
          </w:p>
          <w:p w14:paraId="185EA5AE" w14:textId="378022EF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Charakter wykonywanej pracy na dzień wyliczenia to </w:t>
            </w:r>
            <w:r w:rsidRPr="005941E6">
              <w:rPr>
                <w:rFonts w:ascii="Arial" w:hAnsi="Arial" w:cs="Arial"/>
                <w:sz w:val="18"/>
                <w:szCs w:val="18"/>
              </w:rPr>
              <w:t>nauczyciel akademicki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06D30A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Pracownik nie był cudzoziemcem na dzień wyliczenia.</w:t>
            </w:r>
          </w:p>
          <w:p w14:paraId="5ADADD67" w14:textId="087DD030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Pracownik zatrudniony był na dzień wylicz</w:t>
            </w:r>
            <w:r w:rsidR="00325DFF">
              <w:rPr>
                <w:rFonts w:ascii="Arial" w:hAnsi="Arial" w:cs="Arial"/>
                <w:sz w:val="18"/>
                <w:szCs w:val="18"/>
              </w:rPr>
              <w:t>enia na podstawie umowy o pracę, stosunku służbowego lub mianowania.</w:t>
            </w:r>
          </w:p>
          <w:p w14:paraId="196CB029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rozpoczęcia pracy wskazana w zatrudnieniu                  jest nie późniejsza niż data, na którą wykonywane jest wyliczenie.</w:t>
            </w:r>
          </w:p>
          <w:p w14:paraId="79AEC30C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Data rozwiązania stosunku pracy jest pusta lub późniejsza niż przeddzień daty, na którą wykonywane jest wyliczenie.</w:t>
            </w:r>
          </w:p>
          <w:p w14:paraId="407D9F5E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 xml:space="preserve">Stanowisko na dzień </w:t>
            </w:r>
            <w:r>
              <w:rPr>
                <w:rFonts w:ascii="Arial" w:hAnsi="Arial" w:cs="Arial"/>
                <w:sz w:val="18"/>
                <w:szCs w:val="18"/>
              </w:rPr>
              <w:t xml:space="preserve">wyliczenia </w:t>
            </w:r>
            <w:r w:rsidRPr="00BF3C1B">
              <w:rPr>
                <w:rFonts w:ascii="Arial" w:hAnsi="Arial" w:cs="Arial"/>
                <w:b/>
                <w:sz w:val="18"/>
                <w:szCs w:val="18"/>
              </w:rPr>
              <w:t>jest inne niż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profesor lub profesor zwyczajny lub</w:t>
            </w:r>
            <w:r w:rsidRPr="00BF3C1B">
              <w:rPr>
                <w:rFonts w:ascii="Arial" w:hAnsi="Arial" w:cs="Arial"/>
                <w:sz w:val="18"/>
                <w:szCs w:val="18"/>
              </w:rPr>
              <w:t xml:space="preserve"> profesor uczelni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profesor instytutu </w:t>
            </w:r>
            <w:r w:rsidRPr="00BF3C1B">
              <w:rPr>
                <w:rFonts w:ascii="Arial" w:hAnsi="Arial" w:cs="Arial"/>
                <w:sz w:val="18"/>
                <w:szCs w:val="18"/>
              </w:rPr>
              <w:t>lub profesor nadzwyczajny lub profesor wizytujący</w:t>
            </w:r>
            <w:r>
              <w:rPr>
                <w:rFonts w:ascii="Arial" w:hAnsi="Arial" w:cs="Arial"/>
                <w:sz w:val="18"/>
                <w:szCs w:val="18"/>
              </w:rPr>
              <w:t xml:space="preserve"> lub docent lub adiunkt lub asystent</w:t>
            </w:r>
            <w:r w:rsidRPr="00BF3C1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E57A44E" w14:textId="77777777" w:rsidR="00101487" w:rsidRPr="00BF3C1B" w:rsidRDefault="00101487">
            <w:pPr>
              <w:pStyle w:val="Akapitzlist"/>
              <w:widowControl w:val="0"/>
              <w:numPr>
                <w:ilvl w:val="1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Dodatkowo dla wiersza 2: Zatrudnienie jest wskazane jako podstawowe miejsce pracy danego pracownika.</w:t>
            </w:r>
          </w:p>
          <w:p w14:paraId="7346FEED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Wyliczone wartości są sumowane.</w:t>
            </w:r>
          </w:p>
          <w:p w14:paraId="05AECBF4" w14:textId="77777777" w:rsidR="00101487" w:rsidRPr="00BF3C1B" w:rsidRDefault="00101487">
            <w:pPr>
              <w:pStyle w:val="Akapitzlist"/>
              <w:widowControl w:val="0"/>
              <w:numPr>
                <w:ilvl w:val="0"/>
                <w:numId w:val="117"/>
              </w:numPr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t>Suma wyliczonych wartości jest dzielona przez 24.</w:t>
            </w:r>
          </w:p>
          <w:p w14:paraId="1DD2FAE0" w14:textId="77777777" w:rsidR="00101487" w:rsidRPr="00BF3C1B" w:rsidRDefault="00101487" w:rsidP="0046222D">
            <w:pPr>
              <w:pStyle w:val="Akapitzlist"/>
              <w:widowControl w:val="0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14:paraId="41EF35CC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0EFA575" w14:textId="77777777" w:rsidR="00101487" w:rsidRPr="00BF3C1B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BF3C1B">
              <w:rPr>
                <w:rFonts w:ascii="Arial" w:hAnsi="Arial" w:cs="Arial"/>
                <w:sz w:val="18"/>
                <w:szCs w:val="18"/>
              </w:rPr>
              <w:lastRenderedPageBreak/>
              <w:t>Niepełne etaty są sumowane bez zaokrąglania, zaokrąglone jest dopiero końcowy wynik.</w:t>
            </w:r>
          </w:p>
        </w:tc>
      </w:tr>
      <w:tr w:rsidR="00101487" w:rsidRPr="00462072" w14:paraId="79E44C87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97E619A" w14:textId="7EE70793" w:rsidR="00101487" w:rsidRPr="00DB4476" w:rsidRDefault="00101487" w:rsidP="0046222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 xml:space="preserve">Kolumny 2-7, </w:t>
            </w:r>
            <w:r w:rsidR="00E348DA" w:rsidRPr="004E5DE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t>iersz 3: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tym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1073201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  <w:shd w:val="clear" w:color="auto" w:fill="auto"/>
          </w:tcPr>
          <w:p w14:paraId="2BA22530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06796354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487" w:rsidRPr="00151C73" w14:paraId="0D8EE7D3" w14:textId="77777777" w:rsidTr="00BC1AE3">
        <w:trPr>
          <w:trHeight w:val="70"/>
        </w:trPr>
        <w:tc>
          <w:tcPr>
            <w:tcW w:w="2547" w:type="dxa"/>
            <w:shd w:val="clear" w:color="auto" w:fill="auto"/>
          </w:tcPr>
          <w:p w14:paraId="4658CE07" w14:textId="5413CB9B" w:rsidR="00101487" w:rsidRPr="00DB4476" w:rsidRDefault="00101487" w:rsidP="001A1499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 xml:space="preserve">Kolumny 2-7, </w:t>
            </w:r>
            <w:r w:rsidR="001A1499" w:rsidRPr="004E5DE9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4E5DE9">
              <w:rPr>
                <w:rFonts w:ascii="Arial" w:hAnsi="Arial" w:cs="Arial"/>
                <w:b/>
                <w:sz w:val="18"/>
                <w:szCs w:val="18"/>
              </w:rPr>
              <w:t>iersz 4:</w:t>
            </w:r>
            <w:r w:rsidRPr="00DB4476">
              <w:rPr>
                <w:rFonts w:ascii="Arial" w:hAnsi="Arial" w:cs="Arial"/>
                <w:sz w:val="18"/>
                <w:szCs w:val="18"/>
              </w:rPr>
              <w:t xml:space="preserve"> w tym zatrudnieni w podstawowym miejscu pracy, przebywający na urlopach lub zwolnieniach</w:t>
            </w:r>
          </w:p>
        </w:tc>
        <w:tc>
          <w:tcPr>
            <w:tcW w:w="1984" w:type="dxa"/>
            <w:shd w:val="clear" w:color="auto" w:fill="auto"/>
          </w:tcPr>
          <w:p w14:paraId="57E4CD77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Wprowadzana przez użytkownika</w:t>
            </w:r>
          </w:p>
        </w:tc>
        <w:tc>
          <w:tcPr>
            <w:tcW w:w="5690" w:type="dxa"/>
            <w:shd w:val="clear" w:color="auto" w:fill="auto"/>
          </w:tcPr>
          <w:p w14:paraId="7FAB2FC9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B447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3354" w:type="dxa"/>
            <w:shd w:val="clear" w:color="auto" w:fill="auto"/>
          </w:tcPr>
          <w:p w14:paraId="65551EE3" w14:textId="77777777" w:rsidR="00101487" w:rsidRPr="00DB4476" w:rsidRDefault="00101487" w:rsidP="0046222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038B5" w14:textId="77777777" w:rsidR="00101487" w:rsidRDefault="00101487" w:rsidP="00101487">
      <w:pPr>
        <w:widowControl w:val="0"/>
        <w:rPr>
          <w:rFonts w:ascii="Arial" w:hAnsi="Arial" w:cs="Arial"/>
          <w:i/>
        </w:rPr>
      </w:pPr>
    </w:p>
    <w:p w14:paraId="48FD3797" w14:textId="77777777" w:rsidR="00101487" w:rsidRPr="00151C73" w:rsidRDefault="00101487" w:rsidP="00AD14D3">
      <w:pPr>
        <w:widowControl w:val="0"/>
        <w:rPr>
          <w:rFonts w:ascii="Arial" w:hAnsi="Arial" w:cs="Arial"/>
          <w:sz w:val="20"/>
          <w:szCs w:val="20"/>
        </w:rPr>
      </w:pPr>
    </w:p>
    <w:p w14:paraId="66FCFED5" w14:textId="215A3ED8" w:rsidR="002F3272" w:rsidRDefault="002F3272" w:rsidP="002F3272">
      <w:pPr>
        <w:pStyle w:val="Nagwek2"/>
        <w:rPr>
          <w:b/>
          <w:color w:val="auto"/>
        </w:rPr>
      </w:pPr>
      <w:bookmarkStart w:id="1520" w:name="_Toc90275947"/>
      <w:bookmarkStart w:id="1521" w:name="_Toc160089695"/>
      <w:r w:rsidRPr="00F14F33">
        <w:rPr>
          <w:b/>
          <w:color w:val="auto"/>
        </w:rPr>
        <w:lastRenderedPageBreak/>
        <w:t>Sekcja 2</w:t>
      </w:r>
      <w:r w:rsidR="00974263">
        <w:rPr>
          <w:b/>
          <w:color w:val="auto"/>
        </w:rPr>
        <w:t xml:space="preserve">: </w:t>
      </w:r>
      <w:r w:rsidRPr="00F14F33">
        <w:rPr>
          <w:b/>
          <w:color w:val="auto"/>
        </w:rPr>
        <w:t xml:space="preserve"> </w:t>
      </w:r>
      <w:r w:rsidR="003C5176">
        <w:rPr>
          <w:b/>
          <w:color w:val="auto"/>
        </w:rPr>
        <w:t>Uczestnicy studiów podyplomowych i kształcenia specjalistycznego, doktoranci</w:t>
      </w:r>
      <w:r w:rsidRPr="00F14F33">
        <w:rPr>
          <w:b/>
          <w:color w:val="auto"/>
        </w:rPr>
        <w:t>, nauczyciele akademiccy i pracownicy – cudzoziemcy</w:t>
      </w:r>
      <w:r w:rsidR="003C5176">
        <w:rPr>
          <w:b/>
          <w:color w:val="auto"/>
        </w:rPr>
        <w:t xml:space="preserve"> </w:t>
      </w:r>
      <w:del w:id="1522" w:author="Katarzyna Mucha" w:date="2023-06-15T14:10:00Z">
        <w:r w:rsidR="003C5176" w:rsidDel="00323F40">
          <w:rPr>
            <w:b/>
            <w:color w:val="auto"/>
          </w:rPr>
          <w:delText>ogółem</w:delText>
        </w:r>
        <w:r w:rsidR="006823A2" w:rsidRPr="00F14F33" w:rsidDel="00323F40">
          <w:rPr>
            <w:b/>
            <w:color w:val="auto"/>
          </w:rPr>
          <w:delText xml:space="preserve"> </w:delText>
        </w:r>
      </w:del>
      <w:r w:rsidR="006823A2" w:rsidRPr="00F14F33">
        <w:rPr>
          <w:b/>
          <w:color w:val="auto"/>
        </w:rPr>
        <w:t>(</w:t>
      </w:r>
      <w:r w:rsidR="00510281" w:rsidRPr="00F14F33">
        <w:rPr>
          <w:b/>
          <w:color w:val="auto"/>
        </w:rPr>
        <w:t>z wyłączeniem doktorantów studiujących w ramach programów typu Erasmus</w:t>
      </w:r>
      <w:r w:rsidR="006823A2" w:rsidRPr="00F14F33">
        <w:rPr>
          <w:b/>
          <w:color w:val="auto"/>
        </w:rPr>
        <w:t>)</w:t>
      </w:r>
      <w:bookmarkEnd w:id="1520"/>
      <w:bookmarkEnd w:id="1521"/>
    </w:p>
    <w:p w14:paraId="2EFDBFDB" w14:textId="77777777" w:rsidR="00412063" w:rsidRDefault="00412063" w:rsidP="00C76C43"/>
    <w:p w14:paraId="133224BC" w14:textId="77777777" w:rsidR="00F14F33" w:rsidRPr="00151C73" w:rsidRDefault="00F14F33" w:rsidP="00F14F33">
      <w:pPr>
        <w:widowControl w:val="0"/>
        <w:rPr>
          <w:rFonts w:ascii="Arial" w:hAnsi="Arial" w:cs="Arial"/>
          <w:sz w:val="18"/>
          <w:szCs w:val="18"/>
        </w:rPr>
      </w:pPr>
      <w:r w:rsidRPr="00151C73">
        <w:rPr>
          <w:rFonts w:ascii="Arial" w:hAnsi="Arial" w:cs="Arial"/>
          <w:sz w:val="18"/>
          <w:szCs w:val="18"/>
        </w:rPr>
        <w:t>Dane są wyliczane analogicznie jak w sekcji 1, z następującymi różnicami:</w:t>
      </w:r>
    </w:p>
    <w:p w14:paraId="05B80D67" w14:textId="29C89C11" w:rsidR="00F14F33" w:rsidRDefault="00F14F33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Wszędzie zamiast warunku „Doktorant/Osoba ubiegająca się o stopień doktora/</w:t>
      </w:r>
      <w:r w:rsidR="00FE14EA">
        <w:rPr>
          <w:rFonts w:ascii="Arial" w:hAnsi="Arial" w:cs="Arial"/>
          <w:sz w:val="18"/>
          <w:szCs w:val="18"/>
        </w:rPr>
        <w:t>uc</w:t>
      </w:r>
      <w:r w:rsidR="00D12DBF">
        <w:rPr>
          <w:rFonts w:ascii="Arial" w:hAnsi="Arial" w:cs="Arial"/>
          <w:sz w:val="18"/>
          <w:szCs w:val="18"/>
        </w:rPr>
        <w:t>zestnik postępowania awansowego/</w:t>
      </w:r>
      <w:r>
        <w:rPr>
          <w:rFonts w:ascii="Arial" w:hAnsi="Arial" w:cs="Arial"/>
          <w:sz w:val="18"/>
          <w:szCs w:val="18"/>
        </w:rPr>
        <w:t xml:space="preserve">pracownik </w:t>
      </w:r>
      <w:r w:rsidRPr="00151C73">
        <w:rPr>
          <w:rFonts w:ascii="Arial" w:hAnsi="Arial" w:cs="Arial"/>
          <w:sz w:val="18"/>
          <w:szCs w:val="18"/>
        </w:rPr>
        <w:t>nie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 stosowany jest warunek „</w:t>
      </w:r>
      <w:r>
        <w:rPr>
          <w:rFonts w:ascii="Arial" w:hAnsi="Arial" w:cs="Arial"/>
          <w:sz w:val="18"/>
          <w:szCs w:val="18"/>
        </w:rPr>
        <w:t>Doktorant/Osoba ubiegająca się o stopień doktora/pracownik</w:t>
      </w:r>
      <w:r w:rsidRPr="00151C73">
        <w:rPr>
          <w:rFonts w:ascii="Arial" w:hAnsi="Arial" w:cs="Arial"/>
          <w:sz w:val="18"/>
          <w:szCs w:val="18"/>
        </w:rPr>
        <w:t xml:space="preserve"> jest cudzoziemcem</w:t>
      </w:r>
      <w:r>
        <w:rPr>
          <w:rFonts w:ascii="Arial" w:hAnsi="Arial" w:cs="Arial"/>
          <w:sz w:val="18"/>
          <w:szCs w:val="18"/>
        </w:rPr>
        <w:t xml:space="preserve"> na wskazaną datę</w:t>
      </w:r>
      <w:r w:rsidRPr="00151C73">
        <w:rPr>
          <w:rFonts w:ascii="Arial" w:hAnsi="Arial" w:cs="Arial"/>
          <w:sz w:val="18"/>
          <w:szCs w:val="18"/>
        </w:rPr>
        <w:t>”.</w:t>
      </w:r>
    </w:p>
    <w:p w14:paraId="3ADBE640" w14:textId="4C5689A5" w:rsidR="00F14F33" w:rsidRPr="00151C73" w:rsidRDefault="00F14F33">
      <w:pPr>
        <w:pStyle w:val="Akapitzlist"/>
        <w:widowControl w:val="0"/>
        <w:numPr>
          <w:ilvl w:val="0"/>
          <w:numId w:val="11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Dodatkowo uzupełniane są działy </w:t>
      </w:r>
      <w:r w:rsidR="00D12DBF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, </w:t>
      </w:r>
      <w:r w:rsidR="00D12DB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i </w:t>
      </w:r>
      <w:r w:rsidR="009016B1">
        <w:rPr>
          <w:rFonts w:ascii="Arial" w:hAnsi="Arial" w:cs="Arial"/>
          <w:sz w:val="18"/>
          <w:szCs w:val="18"/>
        </w:rPr>
        <w:t>1</w:t>
      </w:r>
      <w:ins w:id="1523" w:author="Katarzyna Mucha" w:date="2023-06-15T14:10:00Z">
        <w:r w:rsidR="00323F40">
          <w:rPr>
            <w:rFonts w:ascii="Arial" w:hAnsi="Arial" w:cs="Arial"/>
            <w:sz w:val="18"/>
            <w:szCs w:val="18"/>
          </w:rPr>
          <w:t>4</w:t>
        </w:r>
      </w:ins>
      <w:del w:id="1524" w:author="Katarzyna Mucha" w:date="2023-06-15T14:10:00Z">
        <w:r w:rsidR="00D12DBF" w:rsidDel="00323F40">
          <w:rPr>
            <w:rFonts w:ascii="Arial" w:hAnsi="Arial" w:cs="Arial"/>
            <w:sz w:val="18"/>
            <w:szCs w:val="18"/>
          </w:rPr>
          <w:delText>3</w:delText>
        </w:r>
      </w:del>
      <w:r>
        <w:rPr>
          <w:rFonts w:ascii="Arial" w:hAnsi="Arial" w:cs="Arial"/>
          <w:sz w:val="18"/>
          <w:szCs w:val="18"/>
        </w:rPr>
        <w:t>, zgodnie z poniższym opisem.</w:t>
      </w:r>
    </w:p>
    <w:p w14:paraId="7E561098" w14:textId="77777777" w:rsidR="00412063" w:rsidRDefault="00412063" w:rsidP="00412063">
      <w:pPr>
        <w:widowControl w:val="0"/>
        <w:rPr>
          <w:rFonts w:ascii="Arial" w:hAnsi="Arial" w:cs="Arial"/>
          <w:i/>
        </w:rPr>
      </w:pPr>
    </w:p>
    <w:p w14:paraId="611E09E7" w14:textId="77777777" w:rsidR="00845448" w:rsidRPr="00845448" w:rsidRDefault="00845448" w:rsidP="00E5011F">
      <w:pPr>
        <w:pStyle w:val="NormalnyWeb"/>
        <w:shd w:val="clear" w:color="auto" w:fill="FFFFFF"/>
        <w:spacing w:before="0" w:beforeAutospacing="0" w:after="0" w:afterAutospacing="0"/>
        <w:rPr>
          <w:ins w:id="1525" w:author="Katarzyna Mucha" w:date="2024-02-06T12:40:00Z"/>
          <w:rFonts w:ascii="Segoe UI" w:hAnsi="Segoe UI" w:cs="Segoe UI"/>
          <w:color w:val="172B4D"/>
          <w:sz w:val="21"/>
          <w:szCs w:val="21"/>
        </w:rPr>
      </w:pPr>
      <w:ins w:id="1526" w:author="Katarzyna Mucha" w:date="2024-02-06T12:40:00Z">
        <w:r w:rsidRPr="00E5011F">
          <w:rPr>
            <w:rFonts w:ascii="Arial" w:hAnsi="Arial" w:cs="Arial"/>
            <w:b/>
            <w:bCs/>
            <w:sz w:val="18"/>
            <w:szCs w:val="18"/>
          </w:rPr>
          <w:t>UWAGA:</w:t>
        </w:r>
        <w:r w:rsidRPr="00E5011F">
          <w:rPr>
            <w:rFonts w:ascii="Arial" w:hAnsi="Arial" w:cs="Arial"/>
            <w:sz w:val="18"/>
            <w:szCs w:val="18"/>
          </w:rPr>
          <w:t xml:space="preserve"> W dziale 12</w: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Pr="00845448">
          <w:rPr>
            <w:rFonts w:ascii="Segoe UI" w:hAnsi="Segoe UI" w:cs="Segoe UI"/>
            <w:color w:val="172B4D"/>
            <w:sz w:val="21"/>
            <w:szCs w:val="21"/>
          </w:rPr>
          <w:t>Osoby zatrudnione na stanowisku:</w:t>
        </w:r>
      </w:ins>
    </w:p>
    <w:p w14:paraId="288EA637" w14:textId="0D6E78FE" w:rsidR="00845448" w:rsidRPr="00845448" w:rsidRDefault="00845448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ins w:id="1527" w:author="Katarzyna Mucha" w:date="2024-02-06T12:40:00Z"/>
          <w:rFonts w:ascii="Segoe UI" w:eastAsia="Times New Roman" w:hAnsi="Segoe UI" w:cs="Segoe UI"/>
          <w:color w:val="172B4D"/>
          <w:sz w:val="21"/>
          <w:szCs w:val="21"/>
        </w:rPr>
      </w:pPr>
      <w:ins w:id="1528" w:author="Katarzyna Mucha" w:date="2024-02-06T12:40:00Z">
        <w:r w:rsidRPr="00845448">
          <w:rPr>
            <w:rFonts w:ascii="Segoe UI" w:eastAsia="Times New Roman" w:hAnsi="Segoe UI" w:cs="Segoe UI"/>
            <w:color w:val="172B4D"/>
            <w:sz w:val="21"/>
            <w:szCs w:val="21"/>
          </w:rPr>
          <w:t>Profesor uczelni</w:t>
        </w:r>
        <w:r w:rsidRPr="00845448">
          <w:rPr>
            <w:rFonts w:ascii="Segoe UI" w:eastAsia="Times New Roman" w:hAnsi="Segoe UI" w:cs="Segoe UI"/>
            <w:color w:val="172B4D"/>
            <w:sz w:val="21"/>
            <w:szCs w:val="21"/>
          </w:rPr>
          <w:br/>
          <w:t xml:space="preserve">nie posiadające tytułu/stopnia – zostaną wliczone do wiersza „Inni” </w:t>
        </w:r>
      </w:ins>
    </w:p>
    <w:p w14:paraId="5E9EF537" w14:textId="038B672C" w:rsidR="00F14F33" w:rsidRPr="00E5011F" w:rsidRDefault="00F14F33" w:rsidP="00412063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6350"/>
      </w:tblGrid>
      <w:tr w:rsidR="00412063" w:rsidRPr="00151C73" w14:paraId="715983F1" w14:textId="77777777" w:rsidTr="00BC1AE3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46C792DA" w14:textId="041C2D2D" w:rsidR="00412063" w:rsidRPr="00151C73" w:rsidRDefault="00412063" w:rsidP="00C158BF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Dział </w:t>
            </w:r>
            <w:r w:rsidR="00FE14EA">
              <w:rPr>
                <w:rFonts w:ascii="Arial" w:hAnsi="Arial" w:cs="Arial"/>
                <w:b/>
              </w:rPr>
              <w:t>2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C158BF">
              <w:rPr>
                <w:rFonts w:ascii="Arial" w:hAnsi="Arial" w:cs="Arial"/>
                <w:b/>
              </w:rPr>
              <w:t>Uczestnicy</w:t>
            </w:r>
            <w:r w:rsidR="00C158BF" w:rsidRPr="00FE14EA">
              <w:rPr>
                <w:rFonts w:ascii="Arial" w:hAnsi="Arial" w:cs="Arial"/>
                <w:b/>
              </w:rPr>
              <w:t xml:space="preserve"> </w:t>
            </w:r>
            <w:r w:rsidR="00FE14EA" w:rsidRPr="00FE14EA">
              <w:rPr>
                <w:rFonts w:ascii="Arial" w:hAnsi="Arial" w:cs="Arial"/>
                <w:b/>
              </w:rPr>
              <w:t>na studiach podyplomowych i</w:t>
            </w:r>
            <w:r w:rsidR="00D45C8C">
              <w:rPr>
                <w:rFonts w:ascii="Arial" w:hAnsi="Arial" w:cs="Arial"/>
                <w:b/>
              </w:rPr>
              <w:t xml:space="preserve"> </w:t>
            </w:r>
            <w:r w:rsidR="00FE14EA" w:rsidRPr="00FE14EA">
              <w:rPr>
                <w:rFonts w:ascii="Arial" w:hAnsi="Arial" w:cs="Arial"/>
                <w:b/>
              </w:rPr>
              <w:t>kształcenia specjalistycznego według krajów</w:t>
            </w:r>
          </w:p>
        </w:tc>
      </w:tr>
      <w:tr w:rsidR="00412063" w:rsidRPr="00151C73" w14:paraId="3EE7EEAA" w14:textId="77777777" w:rsidTr="00BC1AE3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227B116" w14:textId="77777777" w:rsidR="00412063" w:rsidRPr="00151C73" w:rsidRDefault="00412063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151C7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C1484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CFE7081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6350" w:type="dxa"/>
            <w:shd w:val="clear" w:color="auto" w:fill="D9D9D9" w:themeFill="background1" w:themeFillShade="D9"/>
          </w:tcPr>
          <w:p w14:paraId="782F0536" w14:textId="77777777" w:rsidR="00412063" w:rsidRPr="00151C73" w:rsidRDefault="00412063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51C73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412063" w:rsidRPr="00151C73" w14:paraId="0F8DF1A5" w14:textId="77777777" w:rsidTr="00BC1AE3">
        <w:trPr>
          <w:trHeight w:val="70"/>
        </w:trPr>
        <w:tc>
          <w:tcPr>
            <w:tcW w:w="2547" w:type="dxa"/>
          </w:tcPr>
          <w:p w14:paraId="62BBC7F2" w14:textId="2DC88339" w:rsidR="00412063" w:rsidRPr="00151C73" w:rsidRDefault="003C5176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529" w:author="Katarzyna Mucha" w:date="2023-06-15T14:11:00Z">
              <w:r w:rsidR="00323F40">
                <w:rPr>
                  <w:rFonts w:ascii="Arial" w:hAnsi="Arial" w:cs="Arial"/>
                  <w:sz w:val="18"/>
                  <w:szCs w:val="18"/>
                </w:rPr>
                <w:br/>
              </w:r>
            </w:ins>
            <w:r>
              <w:rPr>
                <w:rFonts w:ascii="Arial" w:hAnsi="Arial" w:cs="Arial"/>
                <w:sz w:val="18"/>
                <w:szCs w:val="18"/>
              </w:rPr>
              <w:t>Kraj</w:t>
            </w:r>
            <w:del w:id="1530" w:author="Katarzyna Mucha" w:date="2023-06-15T14:11:00Z">
              <w:r w:rsidDel="00323F40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</w:p>
        </w:tc>
        <w:tc>
          <w:tcPr>
            <w:tcW w:w="1984" w:type="dxa"/>
          </w:tcPr>
          <w:p w14:paraId="58F28719" w14:textId="1E147DA8" w:rsidR="00412063" w:rsidRPr="00151C7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Wprowadzane przez użytkownika</w:t>
            </w:r>
          </w:p>
        </w:tc>
        <w:tc>
          <w:tcPr>
            <w:tcW w:w="2694" w:type="dxa"/>
          </w:tcPr>
          <w:p w14:paraId="379EA69B" w14:textId="77777777" w:rsidR="00412063" w:rsidRDefault="00B64672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 wymaga wprowadzenia danych dla pierwszego wiersza „Ogółem”.</w:t>
            </w:r>
          </w:p>
          <w:p w14:paraId="6B35B168" w14:textId="0B4CEBF4" w:rsidR="00B64672" w:rsidRPr="00151C73" w:rsidRDefault="00B64672" w:rsidP="00484D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Pozostałe wiersze, odpowiadające krajowi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 uczestników</w:t>
            </w:r>
            <w:r>
              <w:rPr>
                <w:rFonts w:ascii="Arial" w:hAnsi="Arial" w:cs="Arial"/>
                <w:sz w:val="18"/>
                <w:szCs w:val="18"/>
              </w:rPr>
              <w:t xml:space="preserve"> studiów podyplomowych oraz uczestników kształcenia, wprowadza użytkownik.</w:t>
            </w:r>
          </w:p>
        </w:tc>
        <w:tc>
          <w:tcPr>
            <w:tcW w:w="6350" w:type="dxa"/>
          </w:tcPr>
          <w:p w14:paraId="0D4BE25E" w14:textId="77777777" w:rsidR="00412063" w:rsidRDefault="004C66FF" w:rsidP="001A1864">
            <w:pPr>
              <w:widowControl w:val="0"/>
              <w:rPr>
                <w:ins w:id="1531" w:author="Katarzyna Mucha" w:date="2024-01-12T14:47:00Z"/>
              </w:rPr>
            </w:pPr>
            <w:r>
              <w:t>W przypadku gdy cudzoziemiec posiada więcej niż jedno obywatelstwo wybierane jest obywatelstwo pierwsze z listy (wprowadzone jako pierwsze)</w:t>
            </w:r>
          </w:p>
          <w:p w14:paraId="6A9A7702" w14:textId="77777777" w:rsidR="00D75274" w:rsidRDefault="00D75274" w:rsidP="001A1864">
            <w:pPr>
              <w:widowControl w:val="0"/>
              <w:rPr>
                <w:ins w:id="1532" w:author="Katarzyna Mucha" w:date="2024-01-12T14:47:00Z"/>
              </w:rPr>
            </w:pPr>
          </w:p>
          <w:p w14:paraId="05E3CF22" w14:textId="50DFBB59" w:rsidR="00D75274" w:rsidRPr="00D75274" w:rsidRDefault="00D75274" w:rsidP="001A1864">
            <w:pPr>
              <w:widowControl w:val="0"/>
              <w:rPr>
                <w:rFonts w:ascii="Arial" w:hAnsi="Arial" w:cs="Arial"/>
                <w:bCs/>
                <w:sz w:val="18"/>
                <w:szCs w:val="18"/>
              </w:rPr>
            </w:pPr>
            <w:ins w:id="1533" w:author="Katarzyna Mucha" w:date="2024-01-12T14:4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 xml:space="preserve">UWAGA: Jeśli dla osoby nie wskazano </w:t>
              </w:r>
            </w:ins>
            <w:ins w:id="1534" w:author="Katarzyna Mucha" w:date="2024-01-12T14:48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kraju obywatelstwa</w:t>
              </w:r>
            </w:ins>
            <w:ins w:id="1535" w:author="Katarzyna Mucha" w:date="2024-01-12T14:4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 xml:space="preserve"> nie zostanie ona wzięta pod uwagę w wyliczeniach.</w:t>
              </w:r>
            </w:ins>
          </w:p>
        </w:tc>
      </w:tr>
      <w:tr w:rsidR="008D0189" w:rsidRPr="00151C73" w14:paraId="457D357C" w14:textId="77777777" w:rsidTr="00BC1AE3">
        <w:trPr>
          <w:trHeight w:val="70"/>
        </w:trPr>
        <w:tc>
          <w:tcPr>
            <w:tcW w:w="2547" w:type="dxa"/>
          </w:tcPr>
          <w:p w14:paraId="7B3D6FCE" w14:textId="7B756676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uczestnicy ogółem</w:t>
            </w:r>
          </w:p>
        </w:tc>
        <w:tc>
          <w:tcPr>
            <w:tcW w:w="1984" w:type="dxa"/>
          </w:tcPr>
          <w:p w14:paraId="7EF73675" w14:textId="5EF2DDF6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36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6CF113D2" w14:textId="60228A59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37" w:author="Katarzyna Mucha" w:date="2023-06-20T10:5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6350" w:type="dxa"/>
          </w:tcPr>
          <w:p w14:paraId="77926016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91E0A27" w14:textId="77777777" w:rsidTr="00BC1AE3">
        <w:trPr>
          <w:trHeight w:val="70"/>
        </w:trPr>
        <w:tc>
          <w:tcPr>
            <w:tcW w:w="2547" w:type="dxa"/>
          </w:tcPr>
          <w:p w14:paraId="4F64AAD8" w14:textId="02D41C1B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Studia podyplomowe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uczestnicy w tym kobiety</w:t>
            </w:r>
          </w:p>
        </w:tc>
        <w:tc>
          <w:tcPr>
            <w:tcW w:w="1984" w:type="dxa"/>
          </w:tcPr>
          <w:p w14:paraId="63FAEF97" w14:textId="79819CE6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38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Wprowadzane przez użytkownika</w:t>
              </w:r>
            </w:ins>
          </w:p>
        </w:tc>
        <w:tc>
          <w:tcPr>
            <w:tcW w:w="2694" w:type="dxa"/>
          </w:tcPr>
          <w:p w14:paraId="2CC66CDE" w14:textId="2CB0271A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39" w:author="Katarzyna Mucha" w:date="2023-06-20T10:5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6350" w:type="dxa"/>
          </w:tcPr>
          <w:p w14:paraId="534B4189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35A9CDE0" w14:textId="77777777" w:rsidTr="00BC1AE3">
        <w:trPr>
          <w:trHeight w:val="70"/>
        </w:trPr>
        <w:tc>
          <w:tcPr>
            <w:tcW w:w="2547" w:type="dxa"/>
          </w:tcPr>
          <w:p w14:paraId="6F3C9FB2" w14:textId="77777777" w:rsidR="008D0189" w:rsidRPr="004E5DE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</w:p>
          <w:p w14:paraId="0CAD3AC3" w14:textId="2749DD73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Studia podyplomowe wydane świadectwa w poprzednim roku akademickim ogółem</w:t>
            </w:r>
          </w:p>
        </w:tc>
        <w:tc>
          <w:tcPr>
            <w:tcW w:w="1984" w:type="dxa"/>
          </w:tcPr>
          <w:p w14:paraId="6CB4110C" w14:textId="11DF4E34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0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52FEDAC4" w14:textId="33B1BEB7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1" w:author="Katarzyna Mucha" w:date="2023-06-20T10:5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6350" w:type="dxa"/>
          </w:tcPr>
          <w:p w14:paraId="161B7024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2DB376D3" w14:textId="77777777" w:rsidTr="00BC1AE3">
        <w:trPr>
          <w:trHeight w:val="70"/>
        </w:trPr>
        <w:tc>
          <w:tcPr>
            <w:tcW w:w="2547" w:type="dxa"/>
          </w:tcPr>
          <w:p w14:paraId="4E4BD813" w14:textId="388BEEE9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Studia podyplomowe wydane świadectwa w poprzednim roku akademickim w tym kobiety</w:t>
            </w:r>
          </w:p>
        </w:tc>
        <w:tc>
          <w:tcPr>
            <w:tcW w:w="1984" w:type="dxa"/>
          </w:tcPr>
          <w:p w14:paraId="4EAD389A" w14:textId="2C573F60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2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666154C5" w14:textId="5CC92D8D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3" w:author="Katarzyna Mucha" w:date="2023-06-20T10:53:00Z">
              <w:r w:rsidRPr="00DB4476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6350" w:type="dxa"/>
          </w:tcPr>
          <w:p w14:paraId="3EFDE7D4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1749BB90" w14:textId="77777777" w:rsidTr="00BC1AE3">
        <w:trPr>
          <w:trHeight w:val="70"/>
        </w:trPr>
        <w:tc>
          <w:tcPr>
            <w:tcW w:w="2547" w:type="dxa"/>
          </w:tcPr>
          <w:p w14:paraId="7E38C641" w14:textId="0C3F2F0A" w:rsidR="008D0189" w:rsidRDefault="008D0189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46B8A">
              <w:rPr>
                <w:rFonts w:ascii="Arial" w:hAnsi="Arial" w:cs="Arial"/>
                <w:sz w:val="18"/>
                <w:szCs w:val="18"/>
              </w:rPr>
              <w:t>Kształcenie specjalistyczne uczestnicy ogółem</w:t>
            </w:r>
          </w:p>
        </w:tc>
        <w:tc>
          <w:tcPr>
            <w:tcW w:w="1984" w:type="dxa"/>
          </w:tcPr>
          <w:p w14:paraId="631A9B2E" w14:textId="4D463DA8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4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0EC01F63" w14:textId="4B744B65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70298">
              <w:rPr>
                <w:rFonts w:ascii="Arial" w:hAnsi="Arial" w:cs="Arial"/>
                <w:sz w:val="18"/>
                <w:szCs w:val="18"/>
                <w:highlight w:val="yellow"/>
              </w:rPr>
              <w:t>Wypełniają tylko uczelnie zawodowe</w:t>
            </w:r>
          </w:p>
        </w:tc>
        <w:tc>
          <w:tcPr>
            <w:tcW w:w="6350" w:type="dxa"/>
          </w:tcPr>
          <w:p w14:paraId="7B80CD1D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205E057" w14:textId="77777777" w:rsidTr="00BC1AE3">
        <w:trPr>
          <w:trHeight w:val="70"/>
        </w:trPr>
        <w:tc>
          <w:tcPr>
            <w:tcW w:w="2547" w:type="dxa"/>
          </w:tcPr>
          <w:p w14:paraId="02AD37B1" w14:textId="04CE88B3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uczestnicy w tym kobiety</w:t>
            </w:r>
          </w:p>
        </w:tc>
        <w:tc>
          <w:tcPr>
            <w:tcW w:w="1984" w:type="dxa"/>
          </w:tcPr>
          <w:p w14:paraId="4A3E3381" w14:textId="5878490D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5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4F4AAA2A" w14:textId="5752BE4F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70298">
              <w:rPr>
                <w:rFonts w:ascii="Arial" w:hAnsi="Arial" w:cs="Arial"/>
                <w:sz w:val="18"/>
                <w:szCs w:val="18"/>
                <w:highlight w:val="yellow"/>
              </w:rPr>
              <w:t>Wypełniają tylko uczelnie zawodowe</w:t>
            </w:r>
          </w:p>
        </w:tc>
        <w:tc>
          <w:tcPr>
            <w:tcW w:w="6350" w:type="dxa"/>
          </w:tcPr>
          <w:p w14:paraId="7E6EF6FA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5476BF7B" w14:textId="77777777" w:rsidTr="00BC1AE3">
        <w:trPr>
          <w:trHeight w:val="70"/>
        </w:trPr>
        <w:tc>
          <w:tcPr>
            <w:tcW w:w="2547" w:type="dxa"/>
          </w:tcPr>
          <w:p w14:paraId="554AB59A" w14:textId="347D1D23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8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ogółem</w:t>
            </w:r>
          </w:p>
        </w:tc>
        <w:tc>
          <w:tcPr>
            <w:tcW w:w="1984" w:type="dxa"/>
          </w:tcPr>
          <w:p w14:paraId="2E25C138" w14:textId="0952821F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6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797246E0" w14:textId="1C5BB711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70298">
              <w:rPr>
                <w:rFonts w:ascii="Arial" w:hAnsi="Arial" w:cs="Arial"/>
                <w:sz w:val="18"/>
                <w:szCs w:val="18"/>
                <w:highlight w:val="yellow"/>
              </w:rPr>
              <w:t>Wypełniają tylko uczelnie zawodowe</w:t>
            </w:r>
          </w:p>
        </w:tc>
        <w:tc>
          <w:tcPr>
            <w:tcW w:w="6350" w:type="dxa"/>
          </w:tcPr>
          <w:p w14:paraId="3015EECB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189" w:rsidRPr="00151C73" w14:paraId="0BC35E03" w14:textId="77777777" w:rsidTr="00BC1AE3">
        <w:trPr>
          <w:trHeight w:val="70"/>
        </w:trPr>
        <w:tc>
          <w:tcPr>
            <w:tcW w:w="2547" w:type="dxa"/>
          </w:tcPr>
          <w:p w14:paraId="6A9CB470" w14:textId="5337895E" w:rsidR="008D0189" w:rsidRDefault="00646B8A" w:rsidP="00646B8A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Kształcenie specjalistyczne wydane świadectwa w poprzednim roku akademickim w tym kobiety</w:t>
            </w:r>
          </w:p>
        </w:tc>
        <w:tc>
          <w:tcPr>
            <w:tcW w:w="1984" w:type="dxa"/>
          </w:tcPr>
          <w:p w14:paraId="18C315F7" w14:textId="32340E11" w:rsidR="008D0189" w:rsidRDefault="00E702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ins w:id="1547" w:author="Katarzyna Mucha" w:date="2023-06-20T10:53:00Z">
              <w:r>
                <w:rPr>
                  <w:rFonts w:ascii="Arial" w:hAnsi="Arial" w:cs="Arial"/>
                  <w:sz w:val="18"/>
                  <w:szCs w:val="18"/>
                </w:rPr>
                <w:t>Wprowadzane przez użytkownika</w:t>
              </w:r>
            </w:ins>
          </w:p>
        </w:tc>
        <w:tc>
          <w:tcPr>
            <w:tcW w:w="2694" w:type="dxa"/>
          </w:tcPr>
          <w:p w14:paraId="0F2E6014" w14:textId="058ABCE7" w:rsidR="008D0189" w:rsidRDefault="00646B8A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70298">
              <w:rPr>
                <w:rFonts w:ascii="Arial" w:hAnsi="Arial" w:cs="Arial"/>
                <w:sz w:val="18"/>
                <w:szCs w:val="18"/>
                <w:highlight w:val="yellow"/>
              </w:rPr>
              <w:t>Wypełniają tylko uczelnie zawodowe</w:t>
            </w:r>
          </w:p>
        </w:tc>
        <w:tc>
          <w:tcPr>
            <w:tcW w:w="6350" w:type="dxa"/>
          </w:tcPr>
          <w:p w14:paraId="01288D5A" w14:textId="77777777" w:rsidR="008D0189" w:rsidRDefault="008D0189" w:rsidP="00FE14EA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9D0FC4" w14:textId="1667E009" w:rsidR="00412063" w:rsidRPr="00151C73" w:rsidRDefault="00412063" w:rsidP="00412063">
      <w:pPr>
        <w:widowControl w:val="0"/>
        <w:rPr>
          <w:rFonts w:ascii="Arial" w:hAnsi="Arial" w:cs="Arial"/>
          <w:sz w:val="20"/>
          <w:szCs w:val="20"/>
        </w:rPr>
      </w:pPr>
    </w:p>
    <w:p w14:paraId="4D609242" w14:textId="77777777" w:rsidR="00B43E98" w:rsidRPr="00151C73" w:rsidRDefault="00B43E98" w:rsidP="00B43E98">
      <w:pPr>
        <w:widowControl w:val="0"/>
        <w:rPr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B43E98" w:rsidRPr="00151C73" w14:paraId="4C9254AD" w14:textId="77777777" w:rsidTr="00484D47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CD7C44C" w14:textId="47FDC43B" w:rsidR="00B43E98" w:rsidRPr="00A82317" w:rsidRDefault="00D01890" w:rsidP="00AB440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</w:rPr>
              <w:t xml:space="preserve">Dział </w:t>
            </w:r>
            <w:r w:rsidR="00AB4403">
              <w:rPr>
                <w:rFonts w:ascii="Arial" w:hAnsi="Arial" w:cs="Arial"/>
                <w:b/>
              </w:rPr>
              <w:t>9</w:t>
            </w:r>
            <w:r w:rsidR="001812B4">
              <w:rPr>
                <w:rFonts w:ascii="Arial" w:hAnsi="Arial" w:cs="Arial"/>
                <w:b/>
              </w:rPr>
              <w:t xml:space="preserve">. </w:t>
            </w:r>
            <w:r w:rsidR="00C158BF" w:rsidRPr="00C158BF">
              <w:rPr>
                <w:rFonts w:ascii="Arial" w:hAnsi="Arial" w:cs="Arial"/>
                <w:b/>
              </w:rPr>
              <w:t>Doktoranci oraz osoby, które doktoryzują się po ukończeniu s</w:t>
            </w:r>
            <w:r w:rsidR="00C158BF">
              <w:rPr>
                <w:rFonts w:ascii="Arial" w:hAnsi="Arial" w:cs="Arial"/>
                <w:b/>
              </w:rPr>
              <w:t>zkoły doktorskiej według krajów</w:t>
            </w:r>
          </w:p>
        </w:tc>
      </w:tr>
      <w:tr w:rsidR="00B43E98" w:rsidRPr="00151C73" w14:paraId="02051466" w14:textId="77777777" w:rsidTr="00484D47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24C74C1D" w14:textId="77777777" w:rsidR="00B43E98" w:rsidRPr="00A82317" w:rsidRDefault="00B43E98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lastRenderedPageBreak/>
              <w:t>Pole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BFB128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30FBFCFC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4E2524E4" w14:textId="77777777" w:rsidR="00B43E98" w:rsidRPr="00A82317" w:rsidRDefault="00B43E98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2317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43E98" w:rsidRPr="00151C73" w14:paraId="7A2327FC" w14:textId="77777777" w:rsidTr="00484D47">
        <w:trPr>
          <w:trHeight w:val="70"/>
        </w:trPr>
        <w:tc>
          <w:tcPr>
            <w:tcW w:w="2547" w:type="dxa"/>
          </w:tcPr>
          <w:p w14:paraId="17EC512B" w14:textId="2104B70D" w:rsidR="00B43E98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B43E98" w:rsidRPr="00A82317">
              <w:rPr>
                <w:rFonts w:ascii="Arial" w:hAnsi="Arial" w:cs="Arial"/>
                <w:sz w:val="18"/>
                <w:szCs w:val="18"/>
              </w:rPr>
              <w:t>Kraj</w:t>
            </w:r>
            <w:del w:id="1548" w:author="Katarzyna Mucha" w:date="2023-06-15T14:11:00Z">
              <w:r w:rsidR="00B43E98" w:rsidRPr="00A82317" w:rsidDel="00323F40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</w:p>
        </w:tc>
        <w:tc>
          <w:tcPr>
            <w:tcW w:w="1984" w:type="dxa"/>
          </w:tcPr>
          <w:p w14:paraId="5FF2965E" w14:textId="6CC7E2D1" w:rsidR="00B43E98" w:rsidRPr="00A82317" w:rsidRDefault="00B43E98" w:rsidP="00A8231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87F8A62" w14:textId="61B9311F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</w:t>
            </w:r>
            <w:r w:rsidR="002461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2317">
              <w:rPr>
                <w:rFonts w:ascii="Arial" w:hAnsi="Arial" w:cs="Arial"/>
                <w:sz w:val="18"/>
                <w:szCs w:val="18"/>
              </w:rPr>
              <w:t xml:space="preserve">cudzoziemców zarejestrowanych jako aktualni doktoranci (to jest doktoranci na dzień 31 grudnia roku sprawozdawczego) instytucji składającej sprawozdanie  w module </w:t>
            </w:r>
            <w:r w:rsidRPr="00A82317">
              <w:rPr>
                <w:rFonts w:ascii="Arial" w:hAnsi="Arial" w:cs="Arial"/>
                <w:b/>
                <w:sz w:val="18"/>
                <w:szCs w:val="18"/>
              </w:rPr>
              <w:t>Doktoranci&gt;Wykaz</w:t>
            </w:r>
            <w:r w:rsidR="00D01890" w:rsidRPr="00A82317">
              <w:rPr>
                <w:rFonts w:ascii="Arial" w:hAnsi="Arial" w:cs="Arial"/>
                <w:b/>
                <w:sz w:val="18"/>
                <w:szCs w:val="18"/>
              </w:rPr>
              <w:t xml:space="preserve"> doktorantów oraz krajów</w:t>
            </w:r>
            <w:r w:rsidR="00862284">
              <w:rPr>
                <w:rFonts w:ascii="Arial" w:hAnsi="Arial" w:cs="Arial"/>
                <w:sz w:val="18"/>
                <w:szCs w:val="18"/>
              </w:rPr>
              <w:t>,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cudzoziemców</w:t>
            </w:r>
            <w:r w:rsidR="00D01890" w:rsidRPr="00A82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76E3" w:rsidRPr="00A82317">
              <w:rPr>
                <w:rFonts w:ascii="Arial" w:hAnsi="Arial" w:cs="Arial"/>
                <w:sz w:val="18"/>
                <w:szCs w:val="18"/>
              </w:rPr>
              <w:t>wykazanych  w wykazie osób ubiegających się o stopień doktora w trybie kształcenia doktorantów dla instytucji składającej sprawozdanie</w:t>
            </w:r>
            <w:r w:rsidR="00862284">
              <w:rPr>
                <w:rFonts w:ascii="Arial" w:hAnsi="Arial" w:cs="Arial"/>
                <w:sz w:val="18"/>
                <w:szCs w:val="18"/>
              </w:rPr>
              <w:t xml:space="preserve"> oraz krajów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 w:rsidR="00862284">
              <w:rPr>
                <w:rFonts w:ascii="Arial" w:hAnsi="Arial" w:cs="Arial"/>
                <w:sz w:val="18"/>
                <w:szCs w:val="18"/>
              </w:rPr>
              <w:t xml:space="preserve">uczestników postępowania awansowego w </w:t>
            </w:r>
            <w:r w:rsidR="00CE3B83" w:rsidRPr="00A82317">
              <w:rPr>
                <w:rFonts w:ascii="Arial" w:hAnsi="Arial" w:cs="Arial"/>
                <w:sz w:val="18"/>
                <w:szCs w:val="18"/>
              </w:rPr>
              <w:t>trybie kształcenia</w:t>
            </w:r>
            <w:r w:rsidR="00CE3B83">
              <w:rPr>
                <w:rFonts w:ascii="Arial" w:hAnsi="Arial" w:cs="Arial"/>
                <w:sz w:val="18"/>
                <w:szCs w:val="18"/>
              </w:rPr>
              <w:t>, gdzie instytucja składająca sprawozdanie jest tą, która nadaje stopień</w:t>
            </w:r>
          </w:p>
          <w:p w14:paraId="49177628" w14:textId="4B556310" w:rsidR="00B43E98" w:rsidRPr="00A82317" w:rsidRDefault="00B43E98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A746726" w14:textId="77777777" w:rsidR="00B43E98" w:rsidRDefault="00D01890" w:rsidP="00D018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82317">
              <w:rPr>
                <w:rFonts w:ascii="Arial" w:hAnsi="Arial" w:cs="Arial"/>
                <w:sz w:val="18"/>
                <w:szCs w:val="18"/>
              </w:rPr>
              <w:t>Każdy doktorant zliczany jest tylko raz, niezależnie od tego, na ilu studiach studiuje.</w:t>
            </w:r>
          </w:p>
          <w:p w14:paraId="1EA5F29A" w14:textId="77777777" w:rsidR="004C66FF" w:rsidRDefault="004C66FF" w:rsidP="00D0189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658427D7" w14:textId="77777777" w:rsidR="004C66FF" w:rsidRDefault="004C66FF" w:rsidP="00D01890">
            <w:pPr>
              <w:widowControl w:val="0"/>
              <w:rPr>
                <w:ins w:id="1549" w:author="Katarzyna Mucha" w:date="2024-01-12T14:27:00Z"/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W przypadku gdy cudzoziemiec</w:t>
            </w:r>
            <w:r>
              <w:t xml:space="preserve"> </w:t>
            </w:r>
            <w:r w:rsidRPr="00AF552B">
              <w:rPr>
                <w:rFonts w:ascii="Arial" w:hAnsi="Arial" w:cs="Arial"/>
                <w:sz w:val="18"/>
                <w:szCs w:val="18"/>
              </w:rPr>
              <w:t>posiada więcej niż jedno obywatelstwo wybierane jest obywatelstwo pierwsze z listy (wprowadzone jako pierwsze)</w:t>
            </w:r>
          </w:p>
          <w:p w14:paraId="0D1EF980" w14:textId="77777777" w:rsidR="00AF2A75" w:rsidRDefault="00AF2A75" w:rsidP="00D01890">
            <w:pPr>
              <w:widowControl w:val="0"/>
              <w:rPr>
                <w:ins w:id="1550" w:author="Katarzyna Mucha" w:date="2024-01-12T14:27:00Z"/>
                <w:rFonts w:ascii="Arial" w:hAnsi="Arial" w:cs="Arial"/>
                <w:sz w:val="18"/>
                <w:szCs w:val="18"/>
              </w:rPr>
            </w:pPr>
          </w:p>
          <w:p w14:paraId="5B00351E" w14:textId="77777777" w:rsidR="00AF2A75" w:rsidRPr="0035659F" w:rsidRDefault="00AF2A75" w:rsidP="00AF2A75">
            <w:pPr>
              <w:spacing w:before="100" w:beforeAutospacing="1" w:after="120"/>
              <w:rPr>
                <w:ins w:id="1551" w:author="Katarzyna Mucha" w:date="2024-01-12T14:27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1552" w:author="Katarzyna Mucha" w:date="2024-01-12T14:2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W dziale pod uwagę brane są jedynie poprawne dokumenty. Poprawność dokumentu (poprawność danych) odnosi się do danych w modułach:</w:t>
              </w:r>
            </w:ins>
          </w:p>
          <w:p w14:paraId="32029910" w14:textId="77777777" w:rsidR="00AF2A75" w:rsidRPr="0035659F" w:rsidRDefault="00AF2A75">
            <w:pPr>
              <w:numPr>
                <w:ilvl w:val="0"/>
                <w:numId w:val="219"/>
              </w:numPr>
              <w:spacing w:after="100" w:afterAutospacing="1"/>
              <w:rPr>
                <w:ins w:id="1553" w:author="Katarzyna Mucha" w:date="2024-01-12T14:27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1554" w:author="Katarzyna Mucha" w:date="2024-01-12T14:2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Osoby ubiegające się o stopień doktora</w:t>
              </w:r>
            </w:ins>
          </w:p>
          <w:p w14:paraId="7AD829B2" w14:textId="77777777" w:rsidR="00AF2A75" w:rsidRPr="0035659F" w:rsidRDefault="00AF2A75">
            <w:pPr>
              <w:numPr>
                <w:ilvl w:val="0"/>
                <w:numId w:val="219"/>
              </w:numPr>
              <w:spacing w:before="100" w:beforeAutospacing="1" w:after="100" w:afterAutospacing="1"/>
              <w:rPr>
                <w:ins w:id="1555" w:author="Katarzyna Mucha" w:date="2024-01-12T14:48:00Z"/>
                <w:rFonts w:ascii="Arial" w:hAnsi="Arial" w:cs="Arial"/>
                <w:bCs/>
                <w:sz w:val="18"/>
                <w:szCs w:val="18"/>
                <w:highlight w:val="green"/>
              </w:rPr>
            </w:pPr>
            <w:ins w:id="1556" w:author="Katarzyna Mucha" w:date="2024-01-12T14:27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Postępowania awansowe</w:t>
              </w:r>
            </w:ins>
          </w:p>
          <w:p w14:paraId="241CA643" w14:textId="29A967B9" w:rsidR="00D75274" w:rsidRPr="00AF2A75" w:rsidRDefault="00D75274" w:rsidP="00D75274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557" w:author="Katarzyna Mucha" w:date="2024-01-12T14:48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kraju obywatelstwa nie zostanie ona wzięta pod uwagę w wyliczeniach.</w:t>
              </w:r>
            </w:ins>
          </w:p>
        </w:tc>
      </w:tr>
      <w:tr w:rsidR="009D22AD" w:rsidRPr="00151C73" w14:paraId="79E84C43" w14:textId="77777777" w:rsidTr="00484D47">
        <w:trPr>
          <w:trHeight w:val="70"/>
        </w:trPr>
        <w:tc>
          <w:tcPr>
            <w:tcW w:w="2547" w:type="dxa"/>
          </w:tcPr>
          <w:p w14:paraId="6B84DF12" w14:textId="064F81B5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>
              <w:rPr>
                <w:rFonts w:ascii="Arial" w:hAnsi="Arial" w:cs="Arial"/>
                <w:sz w:val="18"/>
                <w:szCs w:val="18"/>
              </w:rPr>
              <w:t>Studia doktoranckie doktoranci ogółem</w:t>
            </w:r>
          </w:p>
        </w:tc>
        <w:tc>
          <w:tcPr>
            <w:tcW w:w="1984" w:type="dxa"/>
          </w:tcPr>
          <w:p w14:paraId="636EA1CF" w14:textId="5C03387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299FB4F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zarejestrowanych w module</w:t>
            </w:r>
          </w:p>
          <w:p w14:paraId="684AC383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C76C43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73B732D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EBE561E" w14:textId="77777777" w:rsidR="009D22AD" w:rsidRPr="00C76C43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76C43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C76C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6FAB5C2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Doktorant studiuje na studiach doktoranckich prowadzonych przez instytucję składającą sprawozdanie.</w:t>
            </w:r>
          </w:p>
          <w:p w14:paraId="1B1BACCB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W przypadku studiów prowadzonych przez kilka instytucji: doktorant jest przypisany do instytucji składającej sprawozdanie.</w:t>
            </w:r>
          </w:p>
          <w:p w14:paraId="0FC0AF02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lastRenderedPageBreak/>
              <w:t xml:space="preserve">Data rozpoczęcia studiów nie jest późniejsza niż 31 grudnia danego roku sprawozdawczego. </w:t>
            </w:r>
          </w:p>
          <w:p w14:paraId="6E06893C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>Data skreślenia ze studiów lu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data ukończenia studiów dla danego studiowania są puste lub późniejsze niż 31 grudnia danego roku sprawozdawczego.</w:t>
            </w:r>
          </w:p>
          <w:p w14:paraId="0BCBB4C4" w14:textId="189E5458" w:rsidR="009D22AD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>
              <w:rPr>
                <w:rFonts w:ascii="Arial" w:hAnsi="Arial" w:cs="Arial"/>
                <w:sz w:val="18"/>
                <w:szCs w:val="18"/>
              </w:rPr>
              <w:t>kraje</w:t>
            </w:r>
            <w:r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4D47">
              <w:rPr>
                <w:rFonts w:ascii="Arial" w:hAnsi="Arial" w:cs="Arial"/>
                <w:sz w:val="18"/>
                <w:szCs w:val="18"/>
              </w:rPr>
              <w:t>obywatelstwa</w:t>
            </w:r>
            <w:r w:rsidR="00484D47" w:rsidRPr="00C76C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6C43"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20E28152" w14:textId="4015176D" w:rsidR="009D22AD" w:rsidRPr="00174BCC" w:rsidRDefault="009D22AD">
            <w:pPr>
              <w:pStyle w:val="Akapitzlist"/>
              <w:widowControl w:val="0"/>
              <w:numPr>
                <w:ilvl w:val="0"/>
                <w:numId w:val="14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był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cudzoziemcem na dzień 31 grudnia roku sprawozdawczego.</w:t>
            </w:r>
          </w:p>
          <w:p w14:paraId="26426E2C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D895E02" w14:textId="03A2B5CE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10F6BE63" w14:textId="77777777" w:rsidTr="00484D47">
        <w:trPr>
          <w:trHeight w:val="70"/>
        </w:trPr>
        <w:tc>
          <w:tcPr>
            <w:tcW w:w="2547" w:type="dxa"/>
          </w:tcPr>
          <w:p w14:paraId="70251E3B" w14:textId="06C24E3B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>
              <w:rPr>
                <w:rFonts w:ascii="Arial" w:hAnsi="Arial" w:cs="Arial"/>
                <w:sz w:val="18"/>
                <w:szCs w:val="18"/>
              </w:rPr>
              <w:t>Studia doktoranckie doktoranci w tym kobiety</w:t>
            </w:r>
          </w:p>
        </w:tc>
        <w:tc>
          <w:tcPr>
            <w:tcW w:w="1984" w:type="dxa"/>
          </w:tcPr>
          <w:p w14:paraId="5B05B8C4" w14:textId="7622EDF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50FF9CB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System zlicza doktorantów (wykazywanych tylko raz, niezależnie na ilu studiach w danej instytucji studiują)  zarejestrowanych w module</w:t>
            </w:r>
          </w:p>
          <w:p w14:paraId="40EEAB4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sz w:val="18"/>
                <w:szCs w:val="18"/>
              </w:rPr>
              <w:t>Doktoranci&gt;Wykaz doktorantów</w:t>
            </w:r>
            <w:r w:rsidRPr="00614EF0">
              <w:rPr>
                <w:rFonts w:ascii="Arial" w:hAnsi="Arial" w:cs="Arial"/>
                <w:sz w:val="18"/>
                <w:szCs w:val="18"/>
              </w:rPr>
              <w:t>, według warunków opisanych poniżej:</w:t>
            </w:r>
          </w:p>
          <w:p w14:paraId="1F2E788D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D368F3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D6E272A" w14:textId="64B26D58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2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581A2DD3" w14:textId="77777777" w:rsidR="009D22AD" w:rsidRDefault="009D22AD">
            <w:pPr>
              <w:pStyle w:val="Akapitzlist"/>
              <w:widowControl w:val="0"/>
              <w:numPr>
                <w:ilvl w:val="0"/>
                <w:numId w:val="210"/>
              </w:numPr>
              <w:rPr>
                <w:ins w:id="1558" w:author="Katarzyna Mucha" w:date="2023-06-20T10:56:00Z"/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  <w:p w14:paraId="058E1072" w14:textId="47677A2D" w:rsidR="00AF552B" w:rsidRPr="00AF552B" w:rsidRDefault="00AF552B" w:rsidP="00AF552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619A5B4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8ACF77F" w14:textId="77777777" w:rsidTr="00484D47">
        <w:trPr>
          <w:trHeight w:val="70"/>
        </w:trPr>
        <w:tc>
          <w:tcPr>
            <w:tcW w:w="2547" w:type="dxa"/>
          </w:tcPr>
          <w:p w14:paraId="1232E807" w14:textId="597D97FD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</w:t>
            </w:r>
            <w:r w:rsidR="009D22A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45FC0087" w14:textId="5E22016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6C2EE67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409F7D" w14:textId="77777777" w:rsidR="00D066B4" w:rsidRPr="0037316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D334F7B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7D100E" w14:textId="77777777" w:rsidR="00D066B4" w:rsidRPr="00AE48E2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CDDB1FE" w14:textId="77777777" w:rsidR="00D066B4" w:rsidRDefault="00D066B4" w:rsidP="00D066B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20022D00" w14:textId="77777777" w:rsidR="00D066B4" w:rsidRDefault="00D066B4" w:rsidP="00D066B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8516AB" w14:textId="168643CD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postępowań awansowych:</w:t>
            </w:r>
          </w:p>
          <w:p w14:paraId="22C36468" w14:textId="77777777" w:rsidR="00D066B4" w:rsidRPr="00846F89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</w:t>
            </w:r>
            <w:r w:rsidRPr="00373162">
              <w:rPr>
                <w:rFonts w:ascii="Arial" w:hAnsi="Arial" w:cs="Arial"/>
                <w:sz w:val="18"/>
                <w:szCs w:val="18"/>
              </w:rPr>
              <w:t>Studia doktoranckie</w:t>
            </w:r>
            <w:r w:rsidRPr="00846F89">
              <w:rPr>
                <w:rFonts w:ascii="Arial" w:hAnsi="Arial" w:cs="Arial"/>
                <w:sz w:val="18"/>
                <w:szCs w:val="18"/>
              </w:rPr>
              <w:t>”.</w:t>
            </w:r>
          </w:p>
          <w:p w14:paraId="3CEFABCB" w14:textId="77777777" w:rsidR="00D066B4" w:rsidRPr="00846F89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519E658F" w14:textId="2972FE8A" w:rsidR="00D066B4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Data nadania stopnia jest niepusta, nie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44AAFE7C" w14:textId="649CB97A" w:rsidR="00D066B4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F1A539" w14:textId="0D1684E5" w:rsidR="00D066B4" w:rsidRPr="008B69F3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są prezentowane w podziale na kraje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  <w:r>
              <w:rPr>
                <w:rFonts w:ascii="Arial" w:hAnsi="Arial" w:cs="Arial"/>
                <w:sz w:val="18"/>
                <w:szCs w:val="18"/>
              </w:rPr>
              <w:t xml:space="preserve"> doktorantów.</w:t>
            </w:r>
          </w:p>
          <w:p w14:paraId="475C752A" w14:textId="510DB930" w:rsidR="00D066B4" w:rsidRPr="00373162" w:rsidRDefault="00D066B4" w:rsidP="008B69F3">
            <w:pPr>
              <w:pStyle w:val="Akapitzlist"/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Dla zawiadomień o nadaniu stopnia</w:t>
            </w:r>
          </w:p>
          <w:p w14:paraId="4107B708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dotyczy stopnia nadanego przez instytucje składającą sprawozdania.</w:t>
            </w:r>
          </w:p>
          <w:p w14:paraId="60058186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Nadany stopień to stopień doktora.</w:t>
            </w:r>
          </w:p>
          <w:p w14:paraId="4E46E6CB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Uchwała o nadaniu stopnia została podjęta w roku kalendarzowym odpowiadającym rokowi sprawozdawczemu.</w:t>
            </w:r>
          </w:p>
          <w:p w14:paraId="1110CFEB" w14:textId="77777777" w:rsidR="00D066B4" w:rsidRPr="00AE48E2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Zawiadomienie ma status „Zawiadomienie z kompletnymi danymi”, „Zatwierdzone przez jednostkę” lub „Zatwierdzone przez ministerstwo”.</w:t>
            </w:r>
          </w:p>
          <w:p w14:paraId="4D051980" w14:textId="4B872C34" w:rsidR="00D066B4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Doktorant jest cudzoziemcem</w:t>
            </w:r>
            <w:r>
              <w:rPr>
                <w:rFonts w:ascii="Arial" w:hAnsi="Arial" w:cs="Arial"/>
                <w:sz w:val="18"/>
                <w:szCs w:val="18"/>
              </w:rPr>
              <w:t xml:space="preserve"> na dzień uzyskania stopnia</w:t>
            </w:r>
            <w:r w:rsidRPr="00AE48E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9A19F3" w14:textId="046A09BD" w:rsidR="006E1B49" w:rsidRPr="006E1B49" w:rsidRDefault="006E1B49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zawiadomieniu zostało zaznaczone, że stopień został obroniony w związku ze studiami doktoranckimi (zarówno stacjonarnymi, jak i niestacjonarnymi).</w:t>
            </w:r>
          </w:p>
          <w:p w14:paraId="57B02701" w14:textId="33F4FF43" w:rsidR="00D066B4" w:rsidRDefault="00D066B4">
            <w:pPr>
              <w:pStyle w:val="Akapitzlist"/>
              <w:widowControl w:val="0"/>
              <w:numPr>
                <w:ilvl w:val="0"/>
                <w:numId w:val="16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kraje </w:t>
            </w:r>
            <w:r w:rsidR="00484D47">
              <w:rPr>
                <w:rFonts w:ascii="Arial" w:hAnsi="Arial" w:cs="Arial"/>
                <w:sz w:val="18"/>
                <w:szCs w:val="18"/>
              </w:rPr>
              <w:t xml:space="preserve">obywatelstwa </w:t>
            </w:r>
            <w:r>
              <w:rPr>
                <w:rFonts w:ascii="Arial" w:hAnsi="Arial" w:cs="Arial"/>
                <w:sz w:val="18"/>
                <w:szCs w:val="18"/>
              </w:rPr>
              <w:t>doktorantów.</w:t>
            </w:r>
          </w:p>
          <w:p w14:paraId="6FAD066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BDC2CBB" w14:textId="02295B23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5CB87BFF" w14:textId="77777777" w:rsidTr="00484D47">
        <w:trPr>
          <w:trHeight w:val="70"/>
        </w:trPr>
        <w:tc>
          <w:tcPr>
            <w:tcW w:w="2547" w:type="dxa"/>
          </w:tcPr>
          <w:p w14:paraId="412986B1" w14:textId="5C2CC991" w:rsidR="009D22AD" w:rsidRPr="00A82317" w:rsidRDefault="00835A1F" w:rsidP="00835A1F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BD190C">
              <w:rPr>
                <w:rFonts w:ascii="Arial" w:hAnsi="Arial" w:cs="Arial"/>
                <w:sz w:val="18"/>
                <w:szCs w:val="18"/>
              </w:rPr>
              <w:t xml:space="preserve">Studia doktoranckie </w:t>
            </w:r>
            <w:r w:rsidR="009D22AD">
              <w:rPr>
                <w:rFonts w:ascii="Arial" w:hAnsi="Arial" w:cs="Arial"/>
                <w:sz w:val="18"/>
                <w:szCs w:val="18"/>
              </w:rPr>
              <w:t>o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soby, które uzyskały stopień doktora </w:t>
            </w:r>
            <w:r w:rsidR="009D22AD">
              <w:rPr>
                <w:rFonts w:ascii="Arial" w:hAnsi="Arial" w:cs="Arial"/>
                <w:sz w:val="18"/>
                <w:szCs w:val="18"/>
              </w:rPr>
              <w:t>w ramach studiów</w:t>
            </w:r>
            <w:r w:rsidR="009D22AD" w:rsidRPr="00614EF0">
              <w:rPr>
                <w:rFonts w:ascii="Arial" w:hAnsi="Arial" w:cs="Arial"/>
                <w:sz w:val="18"/>
                <w:szCs w:val="18"/>
              </w:rPr>
              <w:t xml:space="preserve"> doktoranckich w danym roku kalendarzowym  w tym kobiety</w:t>
            </w:r>
          </w:p>
        </w:tc>
        <w:tc>
          <w:tcPr>
            <w:tcW w:w="1984" w:type="dxa"/>
          </w:tcPr>
          <w:p w14:paraId="712117BA" w14:textId="50D4CED6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A1E9720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łączną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29884CF" w14:textId="77777777" w:rsidR="00A72BA0" w:rsidRPr="0037316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8E2">
              <w:rPr>
                <w:rFonts w:ascii="Arial" w:hAnsi="Arial" w:cs="Arial"/>
                <w:sz w:val="18"/>
                <w:szCs w:val="18"/>
              </w:rPr>
              <w:t xml:space="preserve">liczbę zawiadomień o nadaniu stopnia zarejestrowanych w  systemie POL-on w module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Stopień dr/dr hab.&gt;</w:t>
            </w:r>
            <w:r w:rsidRPr="00AE48E2">
              <w:rPr>
                <w:b/>
              </w:rPr>
              <w:t xml:space="preserve"> </w:t>
            </w:r>
            <w:r w:rsidRPr="00AE48E2">
              <w:rPr>
                <w:rFonts w:ascii="Arial" w:hAnsi="Arial" w:cs="Arial"/>
                <w:b/>
                <w:sz w:val="18"/>
                <w:szCs w:val="18"/>
              </w:rPr>
              <w:t>Nadane stopnie oraz streszczenia, recenzje i autoreferaty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2BDF66" w14:textId="77777777" w:rsidR="00A72BA0" w:rsidRDefault="00A72BA0" w:rsidP="00A72BA0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73162">
              <w:rPr>
                <w:rFonts w:ascii="Arial" w:hAnsi="Arial" w:cs="Arial"/>
                <w:sz w:val="18"/>
                <w:szCs w:val="18"/>
              </w:rPr>
              <w:t xml:space="preserve"> liczbę osób, które uzyskały stopień doktora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zarejestrowanych w </w:t>
            </w:r>
            <w:r w:rsidRPr="00373162">
              <w:rPr>
                <w:rFonts w:ascii="Arial" w:hAnsi="Arial" w:cs="Arial"/>
                <w:b/>
                <w:sz w:val="18"/>
                <w:szCs w:val="18"/>
              </w:rPr>
              <w:t>bazie dokumentów w postępowaniach awansowych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2642F7" w14:textId="77777777" w:rsidR="00A72BA0" w:rsidRPr="00AE48E2" w:rsidRDefault="00A72BA0" w:rsidP="00A72BA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E48E2">
              <w:rPr>
                <w:rFonts w:ascii="Arial" w:hAnsi="Arial" w:cs="Arial"/>
                <w:sz w:val="18"/>
                <w:szCs w:val="18"/>
              </w:rPr>
              <w:t>według warunków opisanych poniżej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C372F24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1C186B3F" w14:textId="77777777" w:rsidR="009D22AD" w:rsidRPr="00614EF0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14EF0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Warunki wyboru:</w:t>
            </w:r>
            <w:r w:rsidRPr="00614E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FD70A67" w14:textId="397FD182" w:rsidR="009D22AD" w:rsidRPr="00614EF0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14EF0">
              <w:rPr>
                <w:rFonts w:ascii="Arial" w:hAnsi="Arial" w:cs="Arial"/>
                <w:sz w:val="18"/>
                <w:szCs w:val="18"/>
              </w:rPr>
              <w:t xml:space="preserve">Tak jak dla </w:t>
            </w:r>
            <w:r>
              <w:rPr>
                <w:rFonts w:ascii="Arial" w:hAnsi="Arial" w:cs="Arial"/>
                <w:sz w:val="18"/>
                <w:szCs w:val="18"/>
              </w:rPr>
              <w:t>kolumny 4</w:t>
            </w:r>
            <w:r w:rsidRPr="00614EF0">
              <w:rPr>
                <w:rFonts w:ascii="Arial" w:hAnsi="Arial" w:cs="Arial"/>
                <w:sz w:val="18"/>
                <w:szCs w:val="18"/>
              </w:rPr>
              <w:t>, dodatkowo:</w:t>
            </w:r>
          </w:p>
          <w:p w14:paraId="554A9D8A" w14:textId="77777777" w:rsidR="009D22AD" w:rsidRDefault="009D22AD">
            <w:pPr>
              <w:pStyle w:val="Akapitzlist"/>
              <w:widowControl w:val="0"/>
              <w:numPr>
                <w:ilvl w:val="0"/>
                <w:numId w:val="211"/>
              </w:numPr>
              <w:rPr>
                <w:ins w:id="1559" w:author="Katarzyna Mucha" w:date="2023-06-20T10:56:00Z"/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Doktorant jest kobietą.</w:t>
            </w:r>
          </w:p>
          <w:p w14:paraId="1D983C33" w14:textId="3A3BF963" w:rsidR="00AF552B" w:rsidRPr="00AF552B" w:rsidRDefault="00AF552B" w:rsidP="00AF552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744A2D4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5290B7C5" w14:textId="77777777" w:rsidTr="00484D47">
        <w:trPr>
          <w:trHeight w:val="70"/>
        </w:trPr>
        <w:tc>
          <w:tcPr>
            <w:tcW w:w="2547" w:type="dxa"/>
          </w:tcPr>
          <w:p w14:paraId="15DC9100" w14:textId="68A75A4D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ogółem</w:t>
            </w:r>
          </w:p>
        </w:tc>
        <w:tc>
          <w:tcPr>
            <w:tcW w:w="1984" w:type="dxa"/>
          </w:tcPr>
          <w:p w14:paraId="49B375D4" w14:textId="57AD677A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32678D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9A4EF4F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77D7AD8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3DEA5CF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174B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8BBAE9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Tryb ubiegania się o stopień to tryb kształcenia doktorantów.</w:t>
            </w:r>
          </w:p>
          <w:p w14:paraId="7E8E45C5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rozpoczęcia kształcenia w szkole doktorskiej jest nie późniejsza niż 31 grudnia roku sprawozdawczego.</w:t>
            </w:r>
          </w:p>
          <w:p w14:paraId="3317A18F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zakończenia kształcenia jest pusta albo późniejsza niż 31 grudnia roku sprawozdawczego.</w:t>
            </w:r>
          </w:p>
          <w:p w14:paraId="2C9DC2B1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Data skreślenia z listy doktorantów jest pusta albo późniejsza niż 31 grudnia roku sprawozdawczego.</w:t>
            </w:r>
          </w:p>
          <w:p w14:paraId="3B42CEAD" w14:textId="6EF195C1" w:rsidR="009D22AD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Osoba, która ubiega się o stopień, była cudzoziemcem na dzień 31 grudnia roku sprawozdawczego.</w:t>
            </w:r>
          </w:p>
          <w:p w14:paraId="0CFF9C8A" w14:textId="58F17E69" w:rsidR="009D22AD" w:rsidRDefault="009D22AD">
            <w:pPr>
              <w:pStyle w:val="Akapitzlist"/>
              <w:widowControl w:val="0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352C66">
              <w:rPr>
                <w:rFonts w:ascii="Arial" w:hAnsi="Arial" w:cs="Arial"/>
                <w:sz w:val="18"/>
                <w:szCs w:val="18"/>
              </w:rPr>
              <w:t xml:space="preserve">Dane są prezentowane w podziale </w:t>
            </w:r>
            <w:r w:rsidRPr="00614EF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8061AB">
              <w:rPr>
                <w:rFonts w:ascii="Arial" w:hAnsi="Arial" w:cs="Arial"/>
                <w:sz w:val="18"/>
                <w:szCs w:val="18"/>
              </w:rPr>
              <w:t xml:space="preserve">kraje </w:t>
            </w:r>
            <w:r w:rsidR="00F53CC8">
              <w:rPr>
                <w:rFonts w:ascii="Arial" w:hAnsi="Arial" w:cs="Arial"/>
                <w:sz w:val="18"/>
                <w:szCs w:val="18"/>
              </w:rPr>
              <w:t>obywatelstwa</w:t>
            </w:r>
            <w:r w:rsidR="00DA1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EF0">
              <w:rPr>
                <w:rFonts w:ascii="Arial" w:hAnsi="Arial" w:cs="Arial"/>
                <w:sz w:val="18"/>
                <w:szCs w:val="18"/>
              </w:rPr>
              <w:t>doktorantów</w:t>
            </w:r>
            <w:r w:rsidRPr="00352C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5251DDE" w14:textId="77777777" w:rsidR="009D22AD" w:rsidRPr="0046582E" w:rsidRDefault="009D22AD">
            <w:pPr>
              <w:pStyle w:val="Akapitzlist"/>
              <w:numPr>
                <w:ilvl w:val="0"/>
                <w:numId w:val="146"/>
              </w:numPr>
              <w:rPr>
                <w:rFonts w:ascii="Arial" w:hAnsi="Arial" w:cs="Arial"/>
                <w:sz w:val="18"/>
                <w:szCs w:val="18"/>
              </w:rPr>
            </w:pPr>
            <w:r w:rsidRPr="0046582E">
              <w:rPr>
                <w:rFonts w:ascii="Arial" w:hAnsi="Arial" w:cs="Arial"/>
                <w:sz w:val="18"/>
                <w:szCs w:val="18"/>
              </w:rPr>
              <w:t>Doktorant nie był cudzoziemcem na dzień 31 grudnia roku sprawozdawczego.</w:t>
            </w:r>
          </w:p>
          <w:p w14:paraId="04BC352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34F4181" w14:textId="7428967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688B9249" w14:textId="77777777" w:rsidTr="00484D47">
        <w:trPr>
          <w:trHeight w:val="70"/>
        </w:trPr>
        <w:tc>
          <w:tcPr>
            <w:tcW w:w="2547" w:type="dxa"/>
          </w:tcPr>
          <w:p w14:paraId="111CF55A" w14:textId="232E425E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7: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>doktoranci w tym kobiety</w:t>
            </w:r>
          </w:p>
        </w:tc>
        <w:tc>
          <w:tcPr>
            <w:tcW w:w="1984" w:type="dxa"/>
          </w:tcPr>
          <w:p w14:paraId="1EFD3764" w14:textId="280C2AA2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75CC5BA5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74BCC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3BE4BE21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15ED520" w14:textId="77777777" w:rsidR="009D22AD" w:rsidRPr="00174BCC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BCC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174B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E22FDFF" w14:textId="3356A062" w:rsidR="009D22AD" w:rsidRPr="00174BCC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174BCC">
              <w:rPr>
                <w:rFonts w:ascii="Arial" w:hAnsi="Arial" w:cs="Arial"/>
                <w:sz w:val="18"/>
                <w:szCs w:val="18"/>
              </w:rPr>
              <w:t xml:space="preserve">Tak jak dla kolumny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, dodatkowo: </w:t>
            </w:r>
          </w:p>
          <w:p w14:paraId="5F770384" w14:textId="77777777" w:rsidR="009D22AD" w:rsidRPr="00174BCC" w:rsidRDefault="009D22AD">
            <w:pPr>
              <w:pStyle w:val="Akapitzlist"/>
              <w:widowControl w:val="0"/>
              <w:numPr>
                <w:ilvl w:val="0"/>
                <w:numId w:val="21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</w:t>
            </w:r>
            <w:r w:rsidRPr="00174BCC">
              <w:rPr>
                <w:rFonts w:ascii="Arial" w:hAnsi="Arial" w:cs="Arial"/>
                <w:sz w:val="18"/>
                <w:szCs w:val="18"/>
              </w:rPr>
              <w:t xml:space="preserve"> jest kobietą.</w:t>
            </w:r>
          </w:p>
          <w:p w14:paraId="7342CBE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495F95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27D3FAEE" w14:textId="77777777" w:rsidTr="00484D47">
        <w:trPr>
          <w:trHeight w:val="70"/>
        </w:trPr>
        <w:tc>
          <w:tcPr>
            <w:tcW w:w="2547" w:type="dxa"/>
          </w:tcPr>
          <w:p w14:paraId="5F2E5264" w14:textId="666F50FC" w:rsidR="009D22AD" w:rsidRPr="00A82317" w:rsidRDefault="001F30B8" w:rsidP="001F30B8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8: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lastRenderedPageBreak/>
              <w:t>Szkoły doktorskie d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oktoranci, którzy złożyli rozprawę doktorską </w:t>
            </w:r>
            <w:ins w:id="1560" w:author="Katarzyna Mucha" w:date="2023-06-15T14:12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0F1BA291" w14:textId="5D4EED03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Przez system</w:t>
            </w:r>
          </w:p>
        </w:tc>
        <w:tc>
          <w:tcPr>
            <w:tcW w:w="5690" w:type="dxa"/>
          </w:tcPr>
          <w:p w14:paraId="37E7663B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System wylicza liczbę osób w wykazie osób ubiegających o stopień </w:t>
            </w:r>
            <w:r w:rsidRPr="00AD7A0B">
              <w:rPr>
                <w:rFonts w:ascii="Arial" w:hAnsi="Arial" w:cs="Arial"/>
                <w:sz w:val="18"/>
                <w:szCs w:val="18"/>
              </w:rPr>
              <w:lastRenderedPageBreak/>
              <w:t>doktora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AD7A0B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349AC9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C6FF24D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961CA92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Doktorant kształci się w szkole prowadzonej przez instytucję składającą sprawozdanie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A53A8D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Tryb ubiegania się o stopień to tryb </w:t>
            </w:r>
            <w:r>
              <w:rPr>
                <w:rFonts w:ascii="Arial" w:hAnsi="Arial" w:cs="Arial"/>
                <w:sz w:val="18"/>
                <w:szCs w:val="18"/>
              </w:rPr>
              <w:t>kształcenia doktorantów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C40245" w14:textId="77777777" w:rsidR="00B966C0" w:rsidRPr="00AD7A0B" w:rsidRDefault="00B966C0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>rozpoczęcia kształcenia w szkole doktorskiej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 jest nie późniejsza niż 31 grudnia roku sprawozdawczego.</w:t>
            </w:r>
          </w:p>
          <w:p w14:paraId="7298031B" w14:textId="77777777" w:rsidR="00B966C0" w:rsidRDefault="00B966C0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nie była cudzoziemcem na dzień 31 grudnia roku sprawozdawczego.</w:t>
            </w:r>
          </w:p>
          <w:p w14:paraId="4CBC0E2E" w14:textId="77777777" w:rsidR="00B966C0" w:rsidRDefault="00B966C0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złożenie rozprawy jest niepusty i nie późniejszy niż 31 grudnia roku sprawozdawczego oraz nie wcześniejszy niż 1 stycznie roku sprawozdawczego.</w:t>
            </w:r>
          </w:p>
          <w:p w14:paraId="348BA115" w14:textId="438B7084" w:rsidR="009D22AD" w:rsidRDefault="009D22AD">
            <w:pPr>
              <w:pStyle w:val="Akapitzlist"/>
              <w:widowControl w:val="0"/>
              <w:numPr>
                <w:ilvl w:val="0"/>
                <w:numId w:val="14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8061AB">
              <w:rPr>
                <w:rFonts w:ascii="Arial" w:hAnsi="Arial" w:cs="Arial"/>
                <w:sz w:val="18"/>
                <w:szCs w:val="18"/>
              </w:rPr>
              <w:t>kraje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385F28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A74A23" w14:textId="32DB8FB2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lastRenderedPageBreak/>
              <w:t xml:space="preserve">W przypadku gdy cudzoziemiec </w:t>
            </w:r>
            <w:r w:rsidRPr="00AF552B">
              <w:rPr>
                <w:rFonts w:ascii="Arial" w:hAnsi="Arial" w:cs="Arial"/>
                <w:sz w:val="18"/>
                <w:szCs w:val="18"/>
              </w:rPr>
              <w:lastRenderedPageBreak/>
              <w:t>posiada więcej niż jedno obywatelstwo wybierane jest obywatelstwo pierwsze z listy (wprowadzone jako pierwsze)</w:t>
            </w:r>
          </w:p>
        </w:tc>
      </w:tr>
      <w:tr w:rsidR="009D22AD" w:rsidRPr="00151C73" w14:paraId="4F9C64F1" w14:textId="77777777" w:rsidTr="00484D47">
        <w:trPr>
          <w:trHeight w:val="70"/>
        </w:trPr>
        <w:tc>
          <w:tcPr>
            <w:tcW w:w="2547" w:type="dxa"/>
          </w:tcPr>
          <w:p w14:paraId="2D2160F2" w14:textId="595620EE" w:rsidR="009D22AD" w:rsidRPr="00A82317" w:rsidRDefault="00E05167" w:rsidP="00E05167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9: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Szkoły doktorskie 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doktoranci, którzy złożyli rozprawę doktorską </w:t>
            </w:r>
            <w:ins w:id="1561" w:author="Katarzyna Mucha" w:date="2023-06-15T14:12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7490EAB8" w14:textId="41F14B30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60DE354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>System wylicza liczbę osób w wykazie osób ubiegających o stopień doktora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462072">
              <w:rPr>
                <w:rFonts w:ascii="Arial" w:hAnsi="Arial" w:cs="Arial"/>
                <w:sz w:val="18"/>
                <w:szCs w:val="18"/>
              </w:rPr>
              <w:t>według warunków opisanych poniżej.</w:t>
            </w:r>
          </w:p>
          <w:p w14:paraId="47AF7BAD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228783C" w14:textId="77777777" w:rsidR="009D22AD" w:rsidRPr="00462072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462072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4620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996E36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Tak jak dla kolumny 8, dodatkowo: </w:t>
            </w:r>
          </w:p>
          <w:p w14:paraId="7A25F457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48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8987A2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25362F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63FC532C" w14:textId="77777777" w:rsidTr="00484D47">
        <w:trPr>
          <w:trHeight w:val="70"/>
        </w:trPr>
        <w:tc>
          <w:tcPr>
            <w:tcW w:w="2547" w:type="dxa"/>
          </w:tcPr>
          <w:p w14:paraId="46A87510" w14:textId="28EAFDF6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10: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1562" w:author="Katarzyna Mucha" w:date="2023-06-15T14:12:00Z">
              <w:r w:rsidR="009D22AD" w:rsidRPr="00846F89" w:rsidDel="00323F40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1563" w:author="Katarzyna Mucha" w:date="2023-06-15T14:12:00Z">
              <w:r w:rsidR="00323F40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564" w:author="Katarzyna Mucha" w:date="2023-06-15T14:13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984" w:type="dxa"/>
          </w:tcPr>
          <w:p w14:paraId="479FB377" w14:textId="4A12CE15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4E78CB8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23DF7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7A40BCA2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0917BFA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084DF9AB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326FD26A" w14:textId="77777777" w:rsidR="009D22AD" w:rsidRDefault="009D22AD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wszczęcia postępowania nie jest późniejsza niż 31 grudnia bieżącego roku sprawozdawczego i nie jest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wcześniejsza niż 1 stycznia bieżącego roku sprawozdawczego.</w:t>
            </w:r>
          </w:p>
          <w:p w14:paraId="06E7F651" w14:textId="6F219EB6" w:rsidR="009D22AD" w:rsidRPr="00AD7A0B" w:rsidRDefault="009D22AD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ubiega się o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>, była cudzoziemcem na dzień 31 grudnia roku sprawozdawczego.</w:t>
            </w:r>
          </w:p>
          <w:p w14:paraId="0BE131AF" w14:textId="576840C8" w:rsidR="009D22AD" w:rsidRDefault="009D22AD">
            <w:pPr>
              <w:pStyle w:val="Akapitzlist"/>
              <w:widowControl w:val="0"/>
              <w:numPr>
                <w:ilvl w:val="0"/>
                <w:numId w:val="149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CC8">
              <w:rPr>
                <w:rFonts w:ascii="Arial" w:hAnsi="Arial" w:cs="Arial"/>
                <w:sz w:val="18"/>
                <w:szCs w:val="18"/>
              </w:rPr>
              <w:t>obywatelstwa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93BB926" w14:textId="77777777" w:rsidR="009D22AD" w:rsidRPr="00846F89" w:rsidRDefault="009D22AD" w:rsidP="009D22AD">
            <w:pPr>
              <w:pStyle w:val="Akapitzlist"/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B4AF1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2AE4E3D" w14:textId="39EB8018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lastRenderedPageBreak/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670DDFA6" w14:textId="77777777" w:rsidTr="00484D47">
        <w:trPr>
          <w:trHeight w:val="70"/>
        </w:trPr>
        <w:tc>
          <w:tcPr>
            <w:tcW w:w="2547" w:type="dxa"/>
          </w:tcPr>
          <w:p w14:paraId="3740D909" w14:textId="4552C50F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wszczęły </w:t>
            </w:r>
            <w:r w:rsidR="009D22AD">
              <w:rPr>
                <w:rFonts w:ascii="Arial" w:hAnsi="Arial" w:cs="Arial"/>
                <w:sz w:val="18"/>
                <w:szCs w:val="18"/>
              </w:rPr>
              <w:t>p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ostępowanie </w:t>
            </w:r>
            <w:del w:id="1565" w:author="Katarzyna Mucha" w:date="2023-06-15T14:13:00Z">
              <w:r w:rsidR="009D22AD" w:rsidRPr="00846F89" w:rsidDel="00323F40">
                <w:rPr>
                  <w:rFonts w:ascii="Arial" w:hAnsi="Arial" w:cs="Arial"/>
                  <w:sz w:val="18"/>
                  <w:szCs w:val="18"/>
                </w:rPr>
                <w:delText>o nadanie</w:delText>
              </w:r>
            </w:del>
            <w:ins w:id="1566" w:author="Katarzyna Mucha" w:date="2023-06-15T14:13:00Z">
              <w:r w:rsidR="00323F40"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</w:ins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topnia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567" w:author="Katarzyna Mucha" w:date="2023-06-15T14:13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4DD2FA9F" w14:textId="637B4364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0AD5436D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8855E2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3539C2A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99AC1AA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10 dodatkowo:</w:t>
            </w:r>
          </w:p>
          <w:p w14:paraId="31045865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150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Osoba, która ubiega się o stopień, jest kobietą.</w:t>
            </w:r>
          </w:p>
          <w:p w14:paraId="31E58320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CE4228A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2AD" w:rsidRPr="00151C73" w14:paraId="0B5938D2" w14:textId="77777777" w:rsidTr="00484D47">
        <w:trPr>
          <w:trHeight w:val="70"/>
        </w:trPr>
        <w:tc>
          <w:tcPr>
            <w:tcW w:w="2547" w:type="dxa"/>
          </w:tcPr>
          <w:p w14:paraId="0304EA6E" w14:textId="4B473E12" w:rsidR="009D22AD" w:rsidRPr="00A82317" w:rsidRDefault="004E0311" w:rsidP="004E0311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 doktora</w:t>
            </w:r>
            <w:ins w:id="1568" w:author="Katarzyna Mucha" w:date="2023-06-15T14:14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 w danym roku kalendarzowym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</w:tc>
        <w:tc>
          <w:tcPr>
            <w:tcW w:w="1984" w:type="dxa"/>
          </w:tcPr>
          <w:p w14:paraId="6EA224C5" w14:textId="75C14F51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40CC519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F20E7F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092303BE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F534F31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Tryb przygotowania rozprawy doktorskiej to „Kształcenie doktorantów”.</w:t>
            </w:r>
          </w:p>
          <w:p w14:paraId="5A11C2FF" w14:textId="77777777" w:rsidR="009D22AD" w:rsidRPr="00846F89" w:rsidRDefault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rFonts w:ascii="Arial" w:hAnsi="Arial" w:cs="Arial"/>
                <w:sz w:val="18"/>
                <w:szCs w:val="18"/>
              </w:rPr>
            </w:pPr>
            <w:r w:rsidRPr="00846F89">
              <w:rPr>
                <w:rFonts w:ascii="Arial" w:hAnsi="Arial" w:cs="Arial"/>
                <w:sz w:val="18"/>
                <w:szCs w:val="18"/>
              </w:rPr>
              <w:t>Jednostka przeprowadzająca postępowanie (nadająca stopień) to instytucja składająca sprawozdanie.</w:t>
            </w:r>
          </w:p>
          <w:p w14:paraId="76729350" w14:textId="0B658B22" w:rsidR="009D22AD" w:rsidRDefault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nadania stopnia jest niepusta, nie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późniejsza niż 31 grudnia bieżącego roku sprawozdawczego i nie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wcześniejsza niż 1 stycznia bieżącego roku sprawozdawczego.</w:t>
            </w:r>
          </w:p>
          <w:p w14:paraId="248A6CBC" w14:textId="72B7F4A9" w:rsidR="009D22AD" w:rsidRPr="00AD7A0B" w:rsidRDefault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rFonts w:ascii="Arial" w:hAnsi="Arial" w:cs="Arial"/>
                <w:sz w:val="18"/>
                <w:szCs w:val="18"/>
              </w:rPr>
            </w:pPr>
            <w:r w:rsidRPr="00AD7A0B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, była cudzoziemcem na dzień </w:t>
            </w:r>
            <w:r>
              <w:rPr>
                <w:rFonts w:ascii="Arial" w:hAnsi="Arial" w:cs="Arial"/>
                <w:sz w:val="18"/>
                <w:szCs w:val="18"/>
              </w:rPr>
              <w:t>uzyskania stopnia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7A27C2" w14:textId="558A27C6" w:rsidR="009D22AD" w:rsidRPr="00846F89" w:rsidRDefault="009D22AD">
            <w:pPr>
              <w:pStyle w:val="Akapitzlist"/>
              <w:widowControl w:val="0"/>
              <w:numPr>
                <w:ilvl w:val="0"/>
                <w:numId w:val="151"/>
              </w:numPr>
              <w:rPr>
                <w:rFonts w:ascii="Arial" w:hAnsi="Arial" w:cs="Arial"/>
                <w:sz w:val="18"/>
                <w:szCs w:val="18"/>
              </w:rPr>
            </w:pPr>
            <w:r w:rsidRPr="00C76C43">
              <w:rPr>
                <w:rFonts w:ascii="Arial" w:hAnsi="Arial" w:cs="Arial"/>
                <w:sz w:val="18"/>
                <w:szCs w:val="18"/>
              </w:rPr>
              <w:t xml:space="preserve">Dane są prezentowane w podziale na </w:t>
            </w:r>
            <w:r w:rsidR="00D75D2A">
              <w:rPr>
                <w:rFonts w:ascii="Arial" w:hAnsi="Arial" w:cs="Arial"/>
                <w:sz w:val="18"/>
                <w:szCs w:val="18"/>
              </w:rPr>
              <w:t>kraje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3CC8">
              <w:rPr>
                <w:rFonts w:ascii="Arial" w:hAnsi="Arial" w:cs="Arial"/>
                <w:sz w:val="18"/>
                <w:szCs w:val="18"/>
              </w:rPr>
              <w:t xml:space="preserve"> obywatelstwa</w:t>
            </w:r>
          </w:p>
          <w:p w14:paraId="5D699D37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7C13D4B" w14:textId="1B9947C7" w:rsidR="009D22AD" w:rsidRPr="00A82317" w:rsidRDefault="004C66FF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W przypadku gdy cudzoziemiec posiada więcej niż jedno obywatelstwo wybierane jest obywatelstwo pierwsze z listy (wprowadzone jako pierwsze)</w:t>
            </w:r>
          </w:p>
        </w:tc>
      </w:tr>
      <w:tr w:rsidR="009D22AD" w:rsidRPr="00151C73" w14:paraId="57EC153F" w14:textId="77777777" w:rsidTr="00484D47">
        <w:trPr>
          <w:trHeight w:val="70"/>
        </w:trPr>
        <w:tc>
          <w:tcPr>
            <w:tcW w:w="2547" w:type="dxa"/>
          </w:tcPr>
          <w:p w14:paraId="20411773" w14:textId="225677D7" w:rsidR="009D22AD" w:rsidRPr="00A82317" w:rsidRDefault="005B3BFD" w:rsidP="005B3BFD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lastRenderedPageBreak/>
              <w:t>Kolumna 13: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Podmioty doktoryzujące osoby, które ukończyły </w:t>
            </w:r>
            <w:r w:rsidR="009D22AD">
              <w:rPr>
                <w:rFonts w:ascii="Arial" w:hAnsi="Arial" w:cs="Arial"/>
                <w:sz w:val="18"/>
                <w:szCs w:val="18"/>
              </w:rPr>
              <w:t>s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>zkołę doktorską</w:t>
            </w:r>
            <w:r w:rsidR="0046222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osoby, które </w:t>
            </w:r>
            <w:r w:rsidR="009D22AD">
              <w:rPr>
                <w:rFonts w:ascii="Arial" w:hAnsi="Arial" w:cs="Arial"/>
                <w:sz w:val="18"/>
                <w:szCs w:val="18"/>
              </w:rPr>
              <w:t>uzyskały stopień</w:t>
            </w:r>
            <w:r w:rsidR="009D22AD" w:rsidRPr="00846F89">
              <w:rPr>
                <w:rFonts w:ascii="Arial" w:hAnsi="Arial" w:cs="Arial"/>
                <w:sz w:val="18"/>
                <w:szCs w:val="18"/>
              </w:rPr>
              <w:t xml:space="preserve"> doktora</w:t>
            </w:r>
            <w:r w:rsidR="009D22AD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1569" w:author="Katarzyna Mucha" w:date="2023-06-15T14:14:00Z">
              <w:r w:rsidR="00323F40">
                <w:rPr>
                  <w:rFonts w:ascii="Arial" w:hAnsi="Arial" w:cs="Arial"/>
                  <w:sz w:val="18"/>
                  <w:szCs w:val="18"/>
                </w:rPr>
                <w:t xml:space="preserve">w danym roku kalendarzowym </w:t>
              </w:r>
            </w:ins>
            <w:r w:rsidR="009D22AD">
              <w:rPr>
                <w:rFonts w:ascii="Arial" w:hAnsi="Arial" w:cs="Arial"/>
                <w:sz w:val="18"/>
                <w:szCs w:val="18"/>
              </w:rPr>
              <w:t>w tym kobiety</w:t>
            </w:r>
          </w:p>
        </w:tc>
        <w:tc>
          <w:tcPr>
            <w:tcW w:w="1984" w:type="dxa"/>
          </w:tcPr>
          <w:p w14:paraId="7C2D5B69" w14:textId="73F1B7FD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1B2C56A8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System wylicza </w:t>
            </w:r>
            <w:r w:rsidRPr="00AD7A0B">
              <w:rPr>
                <w:rFonts w:ascii="Arial" w:hAnsi="Arial" w:cs="Arial"/>
                <w:sz w:val="18"/>
                <w:szCs w:val="18"/>
              </w:rPr>
              <w:t xml:space="preserve">liczbę osób </w:t>
            </w:r>
            <w:r>
              <w:rPr>
                <w:rFonts w:ascii="Arial" w:hAnsi="Arial" w:cs="Arial"/>
                <w:sz w:val="18"/>
                <w:szCs w:val="18"/>
              </w:rPr>
              <w:t>na podstawie bazy dokumentów w postępowaniach awansowych według warunków opisanych poniżej</w:t>
            </w:r>
            <w:r w:rsidRPr="00AD7A0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052B40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5458DCE9" w14:textId="77777777" w:rsidR="009D22AD" w:rsidRPr="00AD7A0B" w:rsidRDefault="009D22AD" w:rsidP="009D22A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AD7A0B">
              <w:rPr>
                <w:rFonts w:ascii="Arial" w:hAnsi="Arial" w:cs="Arial"/>
                <w:b/>
                <w:i/>
                <w:sz w:val="18"/>
                <w:szCs w:val="18"/>
              </w:rPr>
              <w:t>Warunki wyboru:</w:t>
            </w:r>
            <w:r w:rsidRPr="00AD7A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01FCC5B" w14:textId="77777777" w:rsidR="009D22AD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jak dla kolumny 12 dodatkowo:</w:t>
            </w:r>
          </w:p>
          <w:p w14:paraId="0EEFA69D" w14:textId="77777777" w:rsidR="009D22AD" w:rsidRPr="00C76C43" w:rsidRDefault="009D22AD">
            <w:pPr>
              <w:pStyle w:val="Akapitzlist"/>
              <w:widowControl w:val="0"/>
              <w:numPr>
                <w:ilvl w:val="0"/>
                <w:numId w:val="152"/>
              </w:numPr>
              <w:rPr>
                <w:rFonts w:ascii="Arial" w:hAnsi="Arial" w:cs="Arial"/>
                <w:sz w:val="18"/>
                <w:szCs w:val="18"/>
              </w:rPr>
            </w:pPr>
            <w:r w:rsidRPr="00462072">
              <w:rPr>
                <w:rFonts w:ascii="Arial" w:hAnsi="Arial" w:cs="Arial"/>
                <w:sz w:val="18"/>
                <w:szCs w:val="18"/>
              </w:rPr>
              <w:t xml:space="preserve">Osoba, </w:t>
            </w:r>
            <w:r>
              <w:rPr>
                <w:rFonts w:ascii="Arial" w:hAnsi="Arial" w:cs="Arial"/>
                <w:sz w:val="18"/>
                <w:szCs w:val="18"/>
              </w:rPr>
              <w:t>która uzyskała stopień</w:t>
            </w:r>
            <w:r w:rsidRPr="0046207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jest kobietą</w:t>
            </w:r>
            <w:r w:rsidRPr="00C76C4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18B3AB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5B18FF3" w14:textId="77777777" w:rsidR="009D22AD" w:rsidRPr="00A82317" w:rsidRDefault="009D22AD" w:rsidP="009D22A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B60E79" w14:textId="77777777" w:rsidR="00412063" w:rsidRPr="00C76C43" w:rsidRDefault="00412063" w:rsidP="00C76C43"/>
    <w:p w14:paraId="213AC358" w14:textId="77777777" w:rsidR="003B5E57" w:rsidRDefault="003B5E57" w:rsidP="003B5E57">
      <w:pPr>
        <w:widowControl w:val="0"/>
        <w:rPr>
          <w:rFonts w:ascii="Arial" w:hAnsi="Arial" w:cs="Arial"/>
          <w:i/>
          <w:highlight w:val="yellow"/>
        </w:rPr>
      </w:pPr>
    </w:p>
    <w:p w14:paraId="7ECC3007" w14:textId="77777777" w:rsidR="00A82317" w:rsidRPr="00462072" w:rsidRDefault="00A82317" w:rsidP="003B5E57">
      <w:pPr>
        <w:widowControl w:val="0"/>
        <w:rPr>
          <w:rFonts w:ascii="Arial" w:hAnsi="Arial" w:cs="Arial"/>
          <w:i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3B5E57" w:rsidRPr="00462072" w14:paraId="45CF455B" w14:textId="77777777" w:rsidTr="00246116">
        <w:trPr>
          <w:trHeight w:val="98"/>
          <w:tblHeader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6664D86A" w14:textId="6B0835D4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</w:rPr>
              <w:t xml:space="preserve">Dział </w:t>
            </w:r>
            <w:r w:rsidR="00683AB1">
              <w:rPr>
                <w:rFonts w:ascii="Arial" w:hAnsi="Arial" w:cs="Arial"/>
                <w:b/>
              </w:rPr>
              <w:t>1</w:t>
            </w:r>
            <w:ins w:id="1570" w:author="Katarzyna Mucha" w:date="2023-06-15T14:15:00Z">
              <w:r w:rsidR="00EA0DBD">
                <w:rPr>
                  <w:rFonts w:ascii="Arial" w:hAnsi="Arial" w:cs="Arial"/>
                  <w:b/>
                </w:rPr>
                <w:t>4</w:t>
              </w:r>
            </w:ins>
            <w:del w:id="1571" w:author="Katarzyna Mucha" w:date="2023-06-15T14:15:00Z">
              <w:r w:rsidR="00683AB1" w:rsidDel="00EA0DBD">
                <w:rPr>
                  <w:rFonts w:ascii="Arial" w:hAnsi="Arial" w:cs="Arial"/>
                  <w:b/>
                </w:rPr>
                <w:delText>3</w:delText>
              </w:r>
            </w:del>
            <w:r w:rsidR="001812B4">
              <w:rPr>
                <w:rFonts w:ascii="Arial" w:hAnsi="Arial" w:cs="Arial"/>
                <w:b/>
              </w:rPr>
              <w:t xml:space="preserve">. </w:t>
            </w:r>
            <w:r w:rsidRPr="009B35F2">
              <w:rPr>
                <w:rFonts w:ascii="Arial" w:hAnsi="Arial" w:cs="Arial"/>
                <w:b/>
              </w:rPr>
              <w:t>Nauczyciele akademiccy – cudzoziemcy</w:t>
            </w:r>
            <w:ins w:id="1572" w:author="Katarzyna Mucha" w:date="2023-06-15T14:15:00Z">
              <w:r w:rsidR="00EA0DBD">
                <w:rPr>
                  <w:rFonts w:ascii="Arial" w:hAnsi="Arial" w:cs="Arial"/>
                  <w:b/>
                </w:rPr>
                <w:t xml:space="preserve"> według krajów</w:t>
              </w:r>
            </w:ins>
          </w:p>
        </w:tc>
      </w:tr>
      <w:tr w:rsidR="003B5E57" w:rsidRPr="00462072" w14:paraId="08CC1B2A" w14:textId="77777777" w:rsidTr="00246116">
        <w:trPr>
          <w:trHeight w:val="9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3BA48EA6" w14:textId="77777777" w:rsidR="003B5E57" w:rsidRPr="009B35F2" w:rsidRDefault="003B5E57" w:rsidP="001A1864">
            <w:pPr>
              <w:widowControl w:val="0"/>
              <w:tabs>
                <w:tab w:val="center" w:pos="14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Pole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0140EF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Sposób generowania wartości</w:t>
            </w:r>
          </w:p>
        </w:tc>
        <w:tc>
          <w:tcPr>
            <w:tcW w:w="5690" w:type="dxa"/>
            <w:shd w:val="clear" w:color="auto" w:fill="D9D9D9" w:themeFill="background1" w:themeFillShade="D9"/>
          </w:tcPr>
          <w:p w14:paraId="5224E75E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Szczegóły wyliczeń</w:t>
            </w:r>
          </w:p>
        </w:tc>
        <w:tc>
          <w:tcPr>
            <w:tcW w:w="3354" w:type="dxa"/>
            <w:shd w:val="clear" w:color="auto" w:fill="D9D9D9" w:themeFill="background1" w:themeFillShade="D9"/>
          </w:tcPr>
          <w:p w14:paraId="6CCCD31E" w14:textId="77777777" w:rsidR="003B5E57" w:rsidRPr="00462072" w:rsidRDefault="003B5E57" w:rsidP="001A1864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9B35F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3B5E57" w:rsidRPr="00462072" w14:paraId="0283C968" w14:textId="77777777" w:rsidTr="00246116">
        <w:trPr>
          <w:trHeight w:val="70"/>
        </w:trPr>
        <w:tc>
          <w:tcPr>
            <w:tcW w:w="2547" w:type="dxa"/>
          </w:tcPr>
          <w:p w14:paraId="193AD814" w14:textId="412C2243" w:rsidR="003B5E57" w:rsidRPr="009B35F2" w:rsidRDefault="00734036" w:rsidP="00734036">
            <w:pPr>
              <w:widowControl w:val="0"/>
              <w:tabs>
                <w:tab w:val="center" w:pos="1427"/>
              </w:tabs>
              <w:rPr>
                <w:rFonts w:ascii="Arial" w:hAnsi="Arial" w:cs="Arial"/>
                <w:sz w:val="18"/>
                <w:szCs w:val="18"/>
              </w:rPr>
            </w:pPr>
            <w:r w:rsidRPr="004E5DE9">
              <w:rPr>
                <w:rFonts w:ascii="Arial" w:hAnsi="Arial" w:cs="Arial"/>
                <w:b/>
                <w:sz w:val="18"/>
                <w:szCs w:val="18"/>
              </w:rPr>
              <w:t>Kolumna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B5E57" w:rsidRPr="009B35F2">
              <w:rPr>
                <w:rFonts w:ascii="Arial" w:hAnsi="Arial" w:cs="Arial"/>
                <w:sz w:val="18"/>
                <w:szCs w:val="18"/>
              </w:rPr>
              <w:t>Kraj</w:t>
            </w:r>
            <w:ins w:id="1573" w:author="Katarzyna Mucha" w:date="2023-06-15T14:15:00Z">
              <w:r w:rsidR="00EA0DBD">
                <w:rPr>
                  <w:rFonts w:ascii="Arial" w:hAnsi="Arial" w:cs="Arial"/>
                  <w:sz w:val="18"/>
                  <w:szCs w:val="18"/>
                </w:rPr>
                <w:t xml:space="preserve"> obywatelstwa</w:t>
              </w:r>
            </w:ins>
            <w:del w:id="1574" w:author="Katarzyna Mucha" w:date="2023-06-15T14:15:00Z">
              <w:r w:rsidR="003B5E57" w:rsidRPr="009B35F2" w:rsidDel="00EA0DBD">
                <w:rPr>
                  <w:rFonts w:ascii="Arial" w:hAnsi="Arial" w:cs="Arial"/>
                  <w:sz w:val="18"/>
                  <w:szCs w:val="18"/>
                </w:rPr>
                <w:delText>e</w:delText>
              </w:r>
            </w:del>
            <w:r w:rsidR="003B5E57" w:rsidRPr="009B35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1802520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>Przez system</w:t>
            </w:r>
          </w:p>
        </w:tc>
        <w:tc>
          <w:tcPr>
            <w:tcW w:w="5690" w:type="dxa"/>
          </w:tcPr>
          <w:p w14:paraId="2C1CF665" w14:textId="0CC34E8A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B35F2">
              <w:rPr>
                <w:rFonts w:ascii="Arial" w:hAnsi="Arial" w:cs="Arial"/>
                <w:sz w:val="18"/>
                <w:szCs w:val="18"/>
              </w:rPr>
              <w:t xml:space="preserve">System generuje listę na podstawie krajów </w:t>
            </w:r>
            <w:r w:rsidR="00734036">
              <w:rPr>
                <w:rFonts w:ascii="Arial" w:hAnsi="Arial" w:cs="Arial"/>
                <w:sz w:val="18"/>
                <w:szCs w:val="18"/>
              </w:rPr>
              <w:t>obywatelstwa</w:t>
            </w:r>
            <w:r w:rsidRPr="009B35F2">
              <w:rPr>
                <w:rFonts w:ascii="Arial" w:hAnsi="Arial" w:cs="Arial"/>
                <w:sz w:val="18"/>
                <w:szCs w:val="18"/>
              </w:rPr>
              <w:t xml:space="preserve"> cudzoziemców zarejestrowanych jako aktualni pracownicy (to jest pracownicy na dzień 31 grudnia roku sprawozdawczego) instytucji składającej sprawozdanie  w module </w:t>
            </w:r>
            <w:r w:rsidR="009B35F2" w:rsidRPr="009B35F2">
              <w:rPr>
                <w:rFonts w:ascii="Arial" w:hAnsi="Arial" w:cs="Arial"/>
                <w:b/>
                <w:sz w:val="18"/>
                <w:szCs w:val="18"/>
              </w:rPr>
              <w:t>Pracownicy&gt; Wykaz nauczycieli akademickich, innych osób prowadzących zajęcia, osób prowadzących działalność naukową oraz osób biorących udział w jej prowadzeniu</w:t>
            </w:r>
            <w:r w:rsidRPr="009B35F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E255C41" w14:textId="77777777" w:rsidR="003B5E57" w:rsidRPr="009B35F2" w:rsidRDefault="003B5E57" w:rsidP="001A1864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2635A48" w14:textId="2683A711" w:rsidR="003B5E57" w:rsidDel="00AF552B" w:rsidRDefault="003B5E57" w:rsidP="00AD432A">
            <w:pPr>
              <w:widowControl w:val="0"/>
              <w:rPr>
                <w:del w:id="1575" w:author="Katarzyna Mucha" w:date="2023-06-20T10:58:00Z"/>
                <w:rFonts w:ascii="Arial" w:hAnsi="Arial" w:cs="Arial"/>
                <w:sz w:val="18"/>
                <w:szCs w:val="18"/>
              </w:rPr>
            </w:pPr>
          </w:p>
          <w:p w14:paraId="188B76D1" w14:textId="0FFEF893" w:rsidR="004C66FF" w:rsidDel="00AF552B" w:rsidRDefault="004C66FF" w:rsidP="00AD432A">
            <w:pPr>
              <w:widowControl w:val="0"/>
              <w:rPr>
                <w:del w:id="1576" w:author="Katarzyna Mucha" w:date="2023-06-20T10:58:00Z"/>
                <w:rFonts w:ascii="Arial" w:hAnsi="Arial" w:cs="Arial"/>
                <w:sz w:val="18"/>
                <w:szCs w:val="18"/>
              </w:rPr>
            </w:pPr>
          </w:p>
          <w:p w14:paraId="581D9153" w14:textId="77777777" w:rsidR="004C66FF" w:rsidRDefault="004C66FF" w:rsidP="00AD432A">
            <w:pPr>
              <w:widowControl w:val="0"/>
              <w:rPr>
                <w:ins w:id="1577" w:author="Katarzyna Mucha" w:date="2024-01-12T14:49:00Z"/>
                <w:rFonts w:ascii="Arial" w:hAnsi="Arial" w:cs="Arial"/>
                <w:sz w:val="18"/>
                <w:szCs w:val="18"/>
              </w:rPr>
            </w:pPr>
            <w:r w:rsidRPr="00AF552B">
              <w:rPr>
                <w:rFonts w:ascii="Arial" w:hAnsi="Arial" w:cs="Arial"/>
                <w:sz w:val="18"/>
                <w:szCs w:val="18"/>
              </w:rPr>
              <w:t>W przypadku gdy cudzoziemiec posiada więcej niż jedno obywatelstwo wybierane jest obywatelstwo pierwsze z listy (wprowadzone jako pierwsze)</w:t>
            </w:r>
          </w:p>
          <w:p w14:paraId="66A75E01" w14:textId="77777777" w:rsidR="00D75274" w:rsidRDefault="00D75274" w:rsidP="00AD432A">
            <w:pPr>
              <w:widowControl w:val="0"/>
              <w:rPr>
                <w:ins w:id="1578" w:author="Katarzyna Mucha" w:date="2024-01-12T14:49:00Z"/>
                <w:rFonts w:ascii="Arial" w:hAnsi="Arial" w:cs="Arial"/>
                <w:sz w:val="18"/>
                <w:szCs w:val="18"/>
              </w:rPr>
            </w:pPr>
          </w:p>
          <w:p w14:paraId="2A510D9B" w14:textId="094420D0" w:rsidR="00D75274" w:rsidRPr="00462072" w:rsidRDefault="00D75274" w:rsidP="00AD432A">
            <w:pPr>
              <w:widowContro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579" w:author="Katarzyna Mucha" w:date="2024-01-12T14:49:00Z">
              <w:r w:rsidRPr="0035659F">
                <w:rPr>
                  <w:rFonts w:ascii="Arial" w:hAnsi="Arial" w:cs="Arial"/>
                  <w:bCs/>
                  <w:sz w:val="18"/>
                  <w:szCs w:val="18"/>
                  <w:highlight w:val="green"/>
                </w:rPr>
                <w:t>UWAGA: Jeśli dla osoby nie wskazano kraju obywatelstwa nie zostanie ona wzięta pod uwagę w wyliczeniach.</w:t>
              </w:r>
            </w:ins>
          </w:p>
        </w:tc>
      </w:tr>
      <w:tr w:rsidR="001D1D51" w:rsidRPr="00462072" w14:paraId="094D2AC3" w14:textId="77777777" w:rsidTr="00246116">
        <w:trPr>
          <w:trHeight w:val="70"/>
          <w:ins w:id="1580" w:author="Katarzyna Mucha" w:date="2023-06-15T14:17:00Z"/>
        </w:trPr>
        <w:tc>
          <w:tcPr>
            <w:tcW w:w="2547" w:type="dxa"/>
          </w:tcPr>
          <w:p w14:paraId="52DB3D7D" w14:textId="1D5C8FE4" w:rsidR="001D1D51" w:rsidRPr="004E5DE9" w:rsidRDefault="001D1D51" w:rsidP="00734036">
            <w:pPr>
              <w:widowControl w:val="0"/>
              <w:tabs>
                <w:tab w:val="center" w:pos="1427"/>
              </w:tabs>
              <w:rPr>
                <w:ins w:id="1581" w:author="Katarzyna Mucha" w:date="2023-06-15T14:17:00Z"/>
                <w:rFonts w:ascii="Arial" w:hAnsi="Arial" w:cs="Arial"/>
                <w:b/>
                <w:sz w:val="18"/>
                <w:szCs w:val="18"/>
              </w:rPr>
            </w:pPr>
            <w:ins w:id="1582" w:author="Katarzyna Mucha" w:date="2023-06-15T14:1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Ogółem w osobach</w:t>
              </w:r>
            </w:ins>
          </w:p>
        </w:tc>
        <w:tc>
          <w:tcPr>
            <w:tcW w:w="1984" w:type="dxa"/>
          </w:tcPr>
          <w:p w14:paraId="3FD2C12C" w14:textId="1DD31651" w:rsidR="001D1D51" w:rsidRPr="009B35F2" w:rsidRDefault="00485365" w:rsidP="001A1864">
            <w:pPr>
              <w:widowControl w:val="0"/>
              <w:rPr>
                <w:ins w:id="1583" w:author="Katarzyna Mucha" w:date="2023-06-15T14:17:00Z"/>
                <w:rFonts w:ascii="Arial" w:hAnsi="Arial" w:cs="Arial"/>
                <w:sz w:val="18"/>
                <w:szCs w:val="18"/>
              </w:rPr>
            </w:pPr>
            <w:ins w:id="1584" w:author="Katarzyna Mucha" w:date="2023-06-20T11:07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8AA2C39" w14:textId="77777777" w:rsidR="00AF552B" w:rsidRPr="000D2CFB" w:rsidRDefault="00AF552B" w:rsidP="00AF552B">
            <w:pPr>
              <w:widowControl w:val="0"/>
              <w:rPr>
                <w:ins w:id="1585" w:author="Katarzyna Mucha" w:date="2023-06-20T11:01:00Z"/>
                <w:rFonts w:ascii="Arial" w:hAnsi="Arial" w:cs="Arial"/>
                <w:sz w:val="18"/>
                <w:szCs w:val="18"/>
              </w:rPr>
            </w:pPr>
            <w:ins w:id="1586" w:author="Katarzyna Mucha" w:date="2023-06-20T11:01:00Z"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System zlicza pracowników </w:t>
              </w:r>
              <w:r>
                <w:rPr>
                  <w:rFonts w:ascii="Arial" w:hAnsi="Arial" w:cs="Arial"/>
                  <w:sz w:val="18"/>
                  <w:szCs w:val="18"/>
                </w:rPr>
                <w:t>(osoby, nie zatrudnienia)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zarejestrowanych w module</w:t>
              </w:r>
            </w:ins>
          </w:p>
          <w:p w14:paraId="336F7BF9" w14:textId="77777777" w:rsidR="00AF552B" w:rsidRPr="000D2CFB" w:rsidRDefault="00AF552B" w:rsidP="00AF552B">
            <w:pPr>
              <w:widowControl w:val="0"/>
              <w:rPr>
                <w:ins w:id="1587" w:author="Katarzyna Mucha" w:date="2023-06-20T11:01:00Z"/>
                <w:rFonts w:ascii="Arial" w:hAnsi="Arial" w:cs="Arial"/>
                <w:sz w:val="18"/>
                <w:szCs w:val="18"/>
              </w:rPr>
            </w:pPr>
            <w:ins w:id="1588" w:author="Katarzyna Mucha" w:date="2023-06-20T11:01:00Z"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</w:p>
          <w:p w14:paraId="3B9D02B3" w14:textId="77777777" w:rsidR="001D1D51" w:rsidRDefault="001D1D51" w:rsidP="001A1864">
            <w:pPr>
              <w:widowControl w:val="0"/>
              <w:rPr>
                <w:ins w:id="1589" w:author="Katarzyna Mucha" w:date="2023-06-20T11:01:00Z"/>
                <w:rFonts w:ascii="Arial" w:hAnsi="Arial" w:cs="Arial"/>
                <w:sz w:val="18"/>
                <w:szCs w:val="18"/>
              </w:rPr>
            </w:pPr>
          </w:p>
          <w:p w14:paraId="4D1E2993" w14:textId="77777777" w:rsidR="00AF552B" w:rsidRPr="00AD7A0B" w:rsidRDefault="00AF552B" w:rsidP="00AF552B">
            <w:pPr>
              <w:widowControl w:val="0"/>
              <w:rPr>
                <w:ins w:id="1590" w:author="Katarzyna Mucha" w:date="2023-06-20T11:01:00Z"/>
                <w:rFonts w:ascii="Arial" w:hAnsi="Arial" w:cs="Arial"/>
                <w:b/>
                <w:sz w:val="18"/>
                <w:szCs w:val="18"/>
              </w:rPr>
            </w:pPr>
            <w:ins w:id="1591" w:author="Katarzyna Mucha" w:date="2023-06-20T11:01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0EC72B6B" w14:textId="5FBE7A57" w:rsidR="00AF552B" w:rsidRDefault="00AF552B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92" w:author="Katarzyna Mucha" w:date="2023-06-20T11:02:00Z"/>
                <w:rFonts w:ascii="Arial" w:hAnsi="Arial" w:cs="Arial"/>
                <w:sz w:val="18"/>
                <w:szCs w:val="18"/>
              </w:rPr>
            </w:pPr>
            <w:ins w:id="1593" w:author="Katarzyna Mucha" w:date="2023-06-20T11:02:00Z">
              <w:r>
                <w:rPr>
                  <w:rFonts w:ascii="Arial" w:hAnsi="Arial" w:cs="Arial"/>
                  <w:sz w:val="18"/>
                  <w:szCs w:val="18"/>
                </w:rPr>
                <w:t>Instytucją zatrudniającą jest instytucja składająca sprawozdanie.</w:t>
              </w:r>
            </w:ins>
          </w:p>
          <w:p w14:paraId="4A104C05" w14:textId="151760F2" w:rsidR="00AF552B" w:rsidRDefault="00AF552B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94" w:author="Katarzyna Mucha" w:date="2023-06-20T11:02:00Z"/>
                <w:rFonts w:ascii="Arial" w:hAnsi="Arial" w:cs="Arial"/>
                <w:sz w:val="18"/>
                <w:szCs w:val="18"/>
              </w:rPr>
            </w:pPr>
            <w:ins w:id="1595" w:author="Katarzyna Mucha" w:date="2023-06-20T11:02:00Z">
              <w:r>
                <w:rPr>
                  <w:rFonts w:ascii="Arial" w:hAnsi="Arial" w:cs="Arial"/>
                  <w:sz w:val="18"/>
                  <w:szCs w:val="18"/>
                </w:rPr>
                <w:t>Charakter wykonywanej pracy to nauczyciel akademicki.</w:t>
              </w:r>
            </w:ins>
          </w:p>
          <w:p w14:paraId="5B3F40B8" w14:textId="6EC3E3B3" w:rsidR="00AF552B" w:rsidRDefault="00AF552B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96" w:author="Katarzyna Mucha" w:date="2023-06-20T11:03:00Z"/>
                <w:rFonts w:ascii="Arial" w:hAnsi="Arial" w:cs="Arial"/>
                <w:sz w:val="18"/>
                <w:szCs w:val="18"/>
              </w:rPr>
            </w:pPr>
            <w:ins w:id="1597" w:author="Katarzyna Mucha" w:date="2023-06-20T11:02:00Z"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</w:ins>
            <w:ins w:id="1598" w:author="Katarzyna Mucha" w:date="2023-06-20T11:03:00Z">
              <w:r>
                <w:rPr>
                  <w:rFonts w:ascii="Arial" w:hAnsi="Arial" w:cs="Arial"/>
                  <w:sz w:val="18"/>
                  <w:szCs w:val="18"/>
                </w:rPr>
                <w:t>racownik jest zatrudniony na podstawie umowy o pracę, stosunku służbowego lub mianowania.</w:t>
              </w:r>
            </w:ins>
          </w:p>
          <w:p w14:paraId="49D5545F" w14:textId="0F18B727" w:rsidR="00AF552B" w:rsidRDefault="00AF552B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599" w:author="Katarzyna Mucha" w:date="2023-06-20T11:04:00Z"/>
                <w:rFonts w:ascii="Arial" w:hAnsi="Arial" w:cs="Arial"/>
                <w:sz w:val="18"/>
                <w:szCs w:val="18"/>
              </w:rPr>
            </w:pPr>
            <w:ins w:id="1600" w:author="Katarzyna Mucha" w:date="2023-06-20T11:03:00Z">
              <w:r>
                <w:rPr>
                  <w:rFonts w:ascii="Arial" w:hAnsi="Arial" w:cs="Arial"/>
                  <w:sz w:val="18"/>
                  <w:szCs w:val="18"/>
                </w:rPr>
                <w:t>Data rozpoczęcia pracy wskazana w zatrudnieniu</w:t>
              </w:r>
            </w:ins>
            <w:ins w:id="1601" w:author="Katarzyna Mucha" w:date="2023-06-20T11:04:00Z">
              <w:r>
                <w:rPr>
                  <w:rFonts w:ascii="Arial" w:hAnsi="Arial" w:cs="Arial"/>
                  <w:sz w:val="18"/>
                  <w:szCs w:val="18"/>
                </w:rPr>
                <w:t xml:space="preserve"> jest nie późniejsza niż 31 grudnia roku sprawozdawczego.</w:t>
              </w:r>
            </w:ins>
          </w:p>
          <w:p w14:paraId="5FA00FC5" w14:textId="0D5229B0" w:rsidR="00AF552B" w:rsidRDefault="00AF552B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602" w:author="Katarzyna Mucha" w:date="2023-06-20T11:05:00Z"/>
                <w:rFonts w:ascii="Arial" w:hAnsi="Arial" w:cs="Arial"/>
                <w:sz w:val="18"/>
                <w:szCs w:val="18"/>
              </w:rPr>
            </w:pPr>
            <w:ins w:id="1603" w:author="Katarzyna Mucha" w:date="2023-06-20T11:04:00Z">
              <w:r>
                <w:rPr>
                  <w:rFonts w:ascii="Arial" w:hAnsi="Arial" w:cs="Arial"/>
                  <w:sz w:val="18"/>
                  <w:szCs w:val="18"/>
                </w:rPr>
                <w:t>Data rozwiązania stosunku pracy jest pusta lub późniejsza</w:t>
              </w:r>
            </w:ins>
            <w:ins w:id="1604" w:author="Katarzyna Mucha" w:date="2023-06-20T11:05:00Z">
              <w:r>
                <w:rPr>
                  <w:rFonts w:ascii="Arial" w:hAnsi="Arial" w:cs="Arial"/>
                  <w:sz w:val="18"/>
                  <w:szCs w:val="18"/>
                </w:rPr>
                <w:t xml:space="preserve"> niż 30 grudnia roku sprawozdawczego</w:t>
              </w:r>
              <w:r w:rsidR="00485365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E0F48DF" w14:textId="2A67A3FD" w:rsidR="00485365" w:rsidRDefault="00485365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605" w:author="Katarzyna Mucha" w:date="2023-06-20T11:06:00Z"/>
                <w:rFonts w:ascii="Arial" w:hAnsi="Arial" w:cs="Arial"/>
                <w:sz w:val="18"/>
                <w:szCs w:val="18"/>
              </w:rPr>
            </w:pPr>
            <w:ins w:id="1606" w:author="Katarzyna Mucha" w:date="2023-06-20T11:05:00Z">
              <w:r>
                <w:rPr>
                  <w:rFonts w:ascii="Arial" w:hAnsi="Arial" w:cs="Arial"/>
                  <w:sz w:val="18"/>
                  <w:szCs w:val="18"/>
                </w:rPr>
                <w:t>Pracownik był cudzoziemcem na dzień 31 grudnia roku sprawozdawcze</w:t>
              </w:r>
            </w:ins>
            <w:ins w:id="1607" w:author="Katarzyna Mucha" w:date="2023-06-20T11:06:00Z">
              <w:r>
                <w:rPr>
                  <w:rFonts w:ascii="Arial" w:hAnsi="Arial" w:cs="Arial"/>
                  <w:sz w:val="18"/>
                  <w:szCs w:val="18"/>
                </w:rPr>
                <w:t>go.</w:t>
              </w:r>
            </w:ins>
          </w:p>
          <w:p w14:paraId="3D6F5678" w14:textId="0C121225" w:rsidR="00485365" w:rsidRPr="00C76C43" w:rsidRDefault="00485365">
            <w:pPr>
              <w:pStyle w:val="Akapitzlist"/>
              <w:widowControl w:val="0"/>
              <w:numPr>
                <w:ilvl w:val="0"/>
                <w:numId w:val="213"/>
              </w:numPr>
              <w:rPr>
                <w:ins w:id="1608" w:author="Katarzyna Mucha" w:date="2023-06-20T11:01:00Z"/>
                <w:rFonts w:ascii="Arial" w:hAnsi="Arial" w:cs="Arial"/>
                <w:sz w:val="18"/>
                <w:szCs w:val="18"/>
              </w:rPr>
            </w:pPr>
            <w:ins w:id="1609" w:author="Katarzyna Mucha" w:date="2023-06-20T11:06:00Z">
              <w:r>
                <w:rPr>
                  <w:rFonts w:ascii="Arial" w:hAnsi="Arial" w:cs="Arial"/>
                  <w:sz w:val="18"/>
                  <w:szCs w:val="18"/>
                </w:rPr>
                <w:t>Dane są generowane w podziale na kraj obywatelstwa</w:t>
              </w:r>
            </w:ins>
          </w:p>
          <w:p w14:paraId="134989E2" w14:textId="54A27D35" w:rsidR="00AF552B" w:rsidRPr="009B35F2" w:rsidRDefault="00AF552B" w:rsidP="001A1864">
            <w:pPr>
              <w:widowControl w:val="0"/>
              <w:rPr>
                <w:ins w:id="1610" w:author="Katarzyna Mucha" w:date="2023-06-15T14:1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73B4EDD" w14:textId="01AE3563" w:rsidR="001D1D51" w:rsidRDefault="00485365" w:rsidP="00AD432A">
            <w:pPr>
              <w:widowControl w:val="0"/>
              <w:rPr>
                <w:ins w:id="1611" w:author="Katarzyna Mucha" w:date="2023-06-15T14:17:00Z"/>
                <w:rFonts w:ascii="Arial" w:hAnsi="Arial" w:cs="Arial"/>
                <w:sz w:val="18"/>
                <w:szCs w:val="18"/>
              </w:rPr>
            </w:pPr>
            <w:ins w:id="1612" w:author="Katarzyna Mucha" w:date="2023-06-20T11:06:00Z">
              <w:r w:rsidRPr="00AF552B">
                <w:rPr>
                  <w:rFonts w:ascii="Arial" w:hAnsi="Arial" w:cs="Arial"/>
                  <w:sz w:val="18"/>
                  <w:szCs w:val="18"/>
                </w:rPr>
                <w:lastRenderedPageBreak/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1D1D51" w:rsidRPr="00462072" w14:paraId="526C4BA5" w14:textId="77777777" w:rsidTr="00246116">
        <w:trPr>
          <w:trHeight w:val="70"/>
          <w:ins w:id="1613" w:author="Katarzyna Mucha" w:date="2023-06-15T14:17:00Z"/>
        </w:trPr>
        <w:tc>
          <w:tcPr>
            <w:tcW w:w="2547" w:type="dxa"/>
          </w:tcPr>
          <w:p w14:paraId="2FB7D3F0" w14:textId="6212C0E1" w:rsidR="001D1D51" w:rsidRPr="004E5DE9" w:rsidRDefault="001D1D51" w:rsidP="00734036">
            <w:pPr>
              <w:widowControl w:val="0"/>
              <w:tabs>
                <w:tab w:val="center" w:pos="1427"/>
              </w:tabs>
              <w:rPr>
                <w:ins w:id="1614" w:author="Katarzyna Mucha" w:date="2023-06-15T14:17:00Z"/>
                <w:rFonts w:ascii="Arial" w:hAnsi="Arial" w:cs="Arial"/>
                <w:b/>
                <w:sz w:val="18"/>
                <w:szCs w:val="18"/>
              </w:rPr>
            </w:pPr>
            <w:ins w:id="1615" w:author="Katarzyna Mucha" w:date="2023-06-15T14:18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3</w:t>
              </w:r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W tym kobiety w osobach</w:t>
              </w:r>
            </w:ins>
          </w:p>
        </w:tc>
        <w:tc>
          <w:tcPr>
            <w:tcW w:w="1984" w:type="dxa"/>
          </w:tcPr>
          <w:p w14:paraId="3A4A5A6E" w14:textId="103D5B45" w:rsidR="001D1D51" w:rsidRPr="009B35F2" w:rsidRDefault="00485365" w:rsidP="001A1864">
            <w:pPr>
              <w:widowControl w:val="0"/>
              <w:rPr>
                <w:ins w:id="1616" w:author="Katarzyna Mucha" w:date="2023-06-15T14:17:00Z"/>
                <w:rFonts w:ascii="Arial" w:hAnsi="Arial" w:cs="Arial"/>
                <w:sz w:val="18"/>
                <w:szCs w:val="18"/>
              </w:rPr>
            </w:pPr>
            <w:ins w:id="1617" w:author="Katarzyna Mucha" w:date="2023-06-20T11:07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1E5BB0F" w14:textId="77777777" w:rsidR="00485365" w:rsidRPr="000D2CFB" w:rsidRDefault="00485365" w:rsidP="00485365">
            <w:pPr>
              <w:widowControl w:val="0"/>
              <w:rPr>
                <w:ins w:id="1618" w:author="Katarzyna Mucha" w:date="2023-06-20T11:06:00Z"/>
                <w:rFonts w:ascii="Arial" w:hAnsi="Arial" w:cs="Arial"/>
                <w:sz w:val="18"/>
                <w:szCs w:val="18"/>
              </w:rPr>
            </w:pPr>
            <w:ins w:id="1619" w:author="Katarzyna Mucha" w:date="2023-06-20T11:06:00Z"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System zlicza pracowników </w:t>
              </w:r>
              <w:r>
                <w:rPr>
                  <w:rFonts w:ascii="Arial" w:hAnsi="Arial" w:cs="Arial"/>
                  <w:sz w:val="18"/>
                  <w:szCs w:val="18"/>
                </w:rPr>
                <w:t>(osoby, nie zatrudnienia)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zarejestrowanych w module</w:t>
              </w:r>
            </w:ins>
          </w:p>
          <w:p w14:paraId="15462D75" w14:textId="77777777" w:rsidR="00485365" w:rsidRDefault="00485365" w:rsidP="00485365">
            <w:pPr>
              <w:widowControl w:val="0"/>
              <w:rPr>
                <w:ins w:id="1620" w:author="Katarzyna Mucha" w:date="2023-06-20T11:06:00Z"/>
                <w:rFonts w:ascii="Arial" w:hAnsi="Arial" w:cs="Arial"/>
                <w:sz w:val="18"/>
                <w:szCs w:val="18"/>
              </w:rPr>
            </w:pPr>
            <w:ins w:id="1621" w:author="Katarzyna Mucha" w:date="2023-06-20T11:06:00Z"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Pracownicy&gt;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0D2CFB">
                <w:rPr>
                  <w:rFonts w:ascii="Arial" w:hAnsi="Arial" w:cs="Arial"/>
                  <w:b/>
                  <w:sz w:val="18"/>
                  <w:szCs w:val="18"/>
                </w:rPr>
                <w:t>Wykaz nauczycieli akademickich, innych osób prowadzących zajęcia, osób prowadzących działalność naukową oraz osób biorących udział w jej prowadzeniu</w:t>
              </w:r>
              <w:r w:rsidRPr="000D2CFB">
                <w:rPr>
                  <w:rFonts w:ascii="Arial" w:hAnsi="Arial" w:cs="Arial"/>
                  <w:sz w:val="18"/>
                  <w:szCs w:val="18"/>
                </w:rPr>
                <w:t>, według warunków opisanych poniżej:</w:t>
              </w:r>
            </w:ins>
          </w:p>
          <w:p w14:paraId="595709FD" w14:textId="77777777" w:rsidR="00485365" w:rsidRDefault="00485365" w:rsidP="00485365">
            <w:pPr>
              <w:widowControl w:val="0"/>
              <w:rPr>
                <w:ins w:id="1622" w:author="Katarzyna Mucha" w:date="2023-06-20T11:07:00Z"/>
                <w:rFonts w:ascii="Arial" w:hAnsi="Arial" w:cs="Arial"/>
                <w:sz w:val="18"/>
                <w:szCs w:val="18"/>
              </w:rPr>
            </w:pPr>
          </w:p>
          <w:p w14:paraId="7BB6C299" w14:textId="77777777" w:rsidR="00485365" w:rsidRPr="00AD7A0B" w:rsidRDefault="00485365" w:rsidP="00485365">
            <w:pPr>
              <w:widowControl w:val="0"/>
              <w:rPr>
                <w:ins w:id="1623" w:author="Katarzyna Mucha" w:date="2023-06-20T11:07:00Z"/>
                <w:rFonts w:ascii="Arial" w:hAnsi="Arial" w:cs="Arial"/>
                <w:b/>
                <w:sz w:val="18"/>
                <w:szCs w:val="18"/>
              </w:rPr>
            </w:pPr>
            <w:ins w:id="1624" w:author="Katarzyna Mucha" w:date="2023-06-20T11:07:00Z">
              <w:r w:rsidRPr="00AD7A0B">
                <w:rPr>
                  <w:rFonts w:ascii="Arial" w:hAnsi="Arial" w:cs="Arial"/>
                  <w:b/>
                  <w:i/>
                  <w:sz w:val="18"/>
                  <w:szCs w:val="18"/>
                </w:rPr>
                <w:t>Warunki wyboru:</w:t>
              </w:r>
              <w:r w:rsidRPr="00AD7A0B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</w:ins>
          </w:p>
          <w:p w14:paraId="2D54586D" w14:textId="2C1950D8" w:rsidR="00485365" w:rsidRDefault="00485365" w:rsidP="00485365">
            <w:pPr>
              <w:widowControl w:val="0"/>
              <w:rPr>
                <w:ins w:id="1625" w:author="Katarzyna Mucha" w:date="2023-06-20T11:07:00Z"/>
                <w:rFonts w:ascii="Arial" w:hAnsi="Arial" w:cs="Arial"/>
                <w:sz w:val="18"/>
                <w:szCs w:val="18"/>
              </w:rPr>
            </w:pPr>
            <w:ins w:id="1626" w:author="Katarzyna Mucha" w:date="2023-06-20T11:07:00Z">
              <w:r>
                <w:rPr>
                  <w:rFonts w:ascii="Arial" w:hAnsi="Arial" w:cs="Arial"/>
                  <w:sz w:val="18"/>
                  <w:szCs w:val="18"/>
                </w:rPr>
                <w:t>Tak jak dla kolumny 2 dodatkowo:</w:t>
              </w:r>
            </w:ins>
          </w:p>
          <w:p w14:paraId="2E6A9E6E" w14:textId="5E40634D" w:rsidR="00485365" w:rsidRPr="00485365" w:rsidRDefault="00485365">
            <w:pPr>
              <w:pStyle w:val="Akapitzlist"/>
              <w:widowControl w:val="0"/>
              <w:numPr>
                <w:ilvl w:val="0"/>
                <w:numId w:val="214"/>
              </w:numPr>
              <w:rPr>
                <w:ins w:id="1627" w:author="Katarzyna Mucha" w:date="2023-06-20T11:06:00Z"/>
                <w:rFonts w:ascii="Arial" w:hAnsi="Arial" w:cs="Arial"/>
                <w:sz w:val="18"/>
                <w:szCs w:val="18"/>
              </w:rPr>
            </w:pPr>
            <w:ins w:id="1628" w:author="Katarzyna Mucha" w:date="2023-06-20T11:07:00Z"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Osoba </w:t>
              </w:r>
              <w:r>
                <w:rPr>
                  <w:rFonts w:ascii="Arial" w:hAnsi="Arial" w:cs="Arial"/>
                  <w:sz w:val="18"/>
                  <w:szCs w:val="18"/>
                </w:rPr>
                <w:t>jest kobietą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517C094C" w14:textId="77777777" w:rsidR="001D1D51" w:rsidRPr="009B35F2" w:rsidRDefault="001D1D51" w:rsidP="001A1864">
            <w:pPr>
              <w:widowControl w:val="0"/>
              <w:rPr>
                <w:ins w:id="1629" w:author="Katarzyna Mucha" w:date="2023-06-15T14:1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E7D928F" w14:textId="000FB534" w:rsidR="001D1D51" w:rsidRDefault="00485365" w:rsidP="00AD432A">
            <w:pPr>
              <w:widowControl w:val="0"/>
              <w:rPr>
                <w:ins w:id="1630" w:author="Katarzyna Mucha" w:date="2023-06-15T14:17:00Z"/>
                <w:rFonts w:ascii="Arial" w:hAnsi="Arial" w:cs="Arial"/>
                <w:sz w:val="18"/>
                <w:szCs w:val="18"/>
              </w:rPr>
            </w:pPr>
            <w:ins w:id="1631" w:author="Katarzyna Mucha" w:date="2023-06-20T11:07:00Z">
              <w:r w:rsidRPr="00AF552B">
                <w:rPr>
                  <w:rFonts w:ascii="Arial" w:hAnsi="Arial" w:cs="Arial"/>
                  <w:sz w:val="18"/>
                  <w:szCs w:val="18"/>
                </w:rPr>
                <w:t>W przypadku gdy cudzoziemiec posiada więcej niż jedno obywatelstwo wybierane jest obywatelstwo pierwsze z listy (wprowadzone jako pierwsze)</w:t>
              </w:r>
            </w:ins>
          </w:p>
        </w:tc>
      </w:tr>
      <w:tr w:rsidR="003B5E57" w:rsidRPr="00462072" w:rsidDel="001D1D51" w14:paraId="3A15F2A3" w14:textId="0278C223" w:rsidTr="00246116">
        <w:trPr>
          <w:trHeight w:val="70"/>
          <w:del w:id="1632" w:author="Katarzyna Mucha" w:date="2023-06-15T14:18:00Z"/>
        </w:trPr>
        <w:tc>
          <w:tcPr>
            <w:tcW w:w="2547" w:type="dxa"/>
          </w:tcPr>
          <w:p w14:paraId="14D242F2" w14:textId="6B6DA3E8" w:rsidR="003B5E57" w:rsidRPr="009B35F2" w:rsidDel="001D1D51" w:rsidRDefault="00734036" w:rsidP="00734036">
            <w:pPr>
              <w:widowControl w:val="0"/>
              <w:tabs>
                <w:tab w:val="center" w:pos="1427"/>
              </w:tabs>
              <w:rPr>
                <w:del w:id="1633" w:author="Katarzyna Mucha" w:date="2023-06-15T14:18:00Z"/>
                <w:rFonts w:ascii="Arial" w:hAnsi="Arial" w:cs="Arial"/>
                <w:sz w:val="18"/>
                <w:szCs w:val="18"/>
              </w:rPr>
            </w:pPr>
            <w:del w:id="1634" w:author="Katarzyna Mucha" w:date="2023-06-15T14:18:00Z">
              <w:r w:rsidRPr="004E5DE9" w:rsidDel="001D1D51">
                <w:rPr>
                  <w:rFonts w:ascii="Arial" w:hAnsi="Arial" w:cs="Arial"/>
                  <w:b/>
                  <w:sz w:val="18"/>
                  <w:szCs w:val="18"/>
                </w:rPr>
                <w:delText>Kolumna 2: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br/>
              </w:r>
              <w:r w:rsidR="003B5E57" w:rsidRPr="009B35F2" w:rsidDel="001D1D51">
                <w:rPr>
                  <w:rFonts w:ascii="Arial" w:hAnsi="Arial" w:cs="Arial"/>
                  <w:sz w:val="18"/>
                  <w:szCs w:val="18"/>
                </w:rPr>
                <w:delText>Pełnozatrudnieni ogółem</w:delText>
              </w:r>
            </w:del>
          </w:p>
        </w:tc>
        <w:tc>
          <w:tcPr>
            <w:tcW w:w="1984" w:type="dxa"/>
          </w:tcPr>
          <w:p w14:paraId="615EFF2D" w14:textId="76F298C3" w:rsidR="003B5E57" w:rsidRPr="009B35F2" w:rsidDel="001D1D51" w:rsidRDefault="003B5E57" w:rsidP="001A1864">
            <w:pPr>
              <w:widowControl w:val="0"/>
              <w:rPr>
                <w:del w:id="1635" w:author="Katarzyna Mucha" w:date="2023-06-15T14:18:00Z"/>
                <w:rFonts w:ascii="Arial" w:hAnsi="Arial" w:cs="Arial"/>
                <w:sz w:val="18"/>
                <w:szCs w:val="18"/>
              </w:rPr>
            </w:pPr>
            <w:del w:id="1636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3669F722" w14:textId="1E98D6F1" w:rsidR="009B35F2" w:rsidRPr="009B35F2" w:rsidDel="001D1D51" w:rsidRDefault="003B5E57" w:rsidP="009B35F2">
            <w:pPr>
              <w:widowControl w:val="0"/>
              <w:rPr>
                <w:del w:id="1637" w:author="Katarzyna Mucha" w:date="2023-06-15T14:18:00Z"/>
                <w:rFonts w:ascii="Arial" w:hAnsi="Arial" w:cs="Arial"/>
                <w:sz w:val="18"/>
                <w:szCs w:val="18"/>
              </w:rPr>
            </w:pPr>
            <w:del w:id="1638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System zlicza zatrudnienia pracowników  zarejestrowanych w module </w:delText>
              </w:r>
              <w:r w:rsidR="009B35F2"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>Pracownicy&gt; Wykaz nauczycieli akademickich, innych osób prowadzących zajęcia, osób prowadzących działalność naukową oraz osób biorących udział w jej prowadzeniu.</w:delText>
              </w:r>
            </w:del>
          </w:p>
          <w:p w14:paraId="14705A36" w14:textId="40A2B328" w:rsidR="003B5E57" w:rsidRPr="009B35F2" w:rsidDel="001D1D51" w:rsidRDefault="003B5E57" w:rsidP="001A1864">
            <w:pPr>
              <w:widowControl w:val="0"/>
              <w:rPr>
                <w:del w:id="1639" w:author="Katarzyna Mucha" w:date="2023-06-15T14:18:00Z"/>
                <w:rFonts w:ascii="Arial" w:hAnsi="Arial" w:cs="Arial"/>
                <w:sz w:val="18"/>
                <w:szCs w:val="18"/>
              </w:rPr>
            </w:pPr>
            <w:del w:id="1640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według warunków opisanych poniżej:</w:delText>
              </w:r>
            </w:del>
          </w:p>
          <w:p w14:paraId="35417C92" w14:textId="3CBFD003" w:rsidR="003B5E57" w:rsidRPr="009B35F2" w:rsidDel="001D1D51" w:rsidRDefault="003B5E57" w:rsidP="001A1864">
            <w:pPr>
              <w:widowControl w:val="0"/>
              <w:rPr>
                <w:del w:id="1641" w:author="Katarzyna Mucha" w:date="2023-06-15T14:18:00Z"/>
                <w:rFonts w:ascii="Arial" w:hAnsi="Arial" w:cs="Arial"/>
                <w:sz w:val="18"/>
                <w:szCs w:val="18"/>
              </w:rPr>
            </w:pPr>
          </w:p>
          <w:p w14:paraId="2C54B44C" w14:textId="579F96E3" w:rsidR="003B5E57" w:rsidRPr="009B35F2" w:rsidDel="001D1D51" w:rsidRDefault="003B5E57" w:rsidP="001A1864">
            <w:pPr>
              <w:widowControl w:val="0"/>
              <w:rPr>
                <w:del w:id="1642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643" w:author="Katarzyna Mucha" w:date="2023-06-15T14:18:00Z">
              <w:r w:rsidRPr="009B35F2" w:rsidDel="001D1D51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4895977C" w14:textId="7AB5F021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44" w:author="Katarzyna Mucha" w:date="2023-06-15T14:18:00Z"/>
                <w:rFonts w:ascii="Arial" w:hAnsi="Arial" w:cs="Arial"/>
                <w:sz w:val="18"/>
                <w:szCs w:val="18"/>
              </w:rPr>
            </w:pPr>
            <w:del w:id="1645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lastRenderedPageBreak/>
                <w:delText>Instytucją zatrudniającą jest instytucja składająca sprawozdanie.</w:delText>
              </w:r>
            </w:del>
          </w:p>
          <w:p w14:paraId="2DE13BA7" w14:textId="568E57F6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46" w:author="Katarzyna Mucha" w:date="2023-06-15T14:18:00Z"/>
                <w:rFonts w:ascii="Arial" w:hAnsi="Arial" w:cs="Arial"/>
                <w:sz w:val="18"/>
                <w:szCs w:val="18"/>
              </w:rPr>
            </w:pPr>
            <w:del w:id="1647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Charakter wykonywanej pracy to nauczyciel akademicki.</w:delText>
              </w:r>
            </w:del>
          </w:p>
          <w:p w14:paraId="20AB9686" w14:textId="5374DB0A" w:rsidR="009B35F2" w:rsidRPr="009B35F2" w:rsidDel="001D1D51" w:rsidRDefault="009B35F2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48" w:author="Katarzyna Mucha" w:date="2023-06-15T14:18:00Z"/>
                <w:rFonts w:ascii="Arial" w:hAnsi="Arial" w:cs="Arial"/>
                <w:sz w:val="18"/>
                <w:szCs w:val="18"/>
              </w:rPr>
            </w:pPr>
            <w:del w:id="1649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jest zatrudniony na podstawie umowy o pracę</w:delText>
              </w:r>
              <w:r w:rsidR="00683AB1" w:rsidDel="001D1D51">
                <w:rPr>
                  <w:rFonts w:ascii="Arial" w:hAnsi="Arial" w:cs="Arial"/>
                  <w:sz w:val="18"/>
                  <w:szCs w:val="18"/>
                </w:rPr>
                <w:delText xml:space="preserve"> stosunku służbowego lub mianowania.</w:delText>
              </w:r>
            </w:del>
          </w:p>
          <w:p w14:paraId="34BA33B6" w14:textId="45053895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50" w:author="Katarzyna Mucha" w:date="2023-06-15T14:18:00Z"/>
                <w:rFonts w:ascii="Arial" w:hAnsi="Arial" w:cs="Arial"/>
                <w:sz w:val="18"/>
                <w:szCs w:val="18"/>
              </w:rPr>
            </w:pPr>
            <w:del w:id="1651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31 grudnia roku sprawozdawczego.</w:delText>
              </w:r>
            </w:del>
          </w:p>
          <w:p w14:paraId="665E8FE0" w14:textId="32F1C58F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52" w:author="Katarzyna Mucha" w:date="2023-06-15T14:18:00Z"/>
                <w:rFonts w:ascii="Arial" w:hAnsi="Arial" w:cs="Arial"/>
                <w:sz w:val="18"/>
                <w:szCs w:val="18"/>
              </w:rPr>
            </w:pPr>
            <w:del w:id="1653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30 grudnia roku sprawozdawczego.</w:delText>
              </w:r>
            </w:del>
          </w:p>
          <w:p w14:paraId="54C27E82" w14:textId="2A2035EA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54" w:author="Katarzyna Mucha" w:date="2023-06-15T14:18:00Z"/>
                <w:rFonts w:ascii="Arial" w:hAnsi="Arial" w:cs="Arial"/>
                <w:sz w:val="18"/>
                <w:szCs w:val="18"/>
              </w:rPr>
            </w:pPr>
            <w:del w:id="1655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</w:delText>
              </w:r>
              <w:r w:rsidR="009B35F2" w:rsidRPr="009B35F2" w:rsidDel="001D1D51">
                <w:rPr>
                  <w:rFonts w:ascii="Arial" w:hAnsi="Arial" w:cs="Arial"/>
                  <w:sz w:val="18"/>
                  <w:szCs w:val="18"/>
                </w:rPr>
                <w:delText>racownik był cudzoziemcem na dzień 31 grudnia roku sprawozdawczego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447C1DEA" w14:textId="78A5D016" w:rsidR="003B5E57" w:rsidDel="001D1D51" w:rsidRDefault="003B5E57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56" w:author="Katarzyna Mucha" w:date="2023-06-15T14:18:00Z"/>
                <w:rFonts w:ascii="Arial" w:hAnsi="Arial" w:cs="Arial"/>
                <w:sz w:val="18"/>
                <w:szCs w:val="18"/>
              </w:rPr>
            </w:pPr>
            <w:del w:id="1657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jest zatrudniony na pełny etat.</w:delText>
              </w:r>
            </w:del>
          </w:p>
          <w:p w14:paraId="0A1AF82D" w14:textId="25EE8449" w:rsidR="009B35F2" w:rsidRPr="009B35F2" w:rsidDel="001D1D51" w:rsidRDefault="009B35F2">
            <w:pPr>
              <w:pStyle w:val="Akapitzlist"/>
              <w:widowControl w:val="0"/>
              <w:numPr>
                <w:ilvl w:val="0"/>
                <w:numId w:val="88"/>
              </w:numPr>
              <w:rPr>
                <w:del w:id="1658" w:author="Katarzyna Mucha" w:date="2023-06-15T14:18:00Z"/>
                <w:rFonts w:ascii="Arial" w:hAnsi="Arial" w:cs="Arial"/>
                <w:sz w:val="18"/>
                <w:szCs w:val="18"/>
              </w:rPr>
            </w:pPr>
            <w:del w:id="1659" w:author="Katarzyna Mucha" w:date="2023-06-15T14:18:00Z">
              <w:r w:rsidDel="001D1D51">
                <w:rPr>
                  <w:rFonts w:ascii="Arial" w:hAnsi="Arial" w:cs="Arial"/>
                  <w:sz w:val="18"/>
                  <w:szCs w:val="18"/>
                </w:rPr>
                <w:delText>Dane są generowane w podziale na kraje</w:delText>
              </w:r>
              <w:r w:rsidR="00246116" w:rsidDel="001D1D51">
                <w:rPr>
                  <w:rFonts w:ascii="Arial" w:hAnsi="Arial" w:cs="Arial"/>
                  <w:sz w:val="18"/>
                  <w:szCs w:val="18"/>
                </w:rPr>
                <w:delText xml:space="preserve"> obywatelstwa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689467EE" w14:textId="4A559A78" w:rsidR="003B5E57" w:rsidRPr="009B35F2" w:rsidDel="001D1D51" w:rsidRDefault="003B5E57" w:rsidP="001A1864">
            <w:pPr>
              <w:widowControl w:val="0"/>
              <w:rPr>
                <w:del w:id="1660" w:author="Katarzyna Mucha" w:date="2023-06-15T14:18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0641212" w14:textId="509BC245" w:rsidR="003B5E57" w:rsidRPr="00462072" w:rsidDel="001D1D51" w:rsidRDefault="004C66FF" w:rsidP="001A1864">
            <w:pPr>
              <w:widowControl w:val="0"/>
              <w:rPr>
                <w:del w:id="1661" w:author="Katarzyna Mucha" w:date="2023-06-15T14:18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del w:id="1662" w:author="Katarzyna Mucha" w:date="2023-06-15T14:18:00Z">
              <w:r w:rsidDel="001D1D51">
                <w:lastRenderedPageBreak/>
                <w:delText>W przypadku gdy cudzoziemiec posiada więcej niż jedno obywatelstwo wybierane jest obywatelstwo pierwsze z listy (wprowadzone jako pierwsze)</w:delText>
              </w:r>
            </w:del>
          </w:p>
        </w:tc>
      </w:tr>
      <w:tr w:rsidR="003B5E57" w:rsidRPr="00462072" w:rsidDel="001D1D51" w14:paraId="2F8FDB45" w14:textId="74D2E81B" w:rsidTr="00246116">
        <w:trPr>
          <w:trHeight w:val="70"/>
          <w:del w:id="1663" w:author="Katarzyna Mucha" w:date="2023-06-15T14:18:00Z"/>
        </w:trPr>
        <w:tc>
          <w:tcPr>
            <w:tcW w:w="2547" w:type="dxa"/>
          </w:tcPr>
          <w:p w14:paraId="770A3698" w14:textId="4CD272DD" w:rsidR="003B5E57" w:rsidRPr="009B35F2" w:rsidDel="001D1D51" w:rsidRDefault="00734036" w:rsidP="00734036">
            <w:pPr>
              <w:widowControl w:val="0"/>
              <w:tabs>
                <w:tab w:val="center" w:pos="1427"/>
              </w:tabs>
              <w:rPr>
                <w:del w:id="1664" w:author="Katarzyna Mucha" w:date="2023-06-15T14:18:00Z"/>
                <w:rFonts w:ascii="Arial" w:hAnsi="Arial" w:cs="Arial"/>
                <w:sz w:val="18"/>
                <w:szCs w:val="18"/>
              </w:rPr>
            </w:pPr>
            <w:del w:id="1665" w:author="Katarzyna Mucha" w:date="2023-06-15T14:18:00Z">
              <w:r w:rsidRPr="004E5DE9" w:rsidDel="001D1D51">
                <w:rPr>
                  <w:rFonts w:ascii="Arial" w:hAnsi="Arial" w:cs="Arial"/>
                  <w:b/>
                  <w:sz w:val="18"/>
                  <w:szCs w:val="18"/>
                </w:rPr>
                <w:delText>Kolumna 3: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br/>
              </w:r>
              <w:r w:rsidR="003B5E57"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Pełnozatrudnieni w tym kobiety </w:delText>
              </w:r>
            </w:del>
          </w:p>
        </w:tc>
        <w:tc>
          <w:tcPr>
            <w:tcW w:w="1984" w:type="dxa"/>
          </w:tcPr>
          <w:p w14:paraId="5DDD6E30" w14:textId="0CEB80ED" w:rsidR="003B5E57" w:rsidRPr="009B35F2" w:rsidDel="001D1D51" w:rsidRDefault="003B5E57" w:rsidP="001A1864">
            <w:pPr>
              <w:widowControl w:val="0"/>
              <w:rPr>
                <w:del w:id="1666" w:author="Katarzyna Mucha" w:date="2023-06-15T14:18:00Z"/>
                <w:rFonts w:ascii="Arial" w:hAnsi="Arial" w:cs="Arial"/>
                <w:sz w:val="18"/>
                <w:szCs w:val="18"/>
              </w:rPr>
            </w:pPr>
            <w:del w:id="1667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12D902C7" w14:textId="01017819" w:rsidR="003B5E57" w:rsidRPr="009B35F2" w:rsidDel="001D1D51" w:rsidRDefault="003B5E57" w:rsidP="001A1864">
            <w:pPr>
              <w:widowControl w:val="0"/>
              <w:rPr>
                <w:del w:id="1668" w:author="Katarzyna Mucha" w:date="2023-06-15T14:18:00Z"/>
                <w:rFonts w:ascii="Arial" w:hAnsi="Arial" w:cs="Arial"/>
                <w:sz w:val="18"/>
                <w:szCs w:val="18"/>
              </w:rPr>
            </w:pPr>
            <w:del w:id="1669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System zlicza zatrudnienia pracowników  zarejestrowanych w module </w:delText>
              </w:r>
              <w:r w:rsidR="009B35F2"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>Pracownicy&gt; Wykaz nauczycieli akademickich, innych osób prowadzących zajęcia, osób prowadzących działalność naukową oraz osób biorących udział w jej prowadzeniu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2A4C4FE1" w14:textId="3068F5BB" w:rsidR="003B5E57" w:rsidRPr="009B35F2" w:rsidDel="001D1D51" w:rsidRDefault="003B5E57" w:rsidP="001A1864">
            <w:pPr>
              <w:widowControl w:val="0"/>
              <w:rPr>
                <w:del w:id="1670" w:author="Katarzyna Mucha" w:date="2023-06-15T14:18:00Z"/>
                <w:rFonts w:ascii="Arial" w:hAnsi="Arial" w:cs="Arial"/>
                <w:sz w:val="18"/>
                <w:szCs w:val="18"/>
              </w:rPr>
            </w:pPr>
          </w:p>
          <w:p w14:paraId="4CA13E6F" w14:textId="2D314C36" w:rsidR="003B5E57" w:rsidRPr="009B35F2" w:rsidDel="001D1D51" w:rsidRDefault="003B5E57" w:rsidP="001A1864">
            <w:pPr>
              <w:widowControl w:val="0"/>
              <w:rPr>
                <w:del w:id="1671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672" w:author="Katarzyna Mucha" w:date="2023-06-15T14:18:00Z">
              <w:r w:rsidRPr="009B35F2" w:rsidDel="001D1D51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60E4FE0A" w14:textId="20E66379" w:rsidR="003B5E57" w:rsidRPr="009B35F2" w:rsidDel="001D1D51" w:rsidRDefault="003B5E57" w:rsidP="001A1864">
            <w:pPr>
              <w:widowControl w:val="0"/>
              <w:rPr>
                <w:del w:id="1673" w:author="Katarzyna Mucha" w:date="2023-06-15T14:18:00Z"/>
                <w:rFonts w:ascii="Arial" w:hAnsi="Arial" w:cs="Arial"/>
                <w:sz w:val="18"/>
                <w:szCs w:val="18"/>
              </w:rPr>
            </w:pPr>
            <w:del w:id="1674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Tak jak dla kolumny 2, dodatkowo:</w:delText>
              </w:r>
            </w:del>
          </w:p>
          <w:p w14:paraId="4BF2BE0B" w14:textId="54EBED56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89"/>
              </w:numPr>
              <w:rPr>
                <w:del w:id="1675" w:author="Katarzyna Mucha" w:date="2023-06-15T14:18:00Z"/>
                <w:rFonts w:ascii="Arial" w:hAnsi="Arial" w:cs="Arial"/>
                <w:sz w:val="18"/>
                <w:szCs w:val="18"/>
              </w:rPr>
            </w:pPr>
            <w:del w:id="1676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jest kobietą.</w:delText>
              </w:r>
            </w:del>
          </w:p>
        </w:tc>
        <w:tc>
          <w:tcPr>
            <w:tcW w:w="3354" w:type="dxa"/>
          </w:tcPr>
          <w:p w14:paraId="3A7181DD" w14:textId="79FCDDB8" w:rsidR="003B5E57" w:rsidRPr="009B35F2" w:rsidDel="001D1D51" w:rsidRDefault="003B5E57" w:rsidP="001A1864">
            <w:pPr>
              <w:widowControl w:val="0"/>
              <w:rPr>
                <w:del w:id="1677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462072" w:rsidDel="001D1D51" w14:paraId="6AABE448" w14:textId="77D52F5A" w:rsidTr="00246116">
        <w:trPr>
          <w:trHeight w:val="70"/>
          <w:del w:id="1678" w:author="Katarzyna Mucha" w:date="2023-06-15T14:18:00Z"/>
        </w:trPr>
        <w:tc>
          <w:tcPr>
            <w:tcW w:w="2547" w:type="dxa"/>
            <w:shd w:val="clear" w:color="auto" w:fill="auto"/>
          </w:tcPr>
          <w:p w14:paraId="3CDBB3B1" w14:textId="17F0A4F2" w:rsidR="003B5E57" w:rsidRPr="009B35F2" w:rsidDel="001D1D51" w:rsidRDefault="00734036" w:rsidP="00734036">
            <w:pPr>
              <w:widowControl w:val="0"/>
              <w:tabs>
                <w:tab w:val="center" w:pos="1427"/>
              </w:tabs>
              <w:rPr>
                <w:del w:id="1679" w:author="Katarzyna Mucha" w:date="2023-06-15T14:18:00Z"/>
                <w:rFonts w:ascii="Arial" w:hAnsi="Arial" w:cs="Arial"/>
                <w:sz w:val="18"/>
                <w:szCs w:val="18"/>
              </w:rPr>
            </w:pPr>
            <w:del w:id="1680" w:author="Katarzyna Mucha" w:date="2023-06-15T14:18:00Z">
              <w:r w:rsidRPr="004E5DE9" w:rsidDel="001D1D51">
                <w:rPr>
                  <w:rFonts w:ascii="Arial" w:hAnsi="Arial" w:cs="Arial"/>
                  <w:b/>
                  <w:sz w:val="18"/>
                  <w:szCs w:val="18"/>
                </w:rPr>
                <w:delText>Kolumna 4: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 xml:space="preserve"> 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br/>
              </w:r>
              <w:r w:rsidR="003B5E57" w:rsidRPr="009B35F2" w:rsidDel="001D1D51">
                <w:rPr>
                  <w:rFonts w:ascii="Arial" w:hAnsi="Arial" w:cs="Arial"/>
                  <w:sz w:val="18"/>
                  <w:szCs w:val="18"/>
                </w:rPr>
                <w:delText>Pełnozatrudnieni z liczby ogółem zatrudnieni w podstawowym miejscu pracy</w:delText>
              </w:r>
            </w:del>
          </w:p>
        </w:tc>
        <w:tc>
          <w:tcPr>
            <w:tcW w:w="1984" w:type="dxa"/>
            <w:shd w:val="clear" w:color="auto" w:fill="auto"/>
          </w:tcPr>
          <w:p w14:paraId="53896E08" w14:textId="14AAC970" w:rsidR="003B5E57" w:rsidRPr="009B35F2" w:rsidDel="001D1D51" w:rsidRDefault="003B5E57" w:rsidP="001A1864">
            <w:pPr>
              <w:widowControl w:val="0"/>
              <w:rPr>
                <w:del w:id="1681" w:author="Katarzyna Mucha" w:date="2023-06-15T14:18:00Z"/>
                <w:rFonts w:ascii="Arial" w:hAnsi="Arial" w:cs="Arial"/>
                <w:sz w:val="18"/>
                <w:szCs w:val="18"/>
              </w:rPr>
            </w:pPr>
            <w:del w:id="1682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  <w:shd w:val="clear" w:color="auto" w:fill="auto"/>
          </w:tcPr>
          <w:p w14:paraId="5A4F15DA" w14:textId="327AB987" w:rsidR="003B5E57" w:rsidRPr="009B35F2" w:rsidDel="001D1D51" w:rsidRDefault="003B5E57" w:rsidP="001A1864">
            <w:pPr>
              <w:widowControl w:val="0"/>
              <w:rPr>
                <w:del w:id="1683" w:author="Katarzyna Mucha" w:date="2023-06-15T14:18:00Z"/>
                <w:rFonts w:ascii="Arial" w:hAnsi="Arial" w:cs="Arial"/>
                <w:sz w:val="18"/>
                <w:szCs w:val="18"/>
              </w:rPr>
            </w:pPr>
            <w:del w:id="1684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System zlicza zatrudnienia pracowników  zarejestrowanych w module </w:delText>
              </w:r>
              <w:r w:rsidR="009B35F2"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>Pracownicy&gt; Wykaz nauczycieli akademickich, innych osób prowadzących zajęcia, osób prowadzących działalność naukową oraz osób biorących udział w jej prowadzeniu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27062A15" w14:textId="292C4A69" w:rsidR="003B5E57" w:rsidRPr="009B35F2" w:rsidDel="001D1D51" w:rsidRDefault="003B5E57" w:rsidP="001A1864">
            <w:pPr>
              <w:widowControl w:val="0"/>
              <w:rPr>
                <w:del w:id="1685" w:author="Katarzyna Mucha" w:date="2023-06-15T14:18:00Z"/>
                <w:rFonts w:ascii="Arial" w:hAnsi="Arial" w:cs="Arial"/>
                <w:sz w:val="18"/>
                <w:szCs w:val="18"/>
              </w:rPr>
            </w:pPr>
          </w:p>
          <w:p w14:paraId="328931F5" w14:textId="521F6E6F" w:rsidR="003B5E57" w:rsidRPr="009B35F2" w:rsidDel="001D1D51" w:rsidRDefault="003B5E57" w:rsidP="001A1864">
            <w:pPr>
              <w:widowControl w:val="0"/>
              <w:rPr>
                <w:del w:id="1686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687" w:author="Katarzyna Mucha" w:date="2023-06-15T14:18:00Z">
              <w:r w:rsidRPr="009B35F2" w:rsidDel="001D1D51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44E6509" w14:textId="16062794" w:rsidR="003B5E57" w:rsidRPr="009B35F2" w:rsidDel="001D1D51" w:rsidRDefault="003B5E57" w:rsidP="001A1864">
            <w:pPr>
              <w:widowControl w:val="0"/>
              <w:rPr>
                <w:del w:id="1688" w:author="Katarzyna Mucha" w:date="2023-06-15T14:18:00Z"/>
                <w:rFonts w:ascii="Arial" w:hAnsi="Arial" w:cs="Arial"/>
                <w:sz w:val="18"/>
                <w:szCs w:val="18"/>
              </w:rPr>
            </w:pPr>
            <w:del w:id="1689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Tak jak dla kolumny 2, dodatkowo:</w:delText>
              </w:r>
            </w:del>
          </w:p>
          <w:p w14:paraId="5E86ECB9" w14:textId="15CCB569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90"/>
              </w:numPr>
              <w:rPr>
                <w:del w:id="1690" w:author="Katarzyna Mucha" w:date="2023-06-15T14:18:00Z"/>
                <w:rFonts w:ascii="Arial" w:hAnsi="Arial" w:cs="Arial"/>
                <w:sz w:val="18"/>
                <w:szCs w:val="18"/>
              </w:rPr>
            </w:pPr>
            <w:del w:id="1691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Zatrudnienie jest wskazane jako podstawowe miejsce pracy danego pracownika.</w:delText>
              </w:r>
            </w:del>
          </w:p>
        </w:tc>
        <w:tc>
          <w:tcPr>
            <w:tcW w:w="3354" w:type="dxa"/>
            <w:shd w:val="clear" w:color="auto" w:fill="auto"/>
          </w:tcPr>
          <w:p w14:paraId="793468F8" w14:textId="69583424" w:rsidR="003B5E57" w:rsidRPr="009B35F2" w:rsidDel="001D1D51" w:rsidRDefault="003B5E57" w:rsidP="001A1864">
            <w:pPr>
              <w:widowControl w:val="0"/>
              <w:rPr>
                <w:del w:id="1692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5E57" w:rsidRPr="00151C73" w:rsidDel="001D1D51" w14:paraId="46D0AF73" w14:textId="5A4B51B3" w:rsidTr="00246116">
        <w:trPr>
          <w:trHeight w:val="70"/>
          <w:del w:id="1693" w:author="Katarzyna Mucha" w:date="2023-06-15T14:18:00Z"/>
        </w:trPr>
        <w:tc>
          <w:tcPr>
            <w:tcW w:w="2547" w:type="dxa"/>
          </w:tcPr>
          <w:p w14:paraId="6864916A" w14:textId="6CF2203C" w:rsidR="00734036" w:rsidRPr="004E5DE9" w:rsidDel="001D1D51" w:rsidRDefault="00734036" w:rsidP="001A1864">
            <w:pPr>
              <w:widowControl w:val="0"/>
              <w:tabs>
                <w:tab w:val="center" w:pos="1427"/>
              </w:tabs>
              <w:rPr>
                <w:del w:id="1694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695" w:author="Katarzyna Mucha" w:date="2023-06-15T14:18:00Z">
              <w:r w:rsidRPr="004E5DE9" w:rsidDel="001D1D51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delText xml:space="preserve">Kolumna 5: </w:delText>
              </w:r>
            </w:del>
          </w:p>
          <w:p w14:paraId="5F619777" w14:textId="2C60FEC6" w:rsidR="003B5E57" w:rsidRPr="009B35F2" w:rsidDel="001D1D51" w:rsidRDefault="003B5E57" w:rsidP="00734036">
            <w:pPr>
              <w:widowControl w:val="0"/>
              <w:tabs>
                <w:tab w:val="center" w:pos="1427"/>
              </w:tabs>
              <w:rPr>
                <w:del w:id="1696" w:author="Katarzyna Mucha" w:date="2023-06-15T14:18:00Z"/>
                <w:rFonts w:ascii="Arial" w:hAnsi="Arial" w:cs="Arial"/>
                <w:sz w:val="18"/>
                <w:szCs w:val="18"/>
              </w:rPr>
            </w:pPr>
            <w:del w:id="1697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Niepełnozatrudnieni</w:delText>
              </w:r>
              <w:r w:rsidR="00683AB1" w:rsidDel="001D1D51">
                <w:rPr>
                  <w:rFonts w:ascii="Arial" w:hAnsi="Arial" w:cs="Arial"/>
                  <w:sz w:val="18"/>
                  <w:szCs w:val="18"/>
                </w:rPr>
                <w:delText xml:space="preserve"> ogółem</w:delText>
              </w:r>
            </w:del>
          </w:p>
        </w:tc>
        <w:tc>
          <w:tcPr>
            <w:tcW w:w="1984" w:type="dxa"/>
          </w:tcPr>
          <w:p w14:paraId="3DFC8CFE" w14:textId="3F755153" w:rsidR="003B5E57" w:rsidRPr="009B35F2" w:rsidDel="001D1D51" w:rsidRDefault="003B5E57" w:rsidP="001A1864">
            <w:pPr>
              <w:widowControl w:val="0"/>
              <w:rPr>
                <w:del w:id="1698" w:author="Katarzyna Mucha" w:date="2023-06-15T14:18:00Z"/>
                <w:rFonts w:ascii="Arial" w:hAnsi="Arial" w:cs="Arial"/>
                <w:sz w:val="18"/>
                <w:szCs w:val="18"/>
              </w:rPr>
            </w:pPr>
            <w:del w:id="1699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1CB9C12B" w14:textId="326E845B" w:rsidR="003B5E57" w:rsidRPr="009B35F2" w:rsidDel="001D1D51" w:rsidRDefault="003B5E57" w:rsidP="001A1864">
            <w:pPr>
              <w:widowControl w:val="0"/>
              <w:rPr>
                <w:del w:id="1700" w:author="Katarzyna Mucha" w:date="2023-06-15T14:18:00Z"/>
                <w:rFonts w:ascii="Arial" w:hAnsi="Arial" w:cs="Arial"/>
                <w:sz w:val="18"/>
                <w:szCs w:val="18"/>
              </w:rPr>
            </w:pPr>
            <w:del w:id="1701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System zlicza sumuje etaty wskazane w zatrudnieniu pracowników zarejestrowanych w module </w:delText>
              </w:r>
              <w:r w:rsidR="009B35F2"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>Pracownicy&gt; Wykaz nauczycieli akademickich, innych osób prowadzących zajęcia, osób prowadzących działalność naukową oraz osób biorących udział w jej prowadzeniu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1D3460BF" w14:textId="54D85AA5" w:rsidR="003B5E57" w:rsidRPr="009B35F2" w:rsidDel="001D1D51" w:rsidRDefault="003B5E57" w:rsidP="001A1864">
            <w:pPr>
              <w:widowControl w:val="0"/>
              <w:rPr>
                <w:del w:id="1702" w:author="Katarzyna Mucha" w:date="2023-06-15T14:18:00Z"/>
                <w:rFonts w:ascii="Arial" w:hAnsi="Arial" w:cs="Arial"/>
                <w:sz w:val="18"/>
                <w:szCs w:val="18"/>
              </w:rPr>
            </w:pPr>
          </w:p>
          <w:p w14:paraId="7D7035DB" w14:textId="18A413E0" w:rsidR="003B5E57" w:rsidRPr="009B35F2" w:rsidDel="001D1D51" w:rsidRDefault="003B5E57" w:rsidP="001A1864">
            <w:pPr>
              <w:widowControl w:val="0"/>
              <w:rPr>
                <w:del w:id="1703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704" w:author="Katarzyna Mucha" w:date="2023-06-15T14:18:00Z">
              <w:r w:rsidRPr="009B35F2" w:rsidDel="001D1D51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54CF14C8" w14:textId="0055C2BA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05" w:author="Katarzyna Mucha" w:date="2023-06-15T14:18:00Z"/>
                <w:rFonts w:ascii="Arial" w:hAnsi="Arial" w:cs="Arial"/>
                <w:sz w:val="18"/>
                <w:szCs w:val="18"/>
              </w:rPr>
            </w:pPr>
            <w:del w:id="1706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Instytucją zatrudniającą jest instytucja składająca sprawozdanie.</w:delText>
              </w:r>
            </w:del>
          </w:p>
          <w:p w14:paraId="275D312C" w14:textId="4E58CC1D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07" w:author="Katarzyna Mucha" w:date="2023-06-15T14:18:00Z"/>
                <w:rFonts w:ascii="Arial" w:hAnsi="Arial" w:cs="Arial"/>
                <w:sz w:val="18"/>
                <w:szCs w:val="18"/>
              </w:rPr>
            </w:pPr>
            <w:del w:id="1708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Charakter wykonywanej pracy to nauczyciel akademicki.</w:delText>
              </w:r>
            </w:del>
          </w:p>
          <w:p w14:paraId="7DA4182C" w14:textId="2F7CB680" w:rsidR="009B35F2" w:rsidRPr="009B35F2" w:rsidDel="001D1D51" w:rsidRDefault="009B35F2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09" w:author="Katarzyna Mucha" w:date="2023-06-15T14:18:00Z"/>
                <w:rFonts w:ascii="Arial" w:hAnsi="Arial" w:cs="Arial"/>
                <w:sz w:val="18"/>
                <w:szCs w:val="18"/>
              </w:rPr>
            </w:pPr>
            <w:del w:id="1710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jest zatrudniony na podstawie umowy o pracę</w:delText>
              </w:r>
              <w:r w:rsidR="00683AB1" w:rsidDel="001D1D51">
                <w:rPr>
                  <w:rFonts w:ascii="Arial" w:hAnsi="Arial" w:cs="Arial"/>
                  <w:sz w:val="18"/>
                  <w:szCs w:val="18"/>
                </w:rPr>
                <w:delText>, stosunku służbowego lub mianowania.</w:delText>
              </w:r>
            </w:del>
          </w:p>
          <w:p w14:paraId="3D3429C5" w14:textId="596149DE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11" w:author="Katarzyna Mucha" w:date="2023-06-15T14:18:00Z"/>
                <w:rFonts w:ascii="Arial" w:hAnsi="Arial" w:cs="Arial"/>
                <w:sz w:val="18"/>
                <w:szCs w:val="18"/>
              </w:rPr>
            </w:pPr>
            <w:del w:id="1712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Data rozpoczęcia pracy wskazana w zatrudnieniu                  jest nie późniejsza niż 31 grudnia roku sprawozdawczego.</w:delText>
              </w:r>
            </w:del>
          </w:p>
          <w:p w14:paraId="15333AAB" w14:textId="40FE9BBD" w:rsidR="003B5E57" w:rsidRPr="009B35F2" w:rsidDel="001D1D51" w:rsidRDefault="003B5E57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13" w:author="Katarzyna Mucha" w:date="2023-06-15T14:18:00Z"/>
                <w:rFonts w:ascii="Arial" w:hAnsi="Arial" w:cs="Arial"/>
                <w:sz w:val="18"/>
                <w:szCs w:val="18"/>
              </w:rPr>
            </w:pPr>
            <w:del w:id="1714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Data rozwiązania stosunku pracy jest pusta lub późniejsza niż 30 grudnia roku sprawozdawczego.</w:delText>
              </w:r>
            </w:del>
          </w:p>
          <w:p w14:paraId="22C002D6" w14:textId="3AE54FD2" w:rsidR="009B35F2" w:rsidRPr="009B35F2" w:rsidDel="001D1D51" w:rsidRDefault="009B35F2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15" w:author="Katarzyna Mucha" w:date="2023-06-15T14:18:00Z"/>
                <w:rFonts w:ascii="Arial" w:hAnsi="Arial" w:cs="Arial"/>
                <w:sz w:val="18"/>
                <w:szCs w:val="18"/>
              </w:rPr>
            </w:pPr>
            <w:del w:id="1716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był cudzoziemcem na dzień 31 grudnia roku sprawozdawczego.</w:delText>
              </w:r>
            </w:del>
          </w:p>
          <w:p w14:paraId="666C44BE" w14:textId="05FB2B18" w:rsidR="003B5E57" w:rsidDel="001D1D51" w:rsidRDefault="003B5E57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17" w:author="Katarzyna Mucha" w:date="2023-06-15T14:18:00Z"/>
                <w:rFonts w:ascii="Arial" w:hAnsi="Arial" w:cs="Arial"/>
                <w:sz w:val="18"/>
                <w:szCs w:val="18"/>
              </w:rPr>
            </w:pPr>
            <w:del w:id="1718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Pracownik jest zatrudniony na niepełny etat.</w:delText>
              </w:r>
            </w:del>
          </w:p>
          <w:p w14:paraId="07630F40" w14:textId="1A87B493" w:rsidR="009B35F2" w:rsidRPr="009B35F2" w:rsidDel="001D1D51" w:rsidRDefault="009B35F2">
            <w:pPr>
              <w:pStyle w:val="Akapitzlist"/>
              <w:widowControl w:val="0"/>
              <w:numPr>
                <w:ilvl w:val="0"/>
                <w:numId w:val="91"/>
              </w:numPr>
              <w:rPr>
                <w:del w:id="1719" w:author="Katarzyna Mucha" w:date="2023-06-15T14:18:00Z"/>
                <w:rFonts w:ascii="Arial" w:hAnsi="Arial" w:cs="Arial"/>
                <w:sz w:val="18"/>
                <w:szCs w:val="18"/>
              </w:rPr>
            </w:pPr>
            <w:del w:id="1720" w:author="Katarzyna Mucha" w:date="2023-06-15T14:18:00Z">
              <w:r w:rsidDel="001D1D51">
                <w:rPr>
                  <w:rFonts w:ascii="Arial" w:hAnsi="Arial" w:cs="Arial"/>
                  <w:sz w:val="18"/>
                  <w:szCs w:val="18"/>
                </w:rPr>
                <w:delText xml:space="preserve">Dane są generowane w podziale na kraje </w:delText>
              </w:r>
              <w:r w:rsidR="00246116" w:rsidDel="001D1D51">
                <w:rPr>
                  <w:rFonts w:ascii="Arial" w:hAnsi="Arial" w:cs="Arial"/>
                  <w:sz w:val="18"/>
                  <w:szCs w:val="18"/>
                </w:rPr>
                <w:delText>obywatelstwa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>.</w:delText>
              </w:r>
            </w:del>
          </w:p>
          <w:p w14:paraId="62961745" w14:textId="63272F36" w:rsidR="003B5E57" w:rsidRPr="009B35F2" w:rsidDel="001D1D51" w:rsidRDefault="003B5E57" w:rsidP="001A1864">
            <w:pPr>
              <w:widowControl w:val="0"/>
              <w:rPr>
                <w:del w:id="1721" w:author="Katarzyna Mucha" w:date="2023-06-15T14:18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307A1A3" w14:textId="247FEA46" w:rsidR="003B5E57" w:rsidRPr="00151C73" w:rsidDel="001D1D51" w:rsidRDefault="004C66FF" w:rsidP="001A1864">
            <w:pPr>
              <w:widowControl w:val="0"/>
              <w:rPr>
                <w:del w:id="1722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723" w:author="Katarzyna Mucha" w:date="2023-06-15T14:18:00Z">
              <w:r w:rsidDel="001D1D51">
                <w:delText>W przypadku gdy cudzoziemiec posiada więcej niż jedno obywatelstwo wybierane jest obywatelstwo pierwsze z listy (wprowadzone jako pierwsze)</w:delText>
              </w:r>
            </w:del>
          </w:p>
        </w:tc>
      </w:tr>
      <w:tr w:rsidR="00683AB1" w:rsidRPr="00151C73" w:rsidDel="001D1D51" w14:paraId="02A8E884" w14:textId="4A46645E" w:rsidTr="00246116">
        <w:trPr>
          <w:trHeight w:val="70"/>
          <w:del w:id="1724" w:author="Katarzyna Mucha" w:date="2023-06-15T14:18:00Z"/>
        </w:trPr>
        <w:tc>
          <w:tcPr>
            <w:tcW w:w="2547" w:type="dxa"/>
          </w:tcPr>
          <w:p w14:paraId="3E65DDDF" w14:textId="6C39E07B" w:rsidR="00683AB1" w:rsidRPr="009B35F2" w:rsidDel="001D1D51" w:rsidRDefault="00734036" w:rsidP="00734036">
            <w:pPr>
              <w:widowControl w:val="0"/>
              <w:tabs>
                <w:tab w:val="center" w:pos="1427"/>
              </w:tabs>
              <w:rPr>
                <w:del w:id="1725" w:author="Katarzyna Mucha" w:date="2023-06-15T14:18:00Z"/>
                <w:rFonts w:ascii="Arial" w:hAnsi="Arial" w:cs="Arial"/>
                <w:sz w:val="18"/>
                <w:szCs w:val="18"/>
              </w:rPr>
            </w:pPr>
            <w:del w:id="1726" w:author="Katarzyna Mucha" w:date="2023-06-15T14:18:00Z">
              <w:r w:rsidRPr="004E5DE9" w:rsidDel="001D1D51">
                <w:rPr>
                  <w:rFonts w:ascii="Arial" w:hAnsi="Arial" w:cs="Arial"/>
                  <w:b/>
                  <w:sz w:val="18"/>
                  <w:szCs w:val="18"/>
                </w:rPr>
                <w:delText>Kolumna 6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 xml:space="preserve">: 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br/>
              </w:r>
              <w:r w:rsidR="00683AB1" w:rsidRPr="009B35F2" w:rsidDel="001D1D51">
                <w:rPr>
                  <w:rFonts w:ascii="Arial" w:hAnsi="Arial" w:cs="Arial"/>
                  <w:sz w:val="18"/>
                  <w:szCs w:val="18"/>
                </w:rPr>
                <w:delText>Niepełnozatrudnieni</w:delText>
              </w:r>
              <w:r w:rsidR="00683AB1" w:rsidDel="001D1D51">
                <w:rPr>
                  <w:rFonts w:ascii="Arial" w:hAnsi="Arial" w:cs="Arial"/>
                  <w:sz w:val="18"/>
                  <w:szCs w:val="18"/>
                </w:rPr>
                <w:delText xml:space="preserve"> w tym kobiety</w:delText>
              </w:r>
            </w:del>
          </w:p>
        </w:tc>
        <w:tc>
          <w:tcPr>
            <w:tcW w:w="1984" w:type="dxa"/>
          </w:tcPr>
          <w:p w14:paraId="64FD909F" w14:textId="718865C3" w:rsidR="00683AB1" w:rsidRPr="009B35F2" w:rsidDel="001D1D51" w:rsidRDefault="00683AB1" w:rsidP="001A1864">
            <w:pPr>
              <w:widowControl w:val="0"/>
              <w:rPr>
                <w:del w:id="1727" w:author="Katarzyna Mucha" w:date="2023-06-15T14:18:00Z"/>
                <w:rFonts w:ascii="Arial" w:hAnsi="Arial" w:cs="Arial"/>
                <w:sz w:val="18"/>
                <w:szCs w:val="18"/>
              </w:rPr>
            </w:pPr>
            <w:del w:id="1728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Przez system</w:delText>
              </w:r>
            </w:del>
          </w:p>
        </w:tc>
        <w:tc>
          <w:tcPr>
            <w:tcW w:w="5690" w:type="dxa"/>
          </w:tcPr>
          <w:p w14:paraId="6B9E261E" w14:textId="793EB3F1" w:rsidR="00683AB1" w:rsidRPr="009B35F2" w:rsidDel="001D1D51" w:rsidRDefault="00683AB1" w:rsidP="00683AB1">
            <w:pPr>
              <w:widowControl w:val="0"/>
              <w:rPr>
                <w:del w:id="1729" w:author="Katarzyna Mucha" w:date="2023-06-15T14:18:00Z"/>
                <w:rFonts w:ascii="Arial" w:hAnsi="Arial" w:cs="Arial"/>
                <w:sz w:val="18"/>
                <w:szCs w:val="18"/>
              </w:rPr>
            </w:pPr>
            <w:del w:id="1730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System zlicza zatrudnienia pracowników  zarejestrowanych w module 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>Pracownicy&gt; Wykaz nauczycieli akademickich, innych osób prowadzących zajęcia, osób prowadzących działalność naukową oraz osób biorących udział w jej prowadzeniu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, według warunków opisanych poniżej:</w:delText>
              </w:r>
            </w:del>
          </w:p>
          <w:p w14:paraId="2D294815" w14:textId="758A2400" w:rsidR="00683AB1" w:rsidRPr="009B35F2" w:rsidDel="001D1D51" w:rsidRDefault="00683AB1" w:rsidP="00683AB1">
            <w:pPr>
              <w:widowControl w:val="0"/>
              <w:rPr>
                <w:del w:id="1731" w:author="Katarzyna Mucha" w:date="2023-06-15T14:18:00Z"/>
                <w:rFonts w:ascii="Arial" w:hAnsi="Arial" w:cs="Arial"/>
                <w:sz w:val="18"/>
                <w:szCs w:val="18"/>
              </w:rPr>
            </w:pPr>
          </w:p>
          <w:p w14:paraId="23BF18C9" w14:textId="32F7E31B" w:rsidR="00683AB1" w:rsidRPr="009B35F2" w:rsidDel="001D1D51" w:rsidRDefault="00683AB1" w:rsidP="00683AB1">
            <w:pPr>
              <w:widowControl w:val="0"/>
              <w:rPr>
                <w:del w:id="1732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  <w:del w:id="1733" w:author="Katarzyna Mucha" w:date="2023-06-15T14:18:00Z">
              <w:r w:rsidRPr="009B35F2" w:rsidDel="001D1D51">
                <w:rPr>
                  <w:rFonts w:ascii="Arial" w:hAnsi="Arial" w:cs="Arial"/>
                  <w:b/>
                  <w:i/>
                  <w:sz w:val="18"/>
                  <w:szCs w:val="18"/>
                </w:rPr>
                <w:delText>Warunki wyboru:</w:delText>
              </w:r>
              <w:r w:rsidRPr="009B35F2" w:rsidDel="001D1D51">
                <w:rPr>
                  <w:rFonts w:ascii="Arial" w:hAnsi="Arial" w:cs="Arial"/>
                  <w:b/>
                  <w:sz w:val="18"/>
                  <w:szCs w:val="18"/>
                </w:rPr>
                <w:delText xml:space="preserve"> </w:delText>
              </w:r>
            </w:del>
          </w:p>
          <w:p w14:paraId="7526919C" w14:textId="3E00C1CF" w:rsidR="00683AB1" w:rsidRPr="009B35F2" w:rsidDel="001D1D51" w:rsidRDefault="00683AB1" w:rsidP="00683AB1">
            <w:pPr>
              <w:widowControl w:val="0"/>
              <w:rPr>
                <w:del w:id="1734" w:author="Katarzyna Mucha" w:date="2023-06-15T14:18:00Z"/>
                <w:rFonts w:ascii="Arial" w:hAnsi="Arial" w:cs="Arial"/>
                <w:sz w:val="18"/>
                <w:szCs w:val="18"/>
              </w:rPr>
            </w:pPr>
            <w:del w:id="1735" w:author="Katarzyna Mucha" w:date="2023-06-15T14:18:00Z"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 xml:space="preserve">Tak jak dla kolumny </w:delText>
              </w:r>
              <w:r w:rsidDel="001D1D51">
                <w:rPr>
                  <w:rFonts w:ascii="Arial" w:hAnsi="Arial" w:cs="Arial"/>
                  <w:sz w:val="18"/>
                  <w:szCs w:val="18"/>
                </w:rPr>
                <w:delText>5</w:delText>
              </w:r>
              <w:r w:rsidRPr="009B35F2" w:rsidDel="001D1D51">
                <w:rPr>
                  <w:rFonts w:ascii="Arial" w:hAnsi="Arial" w:cs="Arial"/>
                  <w:sz w:val="18"/>
                  <w:szCs w:val="18"/>
                </w:rPr>
                <w:delText>, dodatkowo:</w:delText>
              </w:r>
            </w:del>
          </w:p>
          <w:p w14:paraId="6EA21114" w14:textId="39DF154A" w:rsidR="00683AB1" w:rsidRPr="008B69F3" w:rsidDel="001D1D51" w:rsidRDefault="00683AB1">
            <w:pPr>
              <w:pStyle w:val="Akapitzlist"/>
              <w:widowControl w:val="0"/>
              <w:numPr>
                <w:ilvl w:val="0"/>
                <w:numId w:val="153"/>
              </w:numPr>
              <w:rPr>
                <w:del w:id="1736" w:author="Katarzyna Mucha" w:date="2023-06-15T14:18:00Z"/>
                <w:rFonts w:ascii="Arial" w:hAnsi="Arial" w:cs="Arial"/>
                <w:sz w:val="18"/>
                <w:szCs w:val="18"/>
              </w:rPr>
            </w:pPr>
            <w:del w:id="1737" w:author="Katarzyna Mucha" w:date="2023-06-15T14:18:00Z">
              <w:r w:rsidRPr="008B69F3" w:rsidDel="001D1D51">
                <w:rPr>
                  <w:rFonts w:ascii="Arial" w:hAnsi="Arial" w:cs="Arial"/>
                  <w:sz w:val="18"/>
                  <w:szCs w:val="18"/>
                </w:rPr>
                <w:delText>Pracownik jest kobietą.</w:delText>
              </w:r>
            </w:del>
          </w:p>
        </w:tc>
        <w:tc>
          <w:tcPr>
            <w:tcW w:w="3354" w:type="dxa"/>
          </w:tcPr>
          <w:p w14:paraId="5A762CFE" w14:textId="3E4077F2" w:rsidR="00683AB1" w:rsidRPr="00151C73" w:rsidDel="001D1D51" w:rsidRDefault="00683AB1" w:rsidP="001A1864">
            <w:pPr>
              <w:widowControl w:val="0"/>
              <w:rPr>
                <w:del w:id="1738" w:author="Katarzyna Mucha" w:date="2023-06-15T14:18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E7A252" w14:textId="098541BE" w:rsidR="003B5E57" w:rsidRPr="00151C73" w:rsidDel="001D1D51" w:rsidRDefault="003B5E57" w:rsidP="003B5E57">
      <w:pPr>
        <w:widowControl w:val="0"/>
        <w:rPr>
          <w:del w:id="1739" w:author="Katarzyna Mucha" w:date="2023-06-15T14:18:00Z"/>
          <w:rFonts w:ascii="Arial" w:hAnsi="Arial" w:cs="Arial"/>
          <w:sz w:val="20"/>
          <w:szCs w:val="20"/>
        </w:rPr>
      </w:pPr>
    </w:p>
    <w:p w14:paraId="306802A8" w14:textId="77777777" w:rsidR="003B5E57" w:rsidRDefault="003B5E57" w:rsidP="006271D5">
      <w:pPr>
        <w:widowControl w:val="0"/>
        <w:rPr>
          <w:rFonts w:ascii="Arial" w:hAnsi="Arial" w:cs="Arial"/>
          <w:sz w:val="20"/>
          <w:szCs w:val="20"/>
        </w:rPr>
      </w:pPr>
    </w:p>
    <w:p w14:paraId="3B173E90" w14:textId="76AFA78A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1740" w:name="_Toc90275948"/>
      <w:bookmarkStart w:id="1741" w:name="_Toc160089696"/>
      <w:r w:rsidRPr="00680108">
        <w:rPr>
          <w:rFonts w:cs="Arial"/>
          <w:b/>
          <w:color w:val="auto"/>
        </w:rPr>
        <w:lastRenderedPageBreak/>
        <w:t>Sekcja 3</w:t>
      </w:r>
      <w:r w:rsidR="00974263" w:rsidRPr="00680108">
        <w:rPr>
          <w:rFonts w:cs="Arial"/>
          <w:b/>
          <w:color w:val="auto"/>
        </w:rPr>
        <w:t>:</w:t>
      </w:r>
      <w:r w:rsidRPr="00680108">
        <w:rPr>
          <w:rFonts w:cs="Arial"/>
          <w:b/>
          <w:color w:val="auto"/>
        </w:rPr>
        <w:t xml:space="preserve"> </w:t>
      </w:r>
      <w:r w:rsidR="00AF4784" w:rsidRPr="00680108">
        <w:rPr>
          <w:rFonts w:cs="Arial"/>
          <w:b/>
          <w:color w:val="auto"/>
        </w:rPr>
        <w:t>Uczestnicy studiów podyplomowych i kształcenia specjalistycznego,</w:t>
      </w:r>
      <w:r w:rsidRPr="00680108">
        <w:rPr>
          <w:rFonts w:cs="Arial"/>
          <w:b/>
          <w:color w:val="auto"/>
        </w:rPr>
        <w:t xml:space="preserve"> doktoranci </w:t>
      </w:r>
      <w:ins w:id="1742" w:author="Katarzyna Mucha" w:date="2023-06-15T14:21:00Z">
        <w:r w:rsidR="00215CE4">
          <w:rPr>
            <w:rFonts w:cs="Arial"/>
            <w:b/>
            <w:color w:val="auto"/>
          </w:rPr>
          <w:t>cudzoziem</w:t>
        </w:r>
      </w:ins>
      <w:ins w:id="1743" w:author="Katarzyna Mucha" w:date="2023-06-15T14:22:00Z">
        <w:r w:rsidR="00215CE4">
          <w:rPr>
            <w:rFonts w:cs="Arial"/>
            <w:b/>
            <w:color w:val="auto"/>
          </w:rPr>
          <w:t xml:space="preserve">cy </w:t>
        </w:r>
      </w:ins>
      <w:r w:rsidRPr="00680108">
        <w:rPr>
          <w:rFonts w:cs="Arial"/>
          <w:b/>
          <w:color w:val="auto"/>
        </w:rPr>
        <w:t>–</w:t>
      </w:r>
      <w:ins w:id="1744" w:author="Katarzyna Mucha" w:date="2023-06-15T14:19:00Z">
        <w:r w:rsidR="00215CE4">
          <w:rPr>
            <w:rFonts w:cs="Arial"/>
            <w:b/>
            <w:color w:val="auto"/>
          </w:rPr>
          <w:t xml:space="preserve"> </w:t>
        </w:r>
      </w:ins>
      <w:r w:rsidRPr="00680108">
        <w:rPr>
          <w:rFonts w:cs="Arial"/>
          <w:b/>
          <w:color w:val="auto"/>
        </w:rPr>
        <w:t>którzy otrzymali świadectwo dojrzałości lub jego odpowiednik poza Polską</w:t>
      </w:r>
      <w:bookmarkEnd w:id="1740"/>
      <w:bookmarkEnd w:id="1741"/>
    </w:p>
    <w:p w14:paraId="05C7DB6E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5F39B884" w14:textId="77777777" w:rsidR="00F6246F" w:rsidRDefault="00F6246F">
      <w:pPr>
        <w:pStyle w:val="Akapitzlist"/>
        <w:widowControl w:val="0"/>
        <w:numPr>
          <w:ilvl w:val="0"/>
          <w:numId w:val="154"/>
        </w:numPr>
        <w:rPr>
          <w:ins w:id="1745" w:author="Katarzyna Mucha" w:date="2023-06-15T14:24:00Z"/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0D525CC2" w14:textId="40B1888E" w:rsidR="00215CE4" w:rsidRPr="008F23C1" w:rsidRDefault="00215CE4">
      <w:pPr>
        <w:pStyle w:val="Akapitzlist"/>
        <w:widowControl w:val="0"/>
        <w:numPr>
          <w:ilvl w:val="0"/>
          <w:numId w:val="154"/>
        </w:numPr>
        <w:rPr>
          <w:rFonts w:ascii="Arial" w:hAnsi="Arial" w:cs="Arial"/>
          <w:sz w:val="18"/>
          <w:szCs w:val="18"/>
        </w:rPr>
      </w:pPr>
      <w:ins w:id="1746" w:author="Katarzyna Mucha" w:date="2023-06-15T14:24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>tosowany jest warunek „</w:t>
        </w:r>
        <w:r>
          <w:rPr>
            <w:rFonts w:ascii="Arial" w:hAnsi="Arial" w:cs="Arial"/>
            <w:sz w:val="18"/>
            <w:szCs w:val="18"/>
          </w:rPr>
          <w:t>Osoba</w:t>
        </w:r>
        <w:r w:rsidRPr="00151C73">
          <w:rPr>
            <w:rFonts w:ascii="Arial" w:hAnsi="Arial" w:cs="Arial"/>
            <w:sz w:val="18"/>
            <w:szCs w:val="18"/>
          </w:rPr>
          <w:t xml:space="preserve"> 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44688A93" w14:textId="7951C78F" w:rsidR="00F6246F" w:rsidRPr="00680108" w:rsidRDefault="00F6246F">
      <w:pPr>
        <w:pStyle w:val="Akapitzlist"/>
        <w:widowControl w:val="0"/>
        <w:numPr>
          <w:ilvl w:val="0"/>
          <w:numId w:val="154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1</w:t>
      </w:r>
    </w:p>
    <w:p w14:paraId="79991572" w14:textId="2C2B88F3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2</w:t>
      </w:r>
    </w:p>
    <w:p w14:paraId="00D8B3C6" w14:textId="137A0589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3</w:t>
      </w:r>
    </w:p>
    <w:p w14:paraId="14756210" w14:textId="7ECE910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4</w:t>
      </w:r>
    </w:p>
    <w:p w14:paraId="763FBCF4" w14:textId="6409E3FC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5</w:t>
      </w:r>
    </w:p>
    <w:p w14:paraId="494A1BBF" w14:textId="547EB4B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 xml:space="preserve">- dział </w:t>
      </w:r>
      <w:r w:rsidR="007475C7" w:rsidRPr="00680108">
        <w:rPr>
          <w:rFonts w:ascii="Arial" w:hAnsi="Arial" w:cs="Arial"/>
          <w:sz w:val="18"/>
          <w:szCs w:val="18"/>
        </w:rPr>
        <w:t>6</w:t>
      </w:r>
    </w:p>
    <w:p w14:paraId="35DC037D" w14:textId="2349C8C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7</w:t>
      </w:r>
    </w:p>
    <w:p w14:paraId="1BE7B64F" w14:textId="280BBFA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60A7FFC3" w14:textId="298EABF3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5C3F4AE" w14:textId="564C87D4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p w14:paraId="616762F7" w14:textId="5103B1A5" w:rsidR="007475C7" w:rsidRPr="00680108" w:rsidRDefault="007475C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11</w:t>
      </w:r>
    </w:p>
    <w:p w14:paraId="286F4824" w14:textId="77777777" w:rsidR="005C43F2" w:rsidRPr="00680108" w:rsidRDefault="005C43F2" w:rsidP="005C43F2">
      <w:pPr>
        <w:widowControl w:val="0"/>
        <w:rPr>
          <w:rFonts w:ascii="Arial" w:hAnsi="Arial" w:cs="Arial"/>
          <w:sz w:val="18"/>
          <w:szCs w:val="18"/>
        </w:rPr>
      </w:pPr>
    </w:p>
    <w:p w14:paraId="7422FFBD" w14:textId="77777777" w:rsidR="002E4010" w:rsidRPr="00680108" w:rsidRDefault="005C43F2" w:rsidP="005C43F2">
      <w:pPr>
        <w:widowControl w:val="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b/>
          <w:sz w:val="18"/>
          <w:szCs w:val="18"/>
        </w:rPr>
        <w:t>UWAGA:</w:t>
      </w:r>
      <w:r w:rsidRPr="00680108">
        <w:rPr>
          <w:rFonts w:ascii="Arial" w:hAnsi="Arial" w:cs="Arial"/>
          <w:sz w:val="18"/>
          <w:szCs w:val="18"/>
        </w:rPr>
        <w:t xml:space="preserve"> </w:t>
      </w:r>
    </w:p>
    <w:p w14:paraId="23F0F9EE" w14:textId="4C074718" w:rsidR="005C43F2" w:rsidRDefault="005C43F2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3 sprawozdania S-12 wykazać wyłącznie osoby, które uzyskały tego rodzaju certyfikat w innym kraju.</w:t>
      </w:r>
    </w:p>
    <w:p w14:paraId="5789421C" w14:textId="77777777" w:rsidR="00C60546" w:rsidRDefault="00C60546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47BA179E" w14:textId="4928F45F" w:rsidR="00C60546" w:rsidRDefault="00C60546" w:rsidP="002E4010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C60546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sz w:val="18"/>
          <w:szCs w:val="18"/>
        </w:rPr>
        <w:t>:</w:t>
      </w:r>
    </w:p>
    <w:p w14:paraId="4333B089" w14:textId="62D2DF22" w:rsidR="00C60546" w:rsidRDefault="00C60546" w:rsidP="00C60546">
      <w:pPr>
        <w:widowControl w:val="0"/>
        <w:jc w:val="both"/>
        <w:rPr>
          <w:ins w:id="1747" w:author="Katarzyna Mucha" w:date="2023-06-15T14:22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C60546">
        <w:rPr>
          <w:rFonts w:ascii="Arial" w:hAnsi="Arial" w:cs="Arial"/>
          <w:sz w:val="18"/>
          <w:szCs w:val="18"/>
        </w:rPr>
        <w:t xml:space="preserve">sprawozdaniach za rok </w:t>
      </w:r>
      <w:del w:id="1748" w:author="Katarzyna Mucha" w:date="2023-06-20T11:13:00Z">
        <w:r w:rsidRPr="00C60546" w:rsidDel="00E033FA">
          <w:rPr>
            <w:rFonts w:ascii="Arial" w:hAnsi="Arial" w:cs="Arial"/>
            <w:sz w:val="18"/>
            <w:szCs w:val="18"/>
          </w:rPr>
          <w:delText>202</w:delText>
        </w:r>
        <w:r w:rsidR="009A1E2B" w:rsidDel="00E033FA">
          <w:rPr>
            <w:rFonts w:ascii="Arial" w:hAnsi="Arial" w:cs="Arial"/>
            <w:sz w:val="18"/>
            <w:szCs w:val="18"/>
          </w:rPr>
          <w:delText>2</w:delText>
        </w:r>
        <w:r w:rsidRPr="00C60546" w:rsidDel="00E033FA">
          <w:rPr>
            <w:rFonts w:ascii="Arial" w:hAnsi="Arial" w:cs="Arial"/>
            <w:sz w:val="18"/>
            <w:szCs w:val="18"/>
          </w:rPr>
          <w:delText xml:space="preserve"> </w:delText>
        </w:r>
      </w:del>
      <w:ins w:id="1749" w:author="Katarzyna Mucha" w:date="2023-06-20T11:13:00Z">
        <w:r w:rsidR="00E033FA" w:rsidRPr="00C60546">
          <w:rPr>
            <w:rFonts w:ascii="Arial" w:hAnsi="Arial" w:cs="Arial"/>
            <w:sz w:val="18"/>
            <w:szCs w:val="18"/>
          </w:rPr>
          <w:t>202</w:t>
        </w:r>
        <w:r w:rsidR="00E033FA">
          <w:rPr>
            <w:rFonts w:ascii="Arial" w:hAnsi="Arial" w:cs="Arial"/>
            <w:sz w:val="18"/>
            <w:szCs w:val="18"/>
          </w:rPr>
          <w:t>3</w:t>
        </w:r>
        <w:r w:rsidR="00E033FA" w:rsidRPr="00C60546">
          <w:rPr>
            <w:rFonts w:ascii="Arial" w:hAnsi="Arial" w:cs="Arial"/>
            <w:sz w:val="18"/>
            <w:szCs w:val="18"/>
          </w:rPr>
          <w:t xml:space="preserve"> </w:t>
        </w:r>
      </w:ins>
      <w:r w:rsidRPr="00C60546">
        <w:rPr>
          <w:rFonts w:ascii="Arial" w:hAnsi="Arial" w:cs="Arial"/>
          <w:sz w:val="18"/>
          <w:szCs w:val="18"/>
        </w:rPr>
        <w:t>dane wg krajów uzyskania świadectwa dojrz</w:t>
      </w:r>
      <w:r>
        <w:rPr>
          <w:rFonts w:ascii="Arial" w:hAnsi="Arial" w:cs="Arial"/>
          <w:sz w:val="18"/>
          <w:szCs w:val="18"/>
        </w:rPr>
        <w:t xml:space="preserve">ałości nadal nie są obowiązkowe. - </w:t>
      </w:r>
      <w:r w:rsidRPr="00C60546">
        <w:rPr>
          <w:rFonts w:ascii="Arial" w:hAnsi="Arial" w:cs="Arial"/>
          <w:sz w:val="18"/>
          <w:szCs w:val="18"/>
        </w:rPr>
        <w:t xml:space="preserve">Szczegółowy komunikat GUS na ten temat jest dostępny </w:t>
      </w:r>
      <w:hyperlink r:id="rId8" w:history="1">
        <w:r w:rsidRPr="00C60546">
          <w:rPr>
            <w:rStyle w:val="Hipercze"/>
            <w:rFonts w:ascii="Arial" w:hAnsi="Arial" w:cs="Arial"/>
            <w:sz w:val="18"/>
            <w:szCs w:val="18"/>
          </w:rPr>
          <w:t>tutaj</w:t>
        </w:r>
      </w:hyperlink>
      <w:r w:rsidRPr="00C60546">
        <w:rPr>
          <w:rFonts w:ascii="Arial" w:hAnsi="Arial" w:cs="Arial"/>
          <w:sz w:val="18"/>
          <w:szCs w:val="18"/>
        </w:rPr>
        <w:t xml:space="preserve"> oraz w </w:t>
      </w:r>
      <w:hyperlink r:id="rId9" w:history="1">
        <w:r w:rsidRPr="00C60546">
          <w:rPr>
            <w:rStyle w:val="Hipercze"/>
            <w:rFonts w:ascii="Arial" w:hAnsi="Arial" w:cs="Arial"/>
            <w:sz w:val="18"/>
            <w:szCs w:val="18"/>
          </w:rPr>
          <w:t>dedykowanym wpisie Pomocy systemu POL-on</w:t>
        </w:r>
      </w:hyperlink>
      <w:r w:rsidRPr="00C60546">
        <w:rPr>
          <w:rFonts w:ascii="Arial" w:hAnsi="Arial" w:cs="Arial"/>
          <w:sz w:val="18"/>
          <w:szCs w:val="18"/>
        </w:rPr>
        <w:t>.</w:t>
      </w:r>
    </w:p>
    <w:p w14:paraId="19646F09" w14:textId="77777777" w:rsidR="00215CE4" w:rsidRDefault="00215CE4" w:rsidP="00C60546">
      <w:pPr>
        <w:widowControl w:val="0"/>
        <w:jc w:val="both"/>
        <w:rPr>
          <w:ins w:id="1750" w:author="Katarzyna Mucha" w:date="2023-06-15T14:22:00Z"/>
          <w:rFonts w:ascii="Arial" w:hAnsi="Arial" w:cs="Arial"/>
          <w:sz w:val="18"/>
          <w:szCs w:val="18"/>
        </w:rPr>
      </w:pPr>
    </w:p>
    <w:p w14:paraId="24A4EB89" w14:textId="7E40BBB5" w:rsidR="00215CE4" w:rsidRPr="00680108" w:rsidRDefault="00215CE4" w:rsidP="00215CE4">
      <w:pPr>
        <w:pStyle w:val="Nagwek2"/>
        <w:rPr>
          <w:ins w:id="1751" w:author="Katarzyna Mucha" w:date="2023-06-15T14:22:00Z"/>
          <w:rFonts w:cs="Arial"/>
          <w:b/>
          <w:color w:val="auto"/>
        </w:rPr>
      </w:pPr>
      <w:bookmarkStart w:id="1752" w:name="_Toc160089697"/>
      <w:ins w:id="1753" w:author="Katarzyna Mucha" w:date="2023-06-15T14:22:00Z">
        <w:r w:rsidRPr="00680108">
          <w:rPr>
            <w:rFonts w:cs="Arial"/>
            <w:b/>
            <w:color w:val="auto"/>
          </w:rPr>
          <w:t xml:space="preserve">Sekcja </w:t>
        </w:r>
        <w:r>
          <w:rPr>
            <w:rFonts w:cs="Arial"/>
            <w:b/>
            <w:color w:val="auto"/>
          </w:rPr>
          <w:t>4</w:t>
        </w:r>
        <w:r w:rsidRPr="00680108">
          <w:rPr>
            <w:rFonts w:cs="Arial"/>
            <w:b/>
            <w:color w:val="auto"/>
          </w:rPr>
          <w:t xml:space="preserve">: Uczestnicy studiów podyplomowych i kształcenia specjalistycznego, doktoranci </w:t>
        </w:r>
        <w:r>
          <w:rPr>
            <w:rFonts w:cs="Arial"/>
            <w:b/>
            <w:color w:val="auto"/>
          </w:rPr>
          <w:t xml:space="preserve">Polacy </w:t>
        </w:r>
        <w:r w:rsidRPr="00680108">
          <w:rPr>
            <w:rFonts w:cs="Arial"/>
            <w:b/>
            <w:color w:val="auto"/>
          </w:rPr>
          <w:t>–</w:t>
        </w:r>
        <w:r>
          <w:rPr>
            <w:rFonts w:cs="Arial"/>
            <w:b/>
            <w:color w:val="auto"/>
          </w:rPr>
          <w:t xml:space="preserve"> </w:t>
        </w:r>
        <w:r w:rsidRPr="00680108">
          <w:rPr>
            <w:rFonts w:cs="Arial"/>
            <w:b/>
            <w:color w:val="auto"/>
          </w:rPr>
          <w:t>którzy otrzymali świadectwo dojrzałości lub jego odpowiednik poza Polską</w:t>
        </w:r>
        <w:bookmarkEnd w:id="1752"/>
      </w:ins>
    </w:p>
    <w:p w14:paraId="65ECC002" w14:textId="77777777" w:rsidR="00215CE4" w:rsidRPr="00680108" w:rsidRDefault="00215CE4" w:rsidP="00215CE4">
      <w:pPr>
        <w:rPr>
          <w:ins w:id="1754" w:author="Katarzyna Mucha" w:date="2023-06-15T14:22:00Z"/>
          <w:rFonts w:ascii="Arial" w:hAnsi="Arial" w:cs="Arial"/>
          <w:sz w:val="18"/>
          <w:szCs w:val="18"/>
        </w:rPr>
      </w:pPr>
    </w:p>
    <w:p w14:paraId="468EF361" w14:textId="77777777" w:rsidR="00215CE4" w:rsidRPr="00680108" w:rsidRDefault="00215CE4">
      <w:pPr>
        <w:pStyle w:val="Akapitzlist"/>
        <w:widowControl w:val="0"/>
        <w:numPr>
          <w:ilvl w:val="0"/>
          <w:numId w:val="184"/>
        </w:numPr>
        <w:rPr>
          <w:ins w:id="1755" w:author="Katarzyna Mucha" w:date="2023-06-15T14:22:00Z"/>
          <w:rFonts w:ascii="Arial" w:hAnsi="Arial" w:cs="Arial"/>
          <w:sz w:val="18"/>
          <w:szCs w:val="18"/>
        </w:rPr>
      </w:pPr>
      <w:ins w:id="1756" w:author="Katarzyna Mucha" w:date="2023-06-15T14:22:00Z">
        <w:r w:rsidRPr="00680108">
          <w:rPr>
            <w:rFonts w:ascii="Arial" w:hAnsi="Arial" w:cs="Arial"/>
            <w:sz w:val="18"/>
            <w:szCs w:val="18"/>
          </w:rPr>
          <w:lastRenderedPageBreak/>
          <w:t>Dane są wprowadzane ręcznie przez użytkownika.</w:t>
        </w:r>
      </w:ins>
    </w:p>
    <w:p w14:paraId="56E0A12B" w14:textId="77FC2DDF" w:rsidR="00215CE4" w:rsidRDefault="00215CE4">
      <w:pPr>
        <w:pStyle w:val="Akapitzlist"/>
        <w:widowControl w:val="0"/>
        <w:numPr>
          <w:ilvl w:val="0"/>
          <w:numId w:val="184"/>
        </w:numPr>
        <w:rPr>
          <w:ins w:id="1757" w:author="Katarzyna Mucha" w:date="2023-06-15T14:23:00Z"/>
          <w:rFonts w:ascii="Arial" w:hAnsi="Arial" w:cs="Arial"/>
          <w:sz w:val="18"/>
          <w:szCs w:val="18"/>
        </w:rPr>
      </w:pPr>
      <w:ins w:id="1758" w:author="Katarzyna Mucha" w:date="2023-06-15T14:23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>tosowany jest warunek „</w:t>
        </w:r>
        <w:r>
          <w:rPr>
            <w:rFonts w:ascii="Arial" w:hAnsi="Arial" w:cs="Arial"/>
            <w:sz w:val="18"/>
            <w:szCs w:val="18"/>
          </w:rPr>
          <w:t>Osoba</w:t>
        </w:r>
        <w:r w:rsidRPr="00151C73">
          <w:rPr>
            <w:rFonts w:ascii="Arial" w:hAnsi="Arial" w:cs="Arial"/>
            <w:sz w:val="18"/>
            <w:szCs w:val="18"/>
          </w:rPr>
          <w:t xml:space="preserve"> </w:t>
        </w:r>
      </w:ins>
      <w:ins w:id="1759" w:author="Katarzyna Mucha" w:date="2023-06-15T14:24:00Z">
        <w:r>
          <w:rPr>
            <w:rFonts w:ascii="Arial" w:hAnsi="Arial" w:cs="Arial"/>
            <w:sz w:val="18"/>
            <w:szCs w:val="18"/>
          </w:rPr>
          <w:t xml:space="preserve">nie </w:t>
        </w:r>
      </w:ins>
      <w:ins w:id="1760" w:author="Katarzyna Mucha" w:date="2023-06-15T14:23:00Z">
        <w:r w:rsidRPr="00151C73">
          <w:rPr>
            <w:rFonts w:ascii="Arial" w:hAnsi="Arial" w:cs="Arial"/>
            <w:sz w:val="18"/>
            <w:szCs w:val="18"/>
          </w:rPr>
          <w:t>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751BA43B" w14:textId="3C850A15" w:rsidR="00215CE4" w:rsidRPr="00680108" w:rsidRDefault="00215CE4">
      <w:pPr>
        <w:pStyle w:val="Akapitzlist"/>
        <w:widowControl w:val="0"/>
        <w:numPr>
          <w:ilvl w:val="0"/>
          <w:numId w:val="184"/>
        </w:numPr>
        <w:rPr>
          <w:ins w:id="1761" w:author="Katarzyna Mucha" w:date="2023-06-15T14:22:00Z"/>
          <w:rFonts w:ascii="Arial" w:hAnsi="Arial" w:cs="Arial"/>
          <w:sz w:val="18"/>
          <w:szCs w:val="18"/>
        </w:rPr>
      </w:pPr>
      <w:ins w:id="1762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Dostępne są wyłącznie działy:</w:t>
        </w:r>
        <w:r w:rsidRPr="00680108">
          <w:rPr>
            <w:rFonts w:ascii="Arial" w:hAnsi="Arial" w:cs="Arial"/>
            <w:sz w:val="18"/>
            <w:szCs w:val="18"/>
          </w:rPr>
          <w:br/>
          <w:t>- dział 1</w:t>
        </w:r>
      </w:ins>
    </w:p>
    <w:p w14:paraId="40785D06" w14:textId="77777777" w:rsidR="00215CE4" w:rsidRPr="00680108" w:rsidRDefault="00215CE4" w:rsidP="00215CE4">
      <w:pPr>
        <w:pStyle w:val="Akapitzlist"/>
        <w:widowControl w:val="0"/>
        <w:ind w:left="1080"/>
        <w:rPr>
          <w:ins w:id="1763" w:author="Katarzyna Mucha" w:date="2023-06-15T14:22:00Z"/>
          <w:rFonts w:ascii="Arial" w:hAnsi="Arial" w:cs="Arial"/>
          <w:sz w:val="18"/>
          <w:szCs w:val="18"/>
        </w:rPr>
      </w:pPr>
      <w:ins w:id="1764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2</w:t>
        </w:r>
      </w:ins>
    </w:p>
    <w:p w14:paraId="6495971A" w14:textId="77777777" w:rsidR="00215CE4" w:rsidRPr="00680108" w:rsidRDefault="00215CE4" w:rsidP="00215CE4">
      <w:pPr>
        <w:pStyle w:val="Akapitzlist"/>
        <w:widowControl w:val="0"/>
        <w:ind w:left="1080"/>
        <w:rPr>
          <w:ins w:id="1765" w:author="Katarzyna Mucha" w:date="2023-06-15T14:22:00Z"/>
          <w:rFonts w:ascii="Arial" w:hAnsi="Arial" w:cs="Arial"/>
          <w:sz w:val="18"/>
          <w:szCs w:val="18"/>
        </w:rPr>
      </w:pPr>
      <w:ins w:id="1766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3</w:t>
        </w:r>
      </w:ins>
    </w:p>
    <w:p w14:paraId="59D2BE2C" w14:textId="77777777" w:rsidR="00215CE4" w:rsidRPr="00680108" w:rsidRDefault="00215CE4" w:rsidP="00215CE4">
      <w:pPr>
        <w:pStyle w:val="Akapitzlist"/>
        <w:widowControl w:val="0"/>
        <w:ind w:left="1080"/>
        <w:rPr>
          <w:ins w:id="1767" w:author="Katarzyna Mucha" w:date="2023-06-15T14:22:00Z"/>
          <w:rFonts w:ascii="Arial" w:hAnsi="Arial" w:cs="Arial"/>
          <w:sz w:val="18"/>
          <w:szCs w:val="18"/>
        </w:rPr>
      </w:pPr>
      <w:ins w:id="1768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4</w:t>
        </w:r>
      </w:ins>
    </w:p>
    <w:p w14:paraId="04D69640" w14:textId="77777777" w:rsidR="00215CE4" w:rsidRPr="00680108" w:rsidRDefault="00215CE4" w:rsidP="00215CE4">
      <w:pPr>
        <w:pStyle w:val="Akapitzlist"/>
        <w:widowControl w:val="0"/>
        <w:ind w:left="1080"/>
        <w:rPr>
          <w:ins w:id="1769" w:author="Katarzyna Mucha" w:date="2023-06-15T14:22:00Z"/>
          <w:rFonts w:ascii="Arial" w:hAnsi="Arial" w:cs="Arial"/>
          <w:sz w:val="18"/>
          <w:szCs w:val="18"/>
        </w:rPr>
      </w:pPr>
      <w:ins w:id="1770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5</w:t>
        </w:r>
      </w:ins>
    </w:p>
    <w:p w14:paraId="374EB6D2" w14:textId="77777777" w:rsidR="00215CE4" w:rsidRPr="00680108" w:rsidRDefault="00215CE4" w:rsidP="00215CE4">
      <w:pPr>
        <w:pStyle w:val="Akapitzlist"/>
        <w:widowControl w:val="0"/>
        <w:ind w:left="1080"/>
        <w:rPr>
          <w:ins w:id="1771" w:author="Katarzyna Mucha" w:date="2023-06-15T14:22:00Z"/>
          <w:rFonts w:ascii="Arial" w:hAnsi="Arial" w:cs="Arial"/>
          <w:sz w:val="18"/>
          <w:szCs w:val="18"/>
        </w:rPr>
      </w:pPr>
      <w:ins w:id="1772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6</w:t>
        </w:r>
      </w:ins>
    </w:p>
    <w:p w14:paraId="61C85826" w14:textId="77777777" w:rsidR="00215CE4" w:rsidRPr="00680108" w:rsidRDefault="00215CE4" w:rsidP="00215CE4">
      <w:pPr>
        <w:pStyle w:val="Akapitzlist"/>
        <w:widowControl w:val="0"/>
        <w:ind w:left="1080"/>
        <w:rPr>
          <w:ins w:id="1773" w:author="Katarzyna Mucha" w:date="2023-06-15T14:22:00Z"/>
          <w:rFonts w:ascii="Arial" w:hAnsi="Arial" w:cs="Arial"/>
          <w:sz w:val="18"/>
          <w:szCs w:val="18"/>
        </w:rPr>
      </w:pPr>
      <w:ins w:id="1774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7</w:t>
        </w:r>
      </w:ins>
    </w:p>
    <w:p w14:paraId="5DEA9D0B" w14:textId="77777777" w:rsidR="00215CE4" w:rsidRPr="00680108" w:rsidRDefault="00215CE4" w:rsidP="00215CE4">
      <w:pPr>
        <w:pStyle w:val="Akapitzlist"/>
        <w:widowControl w:val="0"/>
        <w:ind w:left="1080"/>
        <w:rPr>
          <w:ins w:id="1775" w:author="Katarzyna Mucha" w:date="2023-06-15T14:22:00Z"/>
          <w:rFonts w:ascii="Arial" w:hAnsi="Arial" w:cs="Arial"/>
          <w:sz w:val="18"/>
          <w:szCs w:val="18"/>
        </w:rPr>
      </w:pPr>
      <w:ins w:id="1776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8</w:t>
        </w:r>
      </w:ins>
    </w:p>
    <w:p w14:paraId="0C9796C6" w14:textId="77777777" w:rsidR="00215CE4" w:rsidRPr="00680108" w:rsidRDefault="00215CE4" w:rsidP="00215CE4">
      <w:pPr>
        <w:pStyle w:val="Akapitzlist"/>
        <w:widowControl w:val="0"/>
        <w:ind w:left="1080"/>
        <w:rPr>
          <w:ins w:id="1777" w:author="Katarzyna Mucha" w:date="2023-06-15T14:22:00Z"/>
          <w:rFonts w:ascii="Arial" w:hAnsi="Arial" w:cs="Arial"/>
          <w:sz w:val="18"/>
          <w:szCs w:val="18"/>
        </w:rPr>
      </w:pPr>
      <w:ins w:id="1778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9</w:t>
        </w:r>
      </w:ins>
    </w:p>
    <w:p w14:paraId="2E7FF35C" w14:textId="77777777" w:rsidR="00215CE4" w:rsidRPr="00680108" w:rsidRDefault="00215CE4" w:rsidP="00215CE4">
      <w:pPr>
        <w:pStyle w:val="Akapitzlist"/>
        <w:widowControl w:val="0"/>
        <w:ind w:left="1080"/>
        <w:rPr>
          <w:ins w:id="1779" w:author="Katarzyna Mucha" w:date="2023-06-15T14:22:00Z"/>
          <w:rFonts w:ascii="Arial" w:hAnsi="Arial" w:cs="Arial"/>
          <w:sz w:val="18"/>
          <w:szCs w:val="18"/>
        </w:rPr>
      </w:pPr>
      <w:ins w:id="1780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10</w:t>
        </w:r>
      </w:ins>
    </w:p>
    <w:p w14:paraId="7DA7EA8F" w14:textId="77777777" w:rsidR="00215CE4" w:rsidRPr="00680108" w:rsidRDefault="00215CE4" w:rsidP="00215CE4">
      <w:pPr>
        <w:pStyle w:val="Akapitzlist"/>
        <w:widowControl w:val="0"/>
        <w:ind w:left="1080"/>
        <w:rPr>
          <w:ins w:id="1781" w:author="Katarzyna Mucha" w:date="2023-06-15T14:22:00Z"/>
          <w:rFonts w:ascii="Arial" w:hAnsi="Arial" w:cs="Arial"/>
          <w:sz w:val="18"/>
          <w:szCs w:val="18"/>
        </w:rPr>
      </w:pPr>
      <w:ins w:id="1782" w:author="Katarzyna Mucha" w:date="2023-06-15T14:22:00Z">
        <w:r w:rsidRPr="00680108">
          <w:rPr>
            <w:rFonts w:ascii="Arial" w:hAnsi="Arial" w:cs="Arial"/>
            <w:sz w:val="18"/>
            <w:szCs w:val="18"/>
          </w:rPr>
          <w:t>- dział 11</w:t>
        </w:r>
      </w:ins>
    </w:p>
    <w:p w14:paraId="2DDE5D7F" w14:textId="77777777" w:rsidR="00215CE4" w:rsidRPr="00680108" w:rsidRDefault="00215CE4" w:rsidP="00215CE4">
      <w:pPr>
        <w:widowControl w:val="0"/>
        <w:rPr>
          <w:ins w:id="1783" w:author="Katarzyna Mucha" w:date="2023-06-15T14:22:00Z"/>
          <w:rFonts w:ascii="Arial" w:hAnsi="Arial" w:cs="Arial"/>
          <w:sz w:val="18"/>
          <w:szCs w:val="18"/>
        </w:rPr>
      </w:pPr>
    </w:p>
    <w:p w14:paraId="46B59A31" w14:textId="77777777" w:rsidR="00215CE4" w:rsidRPr="00680108" w:rsidRDefault="00215CE4" w:rsidP="00215CE4">
      <w:pPr>
        <w:widowControl w:val="0"/>
        <w:rPr>
          <w:ins w:id="1784" w:author="Katarzyna Mucha" w:date="2023-06-15T14:22:00Z"/>
          <w:rFonts w:ascii="Arial" w:hAnsi="Arial" w:cs="Arial"/>
          <w:sz w:val="18"/>
          <w:szCs w:val="18"/>
        </w:rPr>
      </w:pPr>
      <w:ins w:id="1785" w:author="Katarzyna Mucha" w:date="2023-06-15T14:22:00Z">
        <w:r w:rsidRPr="00680108">
          <w:rPr>
            <w:rFonts w:ascii="Arial" w:hAnsi="Arial" w:cs="Arial"/>
            <w:b/>
            <w:sz w:val="18"/>
            <w:szCs w:val="18"/>
          </w:rPr>
          <w:t>UWAGA:</w:t>
        </w:r>
        <w:r w:rsidRPr="00680108">
          <w:rPr>
            <w:rFonts w:ascii="Arial" w:hAnsi="Arial" w:cs="Arial"/>
            <w:sz w:val="18"/>
            <w:szCs w:val="18"/>
          </w:rPr>
          <w:t xml:space="preserve"> </w:t>
        </w:r>
      </w:ins>
    </w:p>
    <w:p w14:paraId="3FE92776" w14:textId="2C6EF869" w:rsidR="00215CE4" w:rsidRDefault="00215CE4" w:rsidP="00215CE4">
      <w:pPr>
        <w:widowControl w:val="0"/>
        <w:jc w:val="both"/>
        <w:rPr>
          <w:ins w:id="1786" w:author="Katarzyna Mucha" w:date="2023-06-15T14:22:00Z"/>
          <w:rFonts w:ascii="Arial" w:hAnsi="Arial" w:cs="Arial"/>
          <w:sz w:val="18"/>
          <w:szCs w:val="18"/>
        </w:rPr>
      </w:pPr>
      <w:ins w:id="1787" w:author="Katarzyna Mucha" w:date="2023-06-15T14:22:00Z">
        <w:r w:rsidRPr="00680108">
          <w:rPr>
            <w:rFonts w:ascii="Arial" w:hAnsi="Arial" w:cs="Arial"/>
            <w:sz w:val="18"/>
            <w:szCs w:val="18"/>
          </w:rPr>
          <w:t xml:space="preserve"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</w:t>
        </w:r>
      </w:ins>
      <w:ins w:id="1788" w:author="Katarzyna Mucha" w:date="2023-06-20T11:13:00Z">
        <w:r w:rsidR="00E033FA">
          <w:rPr>
            <w:rFonts w:ascii="Arial" w:hAnsi="Arial" w:cs="Arial"/>
            <w:sz w:val="18"/>
            <w:szCs w:val="18"/>
          </w:rPr>
          <w:t>4</w:t>
        </w:r>
      </w:ins>
      <w:ins w:id="1789" w:author="Katarzyna Mucha" w:date="2023-06-15T14:22:00Z">
        <w:r w:rsidRPr="00680108">
          <w:rPr>
            <w:rFonts w:ascii="Arial" w:hAnsi="Arial" w:cs="Arial"/>
            <w:sz w:val="18"/>
            <w:szCs w:val="18"/>
          </w:rPr>
          <w:t xml:space="preserve"> sprawozdania S-12 wykazać wyłącznie osoby, które uzyskały tego rodzaju certyfikat w innym kraju.</w:t>
        </w:r>
      </w:ins>
    </w:p>
    <w:p w14:paraId="6E9BB5A7" w14:textId="77777777" w:rsidR="00215CE4" w:rsidRDefault="00215CE4" w:rsidP="00215CE4">
      <w:pPr>
        <w:widowControl w:val="0"/>
        <w:jc w:val="both"/>
        <w:rPr>
          <w:ins w:id="1790" w:author="Katarzyna Mucha" w:date="2023-06-15T14:22:00Z"/>
          <w:rFonts w:ascii="Arial" w:hAnsi="Arial" w:cs="Arial"/>
          <w:sz w:val="18"/>
          <w:szCs w:val="18"/>
        </w:rPr>
      </w:pPr>
    </w:p>
    <w:p w14:paraId="6694B510" w14:textId="77777777" w:rsidR="00215CE4" w:rsidRDefault="00215CE4" w:rsidP="00215CE4">
      <w:pPr>
        <w:widowControl w:val="0"/>
        <w:jc w:val="both"/>
        <w:rPr>
          <w:ins w:id="1791" w:author="Katarzyna Mucha" w:date="2023-06-15T14:22:00Z"/>
          <w:rFonts w:ascii="Arial" w:hAnsi="Arial" w:cs="Arial"/>
          <w:sz w:val="18"/>
          <w:szCs w:val="18"/>
        </w:rPr>
      </w:pPr>
      <w:ins w:id="1792" w:author="Katarzyna Mucha" w:date="2023-06-15T14:22:00Z">
        <w:r w:rsidRPr="00C60546">
          <w:rPr>
            <w:rFonts w:ascii="Arial" w:hAnsi="Arial" w:cs="Arial"/>
            <w:b/>
            <w:sz w:val="18"/>
            <w:szCs w:val="18"/>
          </w:rPr>
          <w:t>UWAGA</w:t>
        </w:r>
        <w:r>
          <w:rPr>
            <w:rFonts w:ascii="Arial" w:hAnsi="Arial" w:cs="Arial"/>
            <w:sz w:val="18"/>
            <w:szCs w:val="18"/>
          </w:rPr>
          <w:t>:</w:t>
        </w:r>
      </w:ins>
    </w:p>
    <w:p w14:paraId="71F30824" w14:textId="13BA4B0C" w:rsidR="00215CE4" w:rsidRPr="00680108" w:rsidRDefault="00215CE4" w:rsidP="00215CE4">
      <w:pPr>
        <w:widowControl w:val="0"/>
        <w:jc w:val="both"/>
        <w:rPr>
          <w:ins w:id="1793" w:author="Katarzyna Mucha" w:date="2023-06-15T14:22:00Z"/>
          <w:rFonts w:ascii="Arial" w:hAnsi="Arial" w:cs="Arial"/>
          <w:sz w:val="18"/>
          <w:szCs w:val="18"/>
        </w:rPr>
      </w:pPr>
      <w:ins w:id="1794" w:author="Katarzyna Mucha" w:date="2023-06-15T14:22:00Z">
        <w:r>
          <w:rPr>
            <w:rFonts w:ascii="Arial" w:hAnsi="Arial" w:cs="Arial"/>
            <w:sz w:val="18"/>
            <w:szCs w:val="18"/>
          </w:rPr>
          <w:t xml:space="preserve">W </w:t>
        </w:r>
        <w:r w:rsidRPr="00C60546">
          <w:rPr>
            <w:rFonts w:ascii="Arial" w:hAnsi="Arial" w:cs="Arial"/>
            <w:sz w:val="18"/>
            <w:szCs w:val="18"/>
          </w:rPr>
          <w:t>sprawozdaniach za rok 202</w:t>
        </w:r>
      </w:ins>
      <w:ins w:id="1795" w:author="Katarzyna Mucha" w:date="2023-06-20T11:13:00Z">
        <w:r w:rsidR="00E033FA">
          <w:rPr>
            <w:rFonts w:ascii="Arial" w:hAnsi="Arial" w:cs="Arial"/>
            <w:sz w:val="18"/>
            <w:szCs w:val="18"/>
          </w:rPr>
          <w:t>3</w:t>
        </w:r>
      </w:ins>
      <w:ins w:id="1796" w:author="Katarzyna Mucha" w:date="2023-06-15T14:22:00Z">
        <w:r w:rsidRPr="00C60546">
          <w:rPr>
            <w:rFonts w:ascii="Arial" w:hAnsi="Arial" w:cs="Arial"/>
            <w:sz w:val="18"/>
            <w:szCs w:val="18"/>
          </w:rPr>
          <w:t xml:space="preserve"> dane wg krajów uzyskania świadectwa dojrz</w:t>
        </w:r>
        <w:r>
          <w:rPr>
            <w:rFonts w:ascii="Arial" w:hAnsi="Arial" w:cs="Arial"/>
            <w:sz w:val="18"/>
            <w:szCs w:val="18"/>
          </w:rPr>
          <w:t xml:space="preserve">ałości nadal nie są obowiązkowe. - </w:t>
        </w:r>
        <w:r w:rsidRPr="00C60546">
          <w:rPr>
            <w:rFonts w:ascii="Arial" w:hAnsi="Arial" w:cs="Arial"/>
            <w:sz w:val="18"/>
            <w:szCs w:val="18"/>
          </w:rPr>
          <w:t xml:space="preserve">Szczegółowy komunikat GUS na ten temat jest dostępny </w:t>
        </w:r>
        <w:r>
          <w:fldChar w:fldCharType="begin"/>
        </w:r>
        <w:r>
          <w:instrText>HYPERLINK "https://polon.nauka.gov.pl/pomoc/wp-content/uploads/2022/10/Komunikat-dot.-S-12.pdf"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tutaj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 xml:space="preserve"> oraz w </w:t>
        </w:r>
        <w:r>
          <w:fldChar w:fldCharType="begin"/>
        </w:r>
        <w:r>
          <w:instrText>HYPERLINK "https://polon.nauka.gov.pl/pomoc/knowledge-base/sprawozdawczosc-gus-za-2022-rok/"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dedykowanym wpisie Pomocy systemu POL-on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>.</w:t>
        </w:r>
      </w:ins>
    </w:p>
    <w:p w14:paraId="07CAB6D3" w14:textId="77777777" w:rsidR="00215CE4" w:rsidRPr="00680108" w:rsidRDefault="00215CE4" w:rsidP="00C60546">
      <w:pPr>
        <w:widowControl w:val="0"/>
        <w:jc w:val="both"/>
        <w:rPr>
          <w:rFonts w:ascii="Arial" w:hAnsi="Arial" w:cs="Arial"/>
          <w:sz w:val="18"/>
          <w:szCs w:val="18"/>
        </w:rPr>
      </w:pPr>
    </w:p>
    <w:p w14:paraId="5A22C794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</w:p>
    <w:p w14:paraId="151DF61D" w14:textId="496E7C5F" w:rsidR="00F6246F" w:rsidRPr="00680108" w:rsidRDefault="00F6246F" w:rsidP="00F6246F">
      <w:pPr>
        <w:pStyle w:val="Nagwek2"/>
        <w:rPr>
          <w:rFonts w:cs="Arial"/>
          <w:b/>
          <w:color w:val="auto"/>
        </w:rPr>
      </w:pPr>
      <w:bookmarkStart w:id="1797" w:name="_Toc90275949"/>
      <w:bookmarkStart w:id="1798" w:name="_Toc160089698"/>
      <w:r w:rsidRPr="00680108">
        <w:rPr>
          <w:rFonts w:cs="Arial"/>
          <w:b/>
          <w:color w:val="auto"/>
        </w:rPr>
        <w:t xml:space="preserve">Sekcja </w:t>
      </w:r>
      <w:ins w:id="1799" w:author="Katarzyna Mucha" w:date="2023-06-15T14:22:00Z">
        <w:r w:rsidR="00215CE4">
          <w:rPr>
            <w:rFonts w:cs="Arial"/>
            <w:b/>
            <w:color w:val="auto"/>
          </w:rPr>
          <w:t>5</w:t>
        </w:r>
      </w:ins>
      <w:del w:id="1800" w:author="Katarzyna Mucha" w:date="2023-06-15T14:22:00Z">
        <w:r w:rsidRPr="00680108" w:rsidDel="00215CE4">
          <w:rPr>
            <w:rFonts w:cs="Arial"/>
            <w:b/>
            <w:color w:val="auto"/>
          </w:rPr>
          <w:delText>4</w:delText>
        </w:r>
      </w:del>
      <w:r w:rsidR="00974263" w:rsidRPr="00680108">
        <w:rPr>
          <w:rFonts w:cs="Arial"/>
          <w:b/>
          <w:color w:val="auto"/>
        </w:rPr>
        <w:t>:</w:t>
      </w:r>
      <w:r w:rsidRPr="00680108">
        <w:rPr>
          <w:rFonts w:cs="Arial"/>
          <w:b/>
          <w:color w:val="auto"/>
        </w:rPr>
        <w:t xml:space="preserve"> Osoby ubiegające się o stopień doktora – studiujący co najmniej rok w ramach programów typu Erasmus.</w:t>
      </w:r>
      <w:bookmarkEnd w:id="1797"/>
      <w:bookmarkEnd w:id="1798"/>
    </w:p>
    <w:p w14:paraId="39776DAF" w14:textId="77777777" w:rsidR="00F6246F" w:rsidRPr="00680108" w:rsidRDefault="00F6246F" w:rsidP="00F6246F">
      <w:pPr>
        <w:rPr>
          <w:rFonts w:ascii="Arial" w:hAnsi="Arial" w:cs="Arial"/>
          <w:sz w:val="18"/>
          <w:szCs w:val="18"/>
        </w:rPr>
      </w:pPr>
    </w:p>
    <w:p w14:paraId="35B7B76E" w14:textId="77777777" w:rsidR="00F6246F" w:rsidRPr="00680108" w:rsidRDefault="00F6246F">
      <w:pPr>
        <w:pStyle w:val="Akapitzlist"/>
        <w:widowControl w:val="0"/>
        <w:numPr>
          <w:ilvl w:val="0"/>
          <w:numId w:val="119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Dane są wprowadzane ręcznie przez użytkownika.</w:t>
      </w:r>
    </w:p>
    <w:p w14:paraId="6404BD2B" w14:textId="77777777" w:rsidR="00F6246F" w:rsidRPr="00680108" w:rsidRDefault="00F6246F">
      <w:pPr>
        <w:pStyle w:val="Akapitzlist"/>
        <w:widowControl w:val="0"/>
        <w:numPr>
          <w:ilvl w:val="0"/>
          <w:numId w:val="119"/>
        </w:numPr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Dostępne są wyłącznie działy:</w:t>
      </w:r>
      <w:r w:rsidRPr="00680108">
        <w:rPr>
          <w:rFonts w:ascii="Arial" w:hAnsi="Arial" w:cs="Arial"/>
          <w:sz w:val="18"/>
          <w:szCs w:val="18"/>
        </w:rPr>
        <w:br/>
        <w:t>- dział 4</w:t>
      </w:r>
    </w:p>
    <w:p w14:paraId="24D9FC08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5</w:t>
      </w:r>
    </w:p>
    <w:p w14:paraId="59A677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6</w:t>
      </w:r>
    </w:p>
    <w:p w14:paraId="6242627A" w14:textId="77777777" w:rsidR="00F6246F" w:rsidRPr="00680108" w:rsidRDefault="00F6246F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lastRenderedPageBreak/>
        <w:t>- dział 7</w:t>
      </w:r>
    </w:p>
    <w:p w14:paraId="6B68E3EB" w14:textId="31FCB04C" w:rsidR="004D1557" w:rsidRPr="00680108" w:rsidRDefault="004D1557" w:rsidP="00F6246F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8</w:t>
      </w:r>
    </w:p>
    <w:p w14:paraId="141983D4" w14:textId="77777777" w:rsidR="00184FFE" w:rsidRDefault="00F6246F" w:rsidP="00246116">
      <w:pPr>
        <w:pStyle w:val="Akapitzlist"/>
        <w:widowControl w:val="0"/>
        <w:ind w:left="1080"/>
        <w:rPr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9</w:t>
      </w:r>
    </w:p>
    <w:p w14:paraId="690E8F7B" w14:textId="31E30C32" w:rsidR="00F23730" w:rsidRDefault="00F6246F" w:rsidP="00246116">
      <w:pPr>
        <w:pStyle w:val="Akapitzlist"/>
        <w:widowControl w:val="0"/>
        <w:ind w:left="1080"/>
        <w:rPr>
          <w:ins w:id="1801" w:author="Katarzyna Mucha" w:date="2023-08-23T09:54:00Z"/>
          <w:rFonts w:ascii="Arial" w:hAnsi="Arial" w:cs="Arial"/>
          <w:sz w:val="18"/>
          <w:szCs w:val="18"/>
        </w:rPr>
      </w:pPr>
      <w:r w:rsidRPr="00680108">
        <w:rPr>
          <w:rFonts w:ascii="Arial" w:hAnsi="Arial" w:cs="Arial"/>
          <w:sz w:val="18"/>
          <w:szCs w:val="18"/>
        </w:rPr>
        <w:t>- dział 10</w:t>
      </w:r>
    </w:p>
    <w:p w14:paraId="1E91FB10" w14:textId="77777777" w:rsidR="0016009E" w:rsidRDefault="0016009E" w:rsidP="00246116">
      <w:pPr>
        <w:pStyle w:val="Akapitzlist"/>
        <w:widowControl w:val="0"/>
        <w:ind w:left="1080"/>
        <w:rPr>
          <w:ins w:id="1802" w:author="Katarzyna Mucha" w:date="2023-08-23T09:54:00Z"/>
          <w:rFonts w:ascii="Arial" w:hAnsi="Arial" w:cs="Arial"/>
          <w:sz w:val="18"/>
          <w:szCs w:val="18"/>
        </w:rPr>
      </w:pPr>
    </w:p>
    <w:p w14:paraId="3FE7E3A6" w14:textId="77777777" w:rsidR="0016009E" w:rsidRDefault="0016009E" w:rsidP="00246116">
      <w:pPr>
        <w:pStyle w:val="Akapitzlist"/>
        <w:widowControl w:val="0"/>
        <w:ind w:left="1080"/>
        <w:rPr>
          <w:ins w:id="1803" w:author="Katarzyna Mucha" w:date="2023-08-23T09:54:00Z"/>
          <w:rFonts w:ascii="Arial" w:hAnsi="Arial" w:cs="Arial"/>
          <w:sz w:val="18"/>
          <w:szCs w:val="18"/>
        </w:rPr>
      </w:pPr>
    </w:p>
    <w:p w14:paraId="338B7383" w14:textId="77777777" w:rsidR="0016009E" w:rsidRDefault="0016009E" w:rsidP="00246116">
      <w:pPr>
        <w:pStyle w:val="Akapitzlist"/>
        <w:widowControl w:val="0"/>
        <w:ind w:left="1080"/>
        <w:rPr>
          <w:ins w:id="1804" w:author="Katarzyna Mucha" w:date="2023-08-23T09:54:00Z"/>
          <w:rFonts w:ascii="Arial" w:hAnsi="Arial" w:cs="Arial"/>
          <w:sz w:val="18"/>
          <w:szCs w:val="18"/>
        </w:rPr>
      </w:pPr>
    </w:p>
    <w:p w14:paraId="56498F3B" w14:textId="0E908EDA" w:rsidR="0016009E" w:rsidRDefault="0016009E" w:rsidP="0016009E">
      <w:pPr>
        <w:pStyle w:val="Nagwek1"/>
        <w:widowControl w:val="0"/>
        <w:numPr>
          <w:ilvl w:val="0"/>
          <w:numId w:val="1"/>
        </w:numPr>
        <w:rPr>
          <w:ins w:id="1805" w:author="Katarzyna Mucha" w:date="2023-08-23T09:54:00Z"/>
          <w:color w:val="auto"/>
        </w:rPr>
      </w:pPr>
      <w:bookmarkStart w:id="1806" w:name="_Toc160089699"/>
      <w:ins w:id="1807" w:author="Katarzyna Mucha" w:date="2023-08-23T09:54:00Z">
        <w:r w:rsidRPr="00151C73">
          <w:rPr>
            <w:color w:val="auto"/>
          </w:rPr>
          <w:t>Formularz S-12</w:t>
        </w:r>
      </w:ins>
      <w:ins w:id="1808" w:author="Katarzyna Mucha" w:date="2023-08-23T09:55:00Z">
        <w:r>
          <w:rPr>
            <w:color w:val="auto"/>
          </w:rPr>
          <w:t>-F</w:t>
        </w:r>
      </w:ins>
      <w:bookmarkEnd w:id="1806"/>
    </w:p>
    <w:p w14:paraId="5F08AA1E" w14:textId="0DF9C03E" w:rsidR="0016009E" w:rsidRDefault="0016009E" w:rsidP="0016009E">
      <w:pPr>
        <w:widowControl w:val="0"/>
        <w:jc w:val="center"/>
        <w:rPr>
          <w:ins w:id="1809" w:author="Katarzyna Mucha" w:date="2023-08-23T09:54:00Z"/>
          <w:rFonts w:cs="Tahoma"/>
          <w:b/>
          <w:szCs w:val="20"/>
        </w:rPr>
      </w:pPr>
      <w:ins w:id="1810" w:author="Katarzyna Mucha" w:date="2023-08-23T09:54:00Z">
        <w:r w:rsidRPr="00A1174B">
          <w:rPr>
            <w:rFonts w:cs="Tahoma"/>
            <w:b/>
            <w:szCs w:val="20"/>
          </w:rPr>
          <w:t>S-12</w:t>
        </w:r>
      </w:ins>
      <w:ins w:id="1811" w:author="Katarzyna Mucha" w:date="2023-08-23T09:55:00Z">
        <w:r>
          <w:rPr>
            <w:rFonts w:cs="Tahoma"/>
            <w:b/>
            <w:szCs w:val="20"/>
          </w:rPr>
          <w:t>-F</w:t>
        </w:r>
      </w:ins>
      <w:ins w:id="1812" w:author="Katarzyna Mucha" w:date="2023-08-23T09:54:00Z">
        <w:r>
          <w:rPr>
            <w:rFonts w:cs="Tahoma"/>
            <w:b/>
            <w:szCs w:val="20"/>
          </w:rPr>
          <w:t xml:space="preserve">-POLON </w:t>
        </w:r>
        <w:r>
          <w:rPr>
            <w:rFonts w:cs="Tahoma"/>
            <w:b/>
            <w:szCs w:val="20"/>
          </w:rPr>
          <w:br/>
        </w:r>
        <w:r w:rsidRPr="00864ABA">
          <w:rPr>
            <w:rFonts w:cs="Tahoma"/>
            <w:b/>
            <w:szCs w:val="20"/>
          </w:rPr>
          <w:t>Sprawozdanie o studiach podyplomowych, kształceniu specjalistycznym, doktorantach oraz zatrudnieniu w uczelniach.</w:t>
        </w:r>
      </w:ins>
    </w:p>
    <w:p w14:paraId="6A731903" w14:textId="77777777" w:rsidR="0016009E" w:rsidRDefault="0016009E" w:rsidP="0016009E">
      <w:pPr>
        <w:widowControl w:val="0"/>
        <w:jc w:val="center"/>
        <w:rPr>
          <w:ins w:id="1813" w:author="Katarzyna Mucha" w:date="2023-08-23T09:54:00Z"/>
          <w:rFonts w:ascii="Arial" w:hAnsi="Arial" w:cs="Arial"/>
          <w:sz w:val="20"/>
          <w:szCs w:val="20"/>
        </w:rPr>
      </w:pPr>
    </w:p>
    <w:p w14:paraId="5C93794E" w14:textId="0576F697" w:rsidR="0016009E" w:rsidRPr="00E40E0C" w:rsidRDefault="0016009E" w:rsidP="0016009E">
      <w:pPr>
        <w:widowControl w:val="0"/>
        <w:rPr>
          <w:ins w:id="1814" w:author="Katarzyna Mucha" w:date="2023-08-23T09:54:00Z"/>
        </w:rPr>
      </w:pPr>
      <w:ins w:id="1815" w:author="Katarzyna Mucha" w:date="2023-08-23T09:54:00Z">
        <w:r w:rsidRPr="00E40E0C">
          <w:rPr>
            <w:rFonts w:ascii="Arial" w:hAnsi="Arial" w:cs="Arial"/>
            <w:sz w:val="20"/>
            <w:szCs w:val="20"/>
          </w:rPr>
          <w:t xml:space="preserve">Formularz jest uzupełniany przez </w:t>
        </w:r>
      </w:ins>
      <w:ins w:id="1816" w:author="Katarzyna Mucha" w:date="2023-08-23T09:56:00Z">
        <w:r w:rsidRPr="00DD1431">
          <w:rPr>
            <w:rFonts w:ascii="Arial" w:hAnsi="Arial" w:cs="Arial"/>
            <w:b/>
            <w:bCs/>
            <w:sz w:val="20"/>
            <w:szCs w:val="20"/>
          </w:rPr>
          <w:t>Federacje</w:t>
        </w:r>
        <w:r>
          <w:rPr>
            <w:rFonts w:ascii="Arial" w:hAnsi="Arial" w:cs="Arial"/>
            <w:sz w:val="20"/>
            <w:szCs w:val="20"/>
          </w:rPr>
          <w:t>.</w:t>
        </w:r>
      </w:ins>
    </w:p>
    <w:p w14:paraId="20A190C9" w14:textId="77777777" w:rsidR="0016009E" w:rsidRPr="00E40E0C" w:rsidRDefault="0016009E" w:rsidP="0016009E">
      <w:pPr>
        <w:rPr>
          <w:ins w:id="1817" w:author="Katarzyna Mucha" w:date="2023-08-23T09:54:00Z"/>
        </w:rPr>
      </w:pPr>
    </w:p>
    <w:p w14:paraId="713C34A0" w14:textId="77777777" w:rsidR="0016009E" w:rsidRPr="00151C73" w:rsidRDefault="0016009E" w:rsidP="0016009E">
      <w:pPr>
        <w:widowControl w:val="0"/>
        <w:rPr>
          <w:ins w:id="1818" w:author="Katarzyna Mucha" w:date="2023-08-23T09:54:00Z"/>
          <w:rFonts w:ascii="Arial" w:hAnsi="Arial" w:cs="Arial"/>
        </w:rPr>
      </w:pPr>
      <w:ins w:id="1819" w:author="Katarzyna Mucha" w:date="2023-08-23T09:54:00Z">
        <w:r w:rsidRPr="00151C73">
          <w:rPr>
            <w:rFonts w:ascii="Arial" w:hAnsi="Arial" w:cs="Arial"/>
            <w:sz w:val="20"/>
            <w:szCs w:val="20"/>
          </w:rPr>
          <w:t xml:space="preserve">  </w:t>
        </w:r>
      </w:ins>
    </w:p>
    <w:p w14:paraId="2DBBD483" w14:textId="77777777" w:rsidR="0016009E" w:rsidRDefault="0016009E" w:rsidP="0016009E">
      <w:pPr>
        <w:widowControl w:val="0"/>
        <w:rPr>
          <w:ins w:id="1820" w:author="Katarzyna Mucha" w:date="2023-08-23T09:54:00Z"/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16009E" w:rsidRPr="00151C73" w14:paraId="081DF127" w14:textId="77777777" w:rsidTr="001434DA">
        <w:trPr>
          <w:trHeight w:val="98"/>
          <w:ins w:id="1821" w:author="Katarzyna Mucha" w:date="2023-08-23T09:54:00Z"/>
        </w:trPr>
        <w:tc>
          <w:tcPr>
            <w:tcW w:w="13575" w:type="dxa"/>
            <w:shd w:val="clear" w:color="auto" w:fill="D9D9D9" w:themeFill="background1" w:themeFillShade="D9"/>
          </w:tcPr>
          <w:p w14:paraId="19D47F22" w14:textId="77777777" w:rsidR="0016009E" w:rsidRPr="00151C73" w:rsidRDefault="0016009E" w:rsidP="001434DA">
            <w:pPr>
              <w:widowControl w:val="0"/>
              <w:rPr>
                <w:ins w:id="1822" w:author="Katarzyna Mucha" w:date="2023-08-23T09:54:00Z"/>
                <w:rFonts w:ascii="Arial" w:hAnsi="Arial" w:cs="Arial"/>
                <w:b/>
                <w:sz w:val="18"/>
                <w:szCs w:val="18"/>
              </w:rPr>
            </w:pPr>
            <w:ins w:id="1823" w:author="Katarzyna Mucha" w:date="2023-08-23T09:54:00Z">
              <w:r w:rsidRPr="00462072">
                <w:rPr>
                  <w:rFonts w:ascii="Arial" w:hAnsi="Arial" w:cs="Arial"/>
                  <w:b/>
                </w:rPr>
                <w:t>Dane podstawowe</w:t>
              </w:r>
              <w:r w:rsidRPr="00462072">
                <w:rPr>
                  <w:rFonts w:ascii="Arial" w:hAnsi="Arial" w:cs="Arial"/>
                  <w:b/>
                </w:rPr>
                <w:tab/>
              </w:r>
            </w:ins>
          </w:p>
        </w:tc>
      </w:tr>
      <w:tr w:rsidR="0016009E" w:rsidRPr="00151C73" w14:paraId="7D5A67EF" w14:textId="77777777" w:rsidTr="001434DA">
        <w:trPr>
          <w:trHeight w:val="293"/>
          <w:ins w:id="1824" w:author="Katarzyna Mucha" w:date="2023-08-23T09:54:00Z"/>
        </w:trPr>
        <w:tc>
          <w:tcPr>
            <w:tcW w:w="13575" w:type="dxa"/>
          </w:tcPr>
          <w:p w14:paraId="7FB928AD" w14:textId="77777777" w:rsidR="0016009E" w:rsidRPr="00151C73" w:rsidRDefault="0016009E" w:rsidP="001434DA">
            <w:pPr>
              <w:widowControl w:val="0"/>
              <w:tabs>
                <w:tab w:val="center" w:pos="1427"/>
              </w:tabs>
              <w:rPr>
                <w:ins w:id="1825" w:author="Katarzyna Mucha" w:date="2023-08-23T09:54:00Z"/>
                <w:rFonts w:ascii="Arial" w:hAnsi="Arial" w:cs="Arial"/>
                <w:sz w:val="18"/>
                <w:szCs w:val="18"/>
              </w:rPr>
            </w:pPr>
            <w:ins w:id="1826" w:author="Katarzyna Mucha" w:date="2023-08-23T09:54:00Z">
              <w:r>
                <w:rPr>
                  <w:rFonts w:ascii="Helvetica" w:hAnsi="Helvetica" w:cs="Helvetica"/>
                  <w:bCs/>
                </w:rPr>
                <w:t>Tak jak dla S-10</w:t>
              </w:r>
            </w:ins>
          </w:p>
        </w:tc>
      </w:tr>
    </w:tbl>
    <w:p w14:paraId="10523C08" w14:textId="77777777" w:rsidR="0016009E" w:rsidRDefault="0016009E" w:rsidP="0016009E">
      <w:pPr>
        <w:widowControl w:val="0"/>
        <w:rPr>
          <w:ins w:id="1827" w:author="Katarzyna Mucha" w:date="2023-08-23T11:56:00Z"/>
          <w:rFonts w:ascii="Arial" w:hAnsi="Arial" w:cs="Arial"/>
          <w:sz w:val="20"/>
          <w:szCs w:val="20"/>
        </w:rPr>
      </w:pPr>
    </w:p>
    <w:p w14:paraId="5970DD81" w14:textId="77777777" w:rsidR="00BE5BCD" w:rsidRDefault="00BE5BCD" w:rsidP="0091128C">
      <w:pPr>
        <w:rPr>
          <w:ins w:id="1828" w:author="Katarzyna Mucha" w:date="2023-08-23T11:52:00Z"/>
        </w:rPr>
      </w:pPr>
    </w:p>
    <w:p w14:paraId="70B89DED" w14:textId="4C830558" w:rsidR="00666EF9" w:rsidRPr="00C76C43" w:rsidRDefault="00666EF9" w:rsidP="00666EF9">
      <w:pPr>
        <w:pStyle w:val="Nagwek2"/>
        <w:rPr>
          <w:ins w:id="1829" w:author="Katarzyna Mucha" w:date="2023-08-23T10:56:00Z"/>
          <w:b/>
        </w:rPr>
      </w:pPr>
      <w:bookmarkStart w:id="1830" w:name="_Toc160089700"/>
      <w:ins w:id="1831" w:author="Katarzyna Mucha" w:date="2023-08-23T10:56:00Z">
        <w:r w:rsidRPr="00C76C43">
          <w:rPr>
            <w:b/>
            <w:color w:val="auto"/>
          </w:rPr>
          <w:t>Sekcja 1</w:t>
        </w:r>
        <w:r>
          <w:rPr>
            <w:b/>
            <w:color w:val="auto"/>
          </w:rPr>
          <w:t>:  Uczestnicy studiów podyplomowych i kształcenia specjalistycznego, doktoranci, nauczyciele akademiccy i pracownicy – bez cudzoziemców</w:t>
        </w:r>
        <w:bookmarkEnd w:id="1830"/>
        <w:r>
          <w:rPr>
            <w:b/>
            <w:color w:val="auto"/>
          </w:rPr>
          <w:t xml:space="preserve"> </w:t>
        </w:r>
      </w:ins>
    </w:p>
    <w:p w14:paraId="758F7D6A" w14:textId="77777777" w:rsidR="00666EF9" w:rsidRPr="00151C73" w:rsidRDefault="00666EF9" w:rsidP="00666EF9">
      <w:pPr>
        <w:widowControl w:val="0"/>
        <w:rPr>
          <w:ins w:id="1832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151C73" w14:paraId="3A028675" w14:textId="77777777" w:rsidTr="001434DA">
        <w:trPr>
          <w:trHeight w:val="98"/>
          <w:tblHeader/>
          <w:ins w:id="1833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1CCB3024" w14:textId="715E3B6D" w:rsidR="00666EF9" w:rsidRPr="00151C73" w:rsidRDefault="00666EF9" w:rsidP="001434DA">
            <w:pPr>
              <w:widowControl w:val="0"/>
              <w:rPr>
                <w:ins w:id="183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35" w:author="Katarzyna Mucha" w:date="2023-08-23T10:56:00Z">
              <w:r w:rsidRPr="00151C73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. </w:t>
              </w:r>
              <w:r w:rsidRPr="00151C73">
                <w:rPr>
                  <w:rFonts w:ascii="Arial" w:hAnsi="Arial" w:cs="Arial"/>
                  <w:b/>
                </w:rPr>
                <w:t xml:space="preserve">Studia podyplomowe </w:t>
              </w:r>
              <w:r>
                <w:rPr>
                  <w:rFonts w:ascii="Arial" w:hAnsi="Arial" w:cs="Arial"/>
                  <w:b/>
                </w:rPr>
                <w:t>i kształcenie specjalistyczne</w:t>
              </w:r>
            </w:ins>
          </w:p>
        </w:tc>
      </w:tr>
      <w:tr w:rsidR="00666EF9" w:rsidRPr="00151C73" w14:paraId="61515715" w14:textId="77777777" w:rsidTr="00774D8A">
        <w:trPr>
          <w:trHeight w:val="98"/>
          <w:tblHeader/>
          <w:ins w:id="1836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707F5E4B" w14:textId="56B0BC30" w:rsidR="00666EF9" w:rsidRPr="00151C73" w:rsidRDefault="00666EF9" w:rsidP="00DD1431">
            <w:pPr>
              <w:widowControl w:val="0"/>
              <w:jc w:val="center"/>
              <w:rPr>
                <w:ins w:id="183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38" w:author="Katarzyna Mucha" w:date="2023-08-23T11:00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4759E87F" w14:textId="77777777" w:rsidR="00666EF9" w:rsidRPr="00151C73" w:rsidRDefault="00666EF9" w:rsidP="00666EF9">
      <w:pPr>
        <w:widowControl w:val="0"/>
        <w:rPr>
          <w:ins w:id="1839" w:author="Katarzyna Mucha" w:date="2023-08-23T10:56:00Z"/>
          <w:rFonts w:ascii="Arial" w:hAnsi="Arial" w:cs="Arial"/>
          <w:sz w:val="20"/>
          <w:szCs w:val="20"/>
        </w:rPr>
      </w:pPr>
    </w:p>
    <w:p w14:paraId="301D4135" w14:textId="77777777" w:rsidR="00666EF9" w:rsidRPr="00151C73" w:rsidRDefault="00666EF9" w:rsidP="00666EF9">
      <w:pPr>
        <w:widowControl w:val="0"/>
        <w:rPr>
          <w:ins w:id="1840" w:author="Katarzyna Mucha" w:date="2023-08-23T10:56:00Z"/>
          <w:rFonts w:ascii="Arial" w:hAnsi="Arial" w:cs="Arial"/>
          <w:sz w:val="20"/>
          <w:szCs w:val="20"/>
        </w:rPr>
      </w:pPr>
    </w:p>
    <w:p w14:paraId="6D5B5FC6" w14:textId="77777777" w:rsidR="00666EF9" w:rsidRPr="00151C73" w:rsidRDefault="00666EF9" w:rsidP="00666EF9">
      <w:pPr>
        <w:widowControl w:val="0"/>
        <w:rPr>
          <w:ins w:id="1841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151C73" w14:paraId="7FD315ED" w14:textId="77777777" w:rsidTr="001434DA">
        <w:trPr>
          <w:trHeight w:val="98"/>
          <w:tblHeader/>
          <w:ins w:id="1842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657620BE" w14:textId="77777777" w:rsidR="00666EF9" w:rsidRPr="006D184C" w:rsidRDefault="00666EF9" w:rsidP="001434DA">
            <w:pPr>
              <w:widowControl w:val="0"/>
              <w:rPr>
                <w:ins w:id="184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44" w:author="Katarzyna Mucha" w:date="2023-08-23T10:56:00Z">
              <w:r w:rsidRPr="006D184C">
                <w:rPr>
                  <w:rFonts w:ascii="Arial" w:hAnsi="Arial" w:cs="Arial"/>
                  <w:b/>
                </w:rPr>
                <w:lastRenderedPageBreak/>
                <w:t xml:space="preserve">Dział </w:t>
              </w:r>
              <w:r>
                <w:rPr>
                  <w:rFonts w:ascii="Arial" w:hAnsi="Arial" w:cs="Arial"/>
                  <w:b/>
                </w:rPr>
                <w:t>3.</w:t>
              </w:r>
              <w:r w:rsidRPr="006D184C">
                <w:rPr>
                  <w:rFonts w:ascii="Arial" w:hAnsi="Arial" w:cs="Arial"/>
                  <w:b/>
                </w:rPr>
                <w:tab/>
              </w:r>
              <w:r>
                <w:rPr>
                  <w:rFonts w:ascii="Arial" w:hAnsi="Arial" w:cs="Arial"/>
                  <w:b/>
                </w:rPr>
                <w:t>Uczestnicy</w:t>
              </w:r>
              <w:r w:rsidRPr="006D184C">
                <w:rPr>
                  <w:rFonts w:ascii="Arial" w:hAnsi="Arial" w:cs="Arial"/>
                  <w:b/>
                </w:rPr>
                <w:t xml:space="preserve"> studiów podyplomowych </w:t>
              </w:r>
              <w:r>
                <w:rPr>
                  <w:rFonts w:ascii="Arial" w:hAnsi="Arial" w:cs="Arial"/>
                  <w:b/>
                </w:rPr>
                <w:t>i</w:t>
              </w:r>
              <w:r w:rsidRPr="006D184C">
                <w:rPr>
                  <w:rFonts w:ascii="Arial" w:hAnsi="Arial" w:cs="Arial"/>
                  <w:b/>
                </w:rPr>
                <w:t xml:space="preserve"> kształcenia specjalistycznego według roku urodzenia</w:t>
              </w:r>
            </w:ins>
          </w:p>
        </w:tc>
      </w:tr>
      <w:tr w:rsidR="00666EF9" w:rsidRPr="00151C73" w14:paraId="2EC20839" w14:textId="77777777" w:rsidTr="00517AC5">
        <w:trPr>
          <w:trHeight w:val="98"/>
          <w:tblHeader/>
          <w:ins w:id="1845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57FA0C98" w14:textId="3515AFEB" w:rsidR="00666EF9" w:rsidRPr="006D184C" w:rsidRDefault="00666EF9" w:rsidP="00DD1431">
            <w:pPr>
              <w:widowControl w:val="0"/>
              <w:jc w:val="center"/>
              <w:rPr>
                <w:ins w:id="184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47" w:author="Katarzyna Mucha" w:date="2023-08-23T11:01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74AC9E02" w14:textId="77777777" w:rsidR="00666EF9" w:rsidRPr="00151C73" w:rsidRDefault="00666EF9" w:rsidP="00666EF9">
      <w:pPr>
        <w:widowControl w:val="0"/>
        <w:rPr>
          <w:ins w:id="1848" w:author="Katarzyna Mucha" w:date="2023-08-23T10:56:00Z"/>
          <w:rFonts w:ascii="Arial" w:hAnsi="Arial" w:cs="Arial"/>
          <w:sz w:val="20"/>
          <w:szCs w:val="20"/>
        </w:rPr>
      </w:pPr>
    </w:p>
    <w:p w14:paraId="1D36B70D" w14:textId="77777777" w:rsidR="00666EF9" w:rsidRPr="00C76C43" w:rsidRDefault="00666EF9" w:rsidP="00666EF9">
      <w:pPr>
        <w:widowControl w:val="0"/>
        <w:rPr>
          <w:ins w:id="1849" w:author="Katarzyna Mucha" w:date="2023-08-23T10:56:00Z"/>
          <w:rFonts w:ascii="Arial" w:hAnsi="Arial" w:cs="Arial"/>
        </w:rPr>
      </w:pPr>
    </w:p>
    <w:p w14:paraId="57193F2B" w14:textId="77777777" w:rsidR="00666EF9" w:rsidRPr="00151C73" w:rsidRDefault="00666EF9" w:rsidP="00666EF9">
      <w:pPr>
        <w:widowControl w:val="0"/>
        <w:rPr>
          <w:ins w:id="1850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D2118A" w14:paraId="5824B92E" w14:textId="77777777" w:rsidTr="001434DA">
        <w:trPr>
          <w:trHeight w:val="98"/>
          <w:tblHeader/>
          <w:ins w:id="1851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7E993F77" w14:textId="77777777" w:rsidR="00666EF9" w:rsidRPr="00D913B7" w:rsidRDefault="00666EF9" w:rsidP="001434DA">
            <w:pPr>
              <w:widowControl w:val="0"/>
              <w:rPr>
                <w:ins w:id="185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53" w:author="Katarzyna Mucha" w:date="2023-08-23T10:56:00Z">
              <w:r w:rsidRPr="00D913B7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4. </w:t>
              </w:r>
              <w:r w:rsidRPr="00D913B7">
                <w:rPr>
                  <w:rFonts w:ascii="Arial" w:hAnsi="Arial" w:cs="Arial"/>
                  <w:b/>
                </w:rPr>
                <w:t xml:space="preserve">Studia doktoranckie </w:t>
              </w:r>
            </w:ins>
          </w:p>
        </w:tc>
      </w:tr>
      <w:tr w:rsidR="00666EF9" w:rsidRPr="00D2118A" w14:paraId="53DDAC33" w14:textId="77777777" w:rsidTr="001434DA">
        <w:trPr>
          <w:trHeight w:val="98"/>
          <w:tblHeader/>
          <w:ins w:id="1854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13E10AC8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5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56" w:author="Katarzyna Mucha" w:date="2023-08-23T10:56:00Z">
              <w:r w:rsidRPr="00D913B7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D913B7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3B6751CE" w14:textId="77777777" w:rsidR="00666EF9" w:rsidRPr="00D913B7" w:rsidRDefault="00666EF9" w:rsidP="001434DA">
            <w:pPr>
              <w:widowControl w:val="0"/>
              <w:rPr>
                <w:ins w:id="185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58" w:author="Katarzyna Mucha" w:date="2023-08-23T10:56:00Z">
              <w:r w:rsidRPr="00D913B7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05BA19B1" w14:textId="77777777" w:rsidR="00666EF9" w:rsidRPr="00D913B7" w:rsidRDefault="00666EF9" w:rsidP="001434DA">
            <w:pPr>
              <w:widowControl w:val="0"/>
              <w:rPr>
                <w:ins w:id="185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60" w:author="Katarzyna Mucha" w:date="2023-08-23T10:56:00Z">
              <w:r w:rsidRPr="00D913B7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4F784436" w14:textId="77777777" w:rsidR="00666EF9" w:rsidRPr="00D913B7" w:rsidRDefault="00666EF9" w:rsidP="001434DA">
            <w:pPr>
              <w:widowControl w:val="0"/>
              <w:rPr>
                <w:ins w:id="186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862" w:author="Katarzyna Mucha" w:date="2023-08-23T10:56:00Z">
              <w:r w:rsidRPr="00D913B7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D2118A" w14:paraId="109AA11C" w14:textId="77777777" w:rsidTr="001434DA">
        <w:trPr>
          <w:trHeight w:val="70"/>
          <w:ins w:id="1863" w:author="Katarzyna Mucha" w:date="2023-08-23T10:56:00Z"/>
        </w:trPr>
        <w:tc>
          <w:tcPr>
            <w:tcW w:w="2547" w:type="dxa"/>
          </w:tcPr>
          <w:p w14:paraId="7A23FF88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64" w:author="Katarzyna Mucha" w:date="2023-08-23T10:56:00Z"/>
                <w:rFonts w:ascii="Arial" w:hAnsi="Arial" w:cs="Arial"/>
                <w:sz w:val="18"/>
                <w:szCs w:val="18"/>
              </w:rPr>
            </w:pPr>
            <w:ins w:id="186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930828">
                <w:rPr>
                  <w:rFonts w:ascii="Arial" w:hAnsi="Arial" w:cs="Arial"/>
                  <w:sz w:val="18"/>
                  <w:szCs w:val="18"/>
                </w:rPr>
                <w:t>Dziedziny nauki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/sztuki oraz </w:t>
              </w:r>
              <w:r w:rsidRPr="00930828">
                <w:rPr>
                  <w:rFonts w:ascii="Arial" w:hAnsi="Arial" w:cs="Arial"/>
                  <w:sz w:val="18"/>
                  <w:szCs w:val="18"/>
                </w:rPr>
                <w:t xml:space="preserve">dyscypliny naukowe </w:t>
              </w:r>
              <w:r>
                <w:rPr>
                  <w:rFonts w:ascii="Arial" w:hAnsi="Arial" w:cs="Arial"/>
                  <w:sz w:val="18"/>
                  <w:szCs w:val="18"/>
                </w:rPr>
                <w:t>i</w:t>
              </w:r>
              <w:r w:rsidRPr="00930828">
                <w:rPr>
                  <w:rFonts w:ascii="Arial" w:hAnsi="Arial" w:cs="Arial"/>
                  <w:sz w:val="18"/>
                  <w:szCs w:val="18"/>
                </w:rPr>
                <w:t xml:space="preserve"> artystyczne</w:t>
              </w:r>
            </w:ins>
          </w:p>
        </w:tc>
        <w:tc>
          <w:tcPr>
            <w:tcW w:w="1984" w:type="dxa"/>
          </w:tcPr>
          <w:p w14:paraId="520F10E5" w14:textId="77777777" w:rsidR="00666EF9" w:rsidRPr="00D913B7" w:rsidRDefault="00666EF9" w:rsidP="001434DA">
            <w:pPr>
              <w:widowControl w:val="0"/>
              <w:rPr>
                <w:ins w:id="1866" w:author="Katarzyna Mucha" w:date="2023-08-23T10:56:00Z"/>
                <w:rFonts w:ascii="Arial" w:hAnsi="Arial" w:cs="Arial"/>
                <w:sz w:val="18"/>
                <w:szCs w:val="18"/>
              </w:rPr>
            </w:pPr>
            <w:ins w:id="1867" w:author="Katarzyna Mucha" w:date="2023-08-23T10:56:00Z">
              <w:r w:rsidRPr="00D913B7">
                <w:rPr>
                  <w:rFonts w:ascii="Arial" w:hAnsi="Arial" w:cs="Arial"/>
                  <w:sz w:val="18"/>
                  <w:szCs w:val="18"/>
                </w:rPr>
                <w:t>Przez system, z możliwością dodania nowego wiersza przez użytkownika</w:t>
              </w:r>
            </w:ins>
          </w:p>
        </w:tc>
        <w:tc>
          <w:tcPr>
            <w:tcW w:w="5690" w:type="dxa"/>
          </w:tcPr>
          <w:p w14:paraId="6298253D" w14:textId="708C892F" w:rsidR="00666EF9" w:rsidRPr="00D913B7" w:rsidRDefault="00666EF9" w:rsidP="001434DA">
            <w:pPr>
              <w:widowControl w:val="0"/>
              <w:rPr>
                <w:ins w:id="1868" w:author="Katarzyna Mucha" w:date="2023-08-23T10:56:00Z"/>
                <w:rFonts w:ascii="Arial" w:hAnsi="Arial" w:cs="Arial"/>
                <w:sz w:val="18"/>
                <w:szCs w:val="18"/>
              </w:rPr>
            </w:pPr>
            <w:ins w:id="1869" w:author="Katarzyna Mucha" w:date="2023-08-23T11:02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01D9839C" w14:textId="77777777" w:rsidR="00666EF9" w:rsidRPr="00D913B7" w:rsidRDefault="00666EF9" w:rsidP="001434DA">
            <w:pPr>
              <w:widowControl w:val="0"/>
              <w:rPr>
                <w:ins w:id="1870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D2118A" w14:paraId="27B05D1D" w14:textId="77777777" w:rsidTr="001434DA">
        <w:trPr>
          <w:trHeight w:val="70"/>
          <w:ins w:id="1871" w:author="Katarzyna Mucha" w:date="2023-08-23T10:56:00Z"/>
        </w:trPr>
        <w:tc>
          <w:tcPr>
            <w:tcW w:w="2547" w:type="dxa"/>
          </w:tcPr>
          <w:p w14:paraId="172373D0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72" w:author="Katarzyna Mucha" w:date="2023-08-23T10:56:00Z"/>
                <w:rFonts w:ascii="Arial" w:hAnsi="Arial" w:cs="Arial"/>
                <w:sz w:val="18"/>
                <w:szCs w:val="18"/>
              </w:rPr>
            </w:pPr>
            <w:ins w:id="1873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Doktoranci</w:t>
              </w:r>
              <w:r w:rsidRPr="00D913B7">
                <w:rPr>
                  <w:rFonts w:ascii="Arial" w:hAnsi="Arial" w:cs="Arial"/>
                  <w:sz w:val="18"/>
                  <w:szCs w:val="18"/>
                </w:rPr>
                <w:t xml:space="preserve"> na studiach stacjonarnych ogółem </w:t>
              </w:r>
            </w:ins>
          </w:p>
        </w:tc>
        <w:tc>
          <w:tcPr>
            <w:tcW w:w="1984" w:type="dxa"/>
          </w:tcPr>
          <w:p w14:paraId="461EA55D" w14:textId="19D32A54" w:rsidR="00666EF9" w:rsidRPr="00D913B7" w:rsidRDefault="00666EF9" w:rsidP="001434DA">
            <w:pPr>
              <w:widowControl w:val="0"/>
              <w:rPr>
                <w:ins w:id="1874" w:author="Katarzyna Mucha" w:date="2023-08-23T10:56:00Z"/>
                <w:rFonts w:ascii="Arial" w:hAnsi="Arial" w:cs="Arial"/>
                <w:sz w:val="18"/>
                <w:szCs w:val="18"/>
              </w:rPr>
            </w:pPr>
            <w:ins w:id="1875" w:author="Katarzyna Mucha" w:date="2023-08-23T11:0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11F2C1F6" w14:textId="2A3D6ADD" w:rsidR="00666EF9" w:rsidRPr="00DD1431" w:rsidRDefault="00666EF9" w:rsidP="00DD1431">
            <w:pPr>
              <w:widowControl w:val="0"/>
              <w:rPr>
                <w:ins w:id="1876" w:author="Katarzyna Mucha" w:date="2023-08-23T10:56:00Z"/>
                <w:rFonts w:ascii="Arial" w:hAnsi="Arial" w:cs="Arial"/>
                <w:sz w:val="18"/>
                <w:szCs w:val="18"/>
              </w:rPr>
            </w:pPr>
            <w:ins w:id="1877" w:author="Katarzyna Mucha" w:date="2023-08-23T11:03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907B4D0" w14:textId="77777777" w:rsidR="00666EF9" w:rsidRPr="00C76C43" w:rsidRDefault="00666EF9" w:rsidP="001434DA">
            <w:pPr>
              <w:widowControl w:val="0"/>
              <w:rPr>
                <w:ins w:id="1878" w:author="Katarzyna Mucha" w:date="2023-08-23T10:56:00Z"/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66EF9" w:rsidRPr="00D2118A" w14:paraId="314E4614" w14:textId="77777777" w:rsidTr="001434DA">
        <w:trPr>
          <w:trHeight w:val="70"/>
          <w:ins w:id="1879" w:author="Katarzyna Mucha" w:date="2023-08-23T10:56:00Z"/>
        </w:trPr>
        <w:tc>
          <w:tcPr>
            <w:tcW w:w="2547" w:type="dxa"/>
          </w:tcPr>
          <w:p w14:paraId="33F0FB4D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80" w:author="Katarzyna Mucha" w:date="2023-08-23T10:56:00Z"/>
                <w:rFonts w:ascii="Arial" w:hAnsi="Arial" w:cs="Arial"/>
                <w:sz w:val="18"/>
                <w:szCs w:val="18"/>
              </w:rPr>
            </w:pPr>
            <w:ins w:id="1881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Doktoranci</w:t>
              </w:r>
              <w:r w:rsidRPr="00D913B7">
                <w:rPr>
                  <w:rFonts w:ascii="Arial" w:hAnsi="Arial" w:cs="Arial"/>
                  <w:sz w:val="18"/>
                  <w:szCs w:val="18"/>
                </w:rPr>
                <w:t xml:space="preserve"> na studiach stacjonarnych w tym kobiety </w:t>
              </w:r>
            </w:ins>
          </w:p>
        </w:tc>
        <w:tc>
          <w:tcPr>
            <w:tcW w:w="1984" w:type="dxa"/>
          </w:tcPr>
          <w:p w14:paraId="3EE583AD" w14:textId="37D6BBBC" w:rsidR="00666EF9" w:rsidRPr="00D913B7" w:rsidRDefault="00666EF9" w:rsidP="001434DA">
            <w:pPr>
              <w:widowControl w:val="0"/>
              <w:rPr>
                <w:ins w:id="1882" w:author="Katarzyna Mucha" w:date="2023-08-23T10:56:00Z"/>
                <w:rFonts w:ascii="Arial" w:hAnsi="Arial" w:cs="Arial"/>
                <w:sz w:val="18"/>
                <w:szCs w:val="18"/>
              </w:rPr>
            </w:pPr>
            <w:ins w:id="1883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3F37BF5C" w14:textId="77CF1A37" w:rsidR="00666EF9" w:rsidRPr="00DD1431" w:rsidRDefault="00666EF9" w:rsidP="00DD1431">
            <w:pPr>
              <w:widowControl w:val="0"/>
              <w:rPr>
                <w:ins w:id="1884" w:author="Katarzyna Mucha" w:date="2023-08-23T10:56:00Z"/>
                <w:rFonts w:ascii="Arial" w:hAnsi="Arial" w:cs="Arial"/>
                <w:sz w:val="18"/>
                <w:szCs w:val="18"/>
              </w:rPr>
            </w:pPr>
            <w:ins w:id="1885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58B4F600" w14:textId="77777777" w:rsidR="00666EF9" w:rsidRPr="00C76C43" w:rsidRDefault="00666EF9" w:rsidP="001434DA">
            <w:pPr>
              <w:widowControl w:val="0"/>
              <w:rPr>
                <w:ins w:id="188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D2118A" w14:paraId="584654F1" w14:textId="77777777" w:rsidTr="001434DA">
        <w:trPr>
          <w:trHeight w:val="70"/>
          <w:ins w:id="1887" w:author="Katarzyna Mucha" w:date="2023-08-23T10:56:00Z"/>
        </w:trPr>
        <w:tc>
          <w:tcPr>
            <w:tcW w:w="2547" w:type="dxa"/>
          </w:tcPr>
          <w:p w14:paraId="22E32C35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88" w:author="Katarzyna Mucha" w:date="2023-08-23T10:56:00Z"/>
                <w:rFonts w:ascii="Arial" w:hAnsi="Arial" w:cs="Arial"/>
                <w:sz w:val="18"/>
                <w:szCs w:val="18"/>
              </w:rPr>
            </w:pPr>
            <w:ins w:id="1889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Doktoranci</w:t>
              </w:r>
              <w:r w:rsidRPr="00D913B7">
                <w:rPr>
                  <w:rFonts w:ascii="Arial" w:hAnsi="Arial" w:cs="Arial"/>
                  <w:sz w:val="18"/>
                  <w:szCs w:val="18"/>
                </w:rPr>
                <w:t xml:space="preserve"> na studiach niestacjonarnych ogółem</w:t>
              </w:r>
            </w:ins>
          </w:p>
        </w:tc>
        <w:tc>
          <w:tcPr>
            <w:tcW w:w="1984" w:type="dxa"/>
          </w:tcPr>
          <w:p w14:paraId="0023B6EA" w14:textId="1EB39833" w:rsidR="00666EF9" w:rsidRPr="00D913B7" w:rsidRDefault="00666EF9" w:rsidP="001434DA">
            <w:pPr>
              <w:widowControl w:val="0"/>
              <w:rPr>
                <w:ins w:id="1890" w:author="Katarzyna Mucha" w:date="2023-08-23T10:56:00Z"/>
                <w:rFonts w:ascii="Arial" w:hAnsi="Arial" w:cs="Arial"/>
                <w:sz w:val="18"/>
                <w:szCs w:val="18"/>
              </w:rPr>
            </w:pPr>
            <w:ins w:id="1891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31534A46" w14:textId="56447395" w:rsidR="00666EF9" w:rsidRPr="00DD1431" w:rsidRDefault="00666EF9" w:rsidP="00DD1431">
            <w:pPr>
              <w:widowControl w:val="0"/>
              <w:rPr>
                <w:ins w:id="1892" w:author="Katarzyna Mucha" w:date="2023-08-23T10:56:00Z"/>
                <w:rFonts w:ascii="Arial" w:hAnsi="Arial" w:cs="Arial"/>
                <w:sz w:val="18"/>
                <w:szCs w:val="18"/>
              </w:rPr>
            </w:pPr>
            <w:ins w:id="1893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3553E5D" w14:textId="77777777" w:rsidR="00666EF9" w:rsidRPr="00C76C43" w:rsidRDefault="00666EF9" w:rsidP="001434DA">
            <w:pPr>
              <w:widowControl w:val="0"/>
              <w:rPr>
                <w:ins w:id="1894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D2118A" w14:paraId="4392ECCA" w14:textId="77777777" w:rsidTr="001434DA">
        <w:trPr>
          <w:trHeight w:val="70"/>
          <w:ins w:id="1895" w:author="Katarzyna Mucha" w:date="2023-08-23T10:56:00Z"/>
        </w:trPr>
        <w:tc>
          <w:tcPr>
            <w:tcW w:w="2547" w:type="dxa"/>
          </w:tcPr>
          <w:p w14:paraId="1D35959E" w14:textId="77777777" w:rsidR="00666EF9" w:rsidRPr="00D913B7" w:rsidRDefault="00666EF9" w:rsidP="001434DA">
            <w:pPr>
              <w:widowControl w:val="0"/>
              <w:tabs>
                <w:tab w:val="center" w:pos="1427"/>
              </w:tabs>
              <w:rPr>
                <w:ins w:id="1896" w:author="Katarzyna Mucha" w:date="2023-08-23T10:56:00Z"/>
                <w:rFonts w:ascii="Arial" w:hAnsi="Arial" w:cs="Arial"/>
                <w:sz w:val="18"/>
                <w:szCs w:val="18"/>
              </w:rPr>
            </w:pPr>
            <w:ins w:id="1897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Doktoranci</w:t>
              </w:r>
              <w:r w:rsidRPr="00D913B7">
                <w:rPr>
                  <w:rFonts w:ascii="Arial" w:hAnsi="Arial" w:cs="Arial"/>
                  <w:sz w:val="18"/>
                  <w:szCs w:val="18"/>
                </w:rPr>
                <w:t xml:space="preserve"> na studiach niestacjonarnych w tym kobiety</w:t>
              </w:r>
            </w:ins>
          </w:p>
        </w:tc>
        <w:tc>
          <w:tcPr>
            <w:tcW w:w="1984" w:type="dxa"/>
          </w:tcPr>
          <w:p w14:paraId="2BB98FBD" w14:textId="7836F45E" w:rsidR="00666EF9" w:rsidRPr="00D913B7" w:rsidRDefault="00666EF9" w:rsidP="001434DA">
            <w:pPr>
              <w:widowControl w:val="0"/>
              <w:rPr>
                <w:ins w:id="1898" w:author="Katarzyna Mucha" w:date="2023-08-23T10:56:00Z"/>
                <w:rFonts w:ascii="Arial" w:hAnsi="Arial" w:cs="Arial"/>
                <w:sz w:val="18"/>
                <w:szCs w:val="18"/>
              </w:rPr>
            </w:pPr>
            <w:ins w:id="1899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15D593C6" w14:textId="11EEA4B8" w:rsidR="00666EF9" w:rsidRPr="00DD1431" w:rsidRDefault="00666EF9" w:rsidP="00DD1431">
            <w:pPr>
              <w:widowControl w:val="0"/>
              <w:rPr>
                <w:ins w:id="1900" w:author="Katarzyna Mucha" w:date="2023-08-23T10:56:00Z"/>
                <w:rFonts w:ascii="Arial" w:hAnsi="Arial" w:cs="Arial"/>
                <w:sz w:val="18"/>
                <w:szCs w:val="18"/>
              </w:rPr>
            </w:pPr>
            <w:ins w:id="1901" w:author="Katarzyna Mucha" w:date="2023-08-23T11:04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D92CB6D" w14:textId="77777777" w:rsidR="00666EF9" w:rsidRPr="00C76C43" w:rsidRDefault="00666EF9" w:rsidP="001434DA">
            <w:pPr>
              <w:widowControl w:val="0"/>
              <w:rPr>
                <w:ins w:id="1902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D2118A" w14:paraId="73D02A68" w14:textId="77777777" w:rsidTr="001434DA">
        <w:trPr>
          <w:trHeight w:val="70"/>
          <w:ins w:id="1903" w:author="Katarzyna Mucha" w:date="2023-08-23T10:56:00Z"/>
        </w:trPr>
        <w:tc>
          <w:tcPr>
            <w:tcW w:w="2547" w:type="dxa"/>
          </w:tcPr>
          <w:p w14:paraId="7692D334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04" w:author="Katarzyna Mucha" w:date="2023-08-23T10:56:00Z"/>
                <w:rFonts w:ascii="Arial" w:hAnsi="Arial" w:cs="Arial"/>
                <w:sz w:val="18"/>
                <w:szCs w:val="18"/>
              </w:rPr>
            </w:pPr>
            <w:ins w:id="190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Osoby, które uzyskały stopień doktora w </w:t>
              </w:r>
              <w:r>
                <w:rPr>
                  <w:rFonts w:ascii="Arial" w:hAnsi="Arial" w:cs="Arial"/>
                  <w:sz w:val="18"/>
                  <w:szCs w:val="18"/>
                </w:rPr>
                <w:t>ramach studiów doktoranckich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79BD5937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06" w:author="Katarzyna Mucha" w:date="2023-08-23T10:56:00Z"/>
                <w:rFonts w:ascii="Arial" w:hAnsi="Arial" w:cs="Arial"/>
                <w:sz w:val="18"/>
                <w:szCs w:val="18"/>
              </w:rPr>
            </w:pPr>
            <w:ins w:id="1907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w danym roku kalendarzowym na studiach stacjonarnych ogółem</w:t>
              </w:r>
            </w:ins>
          </w:p>
        </w:tc>
        <w:tc>
          <w:tcPr>
            <w:tcW w:w="1984" w:type="dxa"/>
          </w:tcPr>
          <w:p w14:paraId="70147F66" w14:textId="77777777" w:rsidR="00666EF9" w:rsidRPr="00AE48E2" w:rsidRDefault="00666EF9" w:rsidP="001434DA">
            <w:pPr>
              <w:widowControl w:val="0"/>
              <w:rPr>
                <w:ins w:id="1908" w:author="Katarzyna Mucha" w:date="2023-08-23T10:56:00Z"/>
                <w:rFonts w:ascii="Arial" w:hAnsi="Arial" w:cs="Arial"/>
                <w:sz w:val="18"/>
                <w:szCs w:val="18"/>
              </w:rPr>
            </w:pPr>
            <w:ins w:id="1909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9F59A7E" w14:textId="2314B8B9" w:rsidR="00666EF9" w:rsidRPr="00DD1431" w:rsidRDefault="000D080B" w:rsidP="00DD1431">
            <w:pPr>
              <w:widowControl w:val="0"/>
              <w:rPr>
                <w:ins w:id="1910" w:author="Katarzyna Mucha" w:date="2023-08-23T10:56:00Z"/>
                <w:rFonts w:ascii="Arial" w:hAnsi="Arial" w:cs="Arial"/>
                <w:sz w:val="18"/>
                <w:szCs w:val="18"/>
              </w:rPr>
            </w:pPr>
            <w:ins w:id="1911" w:author="Katarzyna Mucha" w:date="2023-08-23T11:0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6E349F4C" w14:textId="77777777" w:rsidR="00666EF9" w:rsidRPr="00AE48E2" w:rsidRDefault="00666EF9" w:rsidP="001434DA">
            <w:pPr>
              <w:widowControl w:val="0"/>
              <w:rPr>
                <w:ins w:id="191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D2118A" w14:paraId="3E73B546" w14:textId="77777777" w:rsidTr="001434DA">
        <w:trPr>
          <w:trHeight w:val="70"/>
          <w:ins w:id="1913" w:author="Katarzyna Mucha" w:date="2023-08-23T10:56:00Z"/>
        </w:trPr>
        <w:tc>
          <w:tcPr>
            <w:tcW w:w="2547" w:type="dxa"/>
          </w:tcPr>
          <w:p w14:paraId="13F7C51B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14" w:author="Katarzyna Mucha" w:date="2023-08-23T10:56:00Z"/>
                <w:rFonts w:ascii="Arial" w:hAnsi="Arial" w:cs="Arial"/>
                <w:sz w:val="18"/>
                <w:szCs w:val="18"/>
              </w:rPr>
            </w:pPr>
            <w:ins w:id="191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Osoby, które uzyskały 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stopień doktora w </w:t>
              </w:r>
              <w:r>
                <w:rPr>
                  <w:rFonts w:ascii="Arial" w:hAnsi="Arial" w:cs="Arial"/>
                  <w:sz w:val="18"/>
                  <w:szCs w:val="18"/>
                </w:rPr>
                <w:t>ramach studiów doktoranckich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235150E3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16" w:author="Katarzyna Mucha" w:date="2023-08-23T10:56:00Z"/>
                <w:rFonts w:ascii="Arial" w:hAnsi="Arial" w:cs="Arial"/>
                <w:sz w:val="18"/>
                <w:szCs w:val="18"/>
              </w:rPr>
            </w:pPr>
            <w:ins w:id="1917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w danym roku kalendarzowym na studiach stacjonarnych w tym kobiety</w:t>
              </w:r>
            </w:ins>
          </w:p>
        </w:tc>
        <w:tc>
          <w:tcPr>
            <w:tcW w:w="1984" w:type="dxa"/>
          </w:tcPr>
          <w:p w14:paraId="0198D129" w14:textId="77777777" w:rsidR="00666EF9" w:rsidRPr="00AE48E2" w:rsidRDefault="00666EF9" w:rsidP="001434DA">
            <w:pPr>
              <w:widowControl w:val="0"/>
              <w:rPr>
                <w:ins w:id="1918" w:author="Katarzyna Mucha" w:date="2023-08-23T10:56:00Z"/>
                <w:rFonts w:ascii="Arial" w:hAnsi="Arial" w:cs="Arial"/>
                <w:sz w:val="18"/>
                <w:szCs w:val="18"/>
              </w:rPr>
            </w:pPr>
            <w:ins w:id="1919" w:author="Katarzyna Mucha" w:date="2023-08-23T10:56:00Z">
              <w:r w:rsidRPr="00C76C43"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2B8C2376" w14:textId="0ED9A0F8" w:rsidR="00666EF9" w:rsidRPr="00DD1431" w:rsidRDefault="000D080B" w:rsidP="00DD1431">
            <w:pPr>
              <w:widowControl w:val="0"/>
              <w:rPr>
                <w:ins w:id="1920" w:author="Katarzyna Mucha" w:date="2023-08-23T10:56:00Z"/>
                <w:rFonts w:ascii="Arial" w:hAnsi="Arial" w:cs="Arial"/>
                <w:sz w:val="18"/>
                <w:szCs w:val="18"/>
              </w:rPr>
            </w:pPr>
            <w:ins w:id="1921" w:author="Katarzyna Mucha" w:date="2023-08-23T11:0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A392CAD" w14:textId="77777777" w:rsidR="00666EF9" w:rsidRPr="00AE48E2" w:rsidRDefault="00666EF9" w:rsidP="001434DA">
            <w:pPr>
              <w:widowControl w:val="0"/>
              <w:rPr>
                <w:ins w:id="192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D2118A" w14:paraId="4C5EAC4F" w14:textId="77777777" w:rsidTr="001434DA">
        <w:trPr>
          <w:trHeight w:val="70"/>
          <w:ins w:id="1923" w:author="Katarzyna Mucha" w:date="2023-08-23T10:56:00Z"/>
        </w:trPr>
        <w:tc>
          <w:tcPr>
            <w:tcW w:w="2547" w:type="dxa"/>
          </w:tcPr>
          <w:p w14:paraId="77FE22C1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24" w:author="Katarzyna Mucha" w:date="2023-08-23T10:56:00Z"/>
                <w:rFonts w:ascii="Arial" w:hAnsi="Arial" w:cs="Arial"/>
                <w:sz w:val="18"/>
                <w:szCs w:val="18"/>
              </w:rPr>
            </w:pPr>
            <w:ins w:id="192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Osoby, które uzyskały stopień doktora w </w:t>
              </w:r>
              <w:r>
                <w:rPr>
                  <w:rFonts w:ascii="Arial" w:hAnsi="Arial" w:cs="Arial"/>
                  <w:sz w:val="18"/>
                  <w:szCs w:val="18"/>
                </w:rPr>
                <w:t>ramach studiów doktoranckich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6B884EA1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26" w:author="Katarzyna Mucha" w:date="2023-08-23T10:56:00Z"/>
                <w:rFonts w:ascii="Arial" w:hAnsi="Arial" w:cs="Arial"/>
                <w:sz w:val="18"/>
                <w:szCs w:val="18"/>
              </w:rPr>
            </w:pPr>
            <w:ins w:id="1927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w danym roku kalendarzowym na studiach niestacjonarnych ogółem</w:t>
              </w:r>
            </w:ins>
          </w:p>
        </w:tc>
        <w:tc>
          <w:tcPr>
            <w:tcW w:w="1984" w:type="dxa"/>
          </w:tcPr>
          <w:p w14:paraId="673D74E4" w14:textId="77777777" w:rsidR="00666EF9" w:rsidRPr="00AE48E2" w:rsidRDefault="00666EF9" w:rsidP="001434DA">
            <w:pPr>
              <w:widowControl w:val="0"/>
              <w:rPr>
                <w:ins w:id="1928" w:author="Katarzyna Mucha" w:date="2023-08-23T10:56:00Z"/>
                <w:rFonts w:ascii="Arial" w:hAnsi="Arial" w:cs="Arial"/>
                <w:sz w:val="18"/>
                <w:szCs w:val="18"/>
              </w:rPr>
            </w:pPr>
            <w:ins w:id="1929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EA5721A" w14:textId="59D9FE07" w:rsidR="00666EF9" w:rsidRPr="00DD1431" w:rsidRDefault="000D080B" w:rsidP="00DD1431">
            <w:pPr>
              <w:widowControl w:val="0"/>
              <w:rPr>
                <w:ins w:id="1930" w:author="Katarzyna Mucha" w:date="2023-08-23T10:56:00Z"/>
                <w:rFonts w:ascii="Arial" w:hAnsi="Arial" w:cs="Arial"/>
                <w:sz w:val="18"/>
                <w:szCs w:val="18"/>
              </w:rPr>
            </w:pPr>
            <w:ins w:id="1931" w:author="Katarzyna Mucha" w:date="2023-08-23T11:0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6C1713C7" w14:textId="77777777" w:rsidR="00666EF9" w:rsidRPr="00AE48E2" w:rsidRDefault="00666EF9" w:rsidP="001434DA">
            <w:pPr>
              <w:widowControl w:val="0"/>
              <w:rPr>
                <w:ins w:id="193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D2118A" w14:paraId="1824FFA2" w14:textId="77777777" w:rsidTr="001434DA">
        <w:trPr>
          <w:trHeight w:val="70"/>
          <w:ins w:id="1933" w:author="Katarzyna Mucha" w:date="2023-08-23T10:56:00Z"/>
        </w:trPr>
        <w:tc>
          <w:tcPr>
            <w:tcW w:w="2547" w:type="dxa"/>
          </w:tcPr>
          <w:p w14:paraId="670525A5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34" w:author="Katarzyna Mucha" w:date="2023-08-23T10:56:00Z"/>
                <w:rFonts w:ascii="Arial" w:hAnsi="Arial" w:cs="Arial"/>
                <w:sz w:val="18"/>
                <w:szCs w:val="18"/>
              </w:rPr>
            </w:pPr>
            <w:ins w:id="193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Osoby, które uzyskały stopień doktora w </w:t>
              </w:r>
              <w:r>
                <w:rPr>
                  <w:rFonts w:ascii="Arial" w:hAnsi="Arial" w:cs="Arial"/>
                  <w:sz w:val="18"/>
                  <w:szCs w:val="18"/>
                </w:rPr>
                <w:t>ramach studiów doktoranckich</w:t>
              </w:r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  <w:p w14:paraId="4B8207B4" w14:textId="77777777" w:rsidR="00666EF9" w:rsidRPr="00AE48E2" w:rsidRDefault="00666EF9" w:rsidP="001434DA">
            <w:pPr>
              <w:widowControl w:val="0"/>
              <w:tabs>
                <w:tab w:val="center" w:pos="1427"/>
              </w:tabs>
              <w:rPr>
                <w:ins w:id="1936" w:author="Katarzyna Mucha" w:date="2023-08-23T10:56:00Z"/>
                <w:rFonts w:ascii="Arial" w:hAnsi="Arial" w:cs="Arial"/>
                <w:sz w:val="18"/>
                <w:szCs w:val="18"/>
              </w:rPr>
            </w:pPr>
            <w:ins w:id="1937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 xml:space="preserve">w danym roku kalendarzowym na studiach niestacjonarnych w tym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kobiety </w:t>
              </w:r>
            </w:ins>
          </w:p>
        </w:tc>
        <w:tc>
          <w:tcPr>
            <w:tcW w:w="1984" w:type="dxa"/>
          </w:tcPr>
          <w:p w14:paraId="566E5949" w14:textId="77777777" w:rsidR="00666EF9" w:rsidRPr="00AE48E2" w:rsidRDefault="00666EF9" w:rsidP="001434DA">
            <w:pPr>
              <w:widowControl w:val="0"/>
              <w:rPr>
                <w:ins w:id="1938" w:author="Katarzyna Mucha" w:date="2023-08-23T10:56:00Z"/>
                <w:rFonts w:ascii="Arial" w:hAnsi="Arial" w:cs="Arial"/>
                <w:sz w:val="18"/>
                <w:szCs w:val="18"/>
              </w:rPr>
            </w:pPr>
            <w:ins w:id="1939" w:author="Katarzyna Mucha" w:date="2023-08-23T10:56:00Z">
              <w:r w:rsidRPr="00AE48E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88590E0" w14:textId="331B0B1D" w:rsidR="00666EF9" w:rsidRPr="00DD1431" w:rsidRDefault="000D080B" w:rsidP="00DD1431">
            <w:pPr>
              <w:widowControl w:val="0"/>
              <w:rPr>
                <w:ins w:id="1940" w:author="Katarzyna Mucha" w:date="2023-08-23T10:56:00Z"/>
                <w:rFonts w:ascii="Arial" w:hAnsi="Arial" w:cs="Arial"/>
                <w:sz w:val="18"/>
                <w:szCs w:val="18"/>
              </w:rPr>
            </w:pPr>
            <w:ins w:id="1941" w:author="Katarzyna Mucha" w:date="2023-08-23T11:0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0713A81C" w14:textId="77777777" w:rsidR="00666EF9" w:rsidRPr="00AE48E2" w:rsidRDefault="00666EF9" w:rsidP="001434DA">
            <w:pPr>
              <w:widowControl w:val="0"/>
              <w:rPr>
                <w:ins w:id="194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6FABF0" w14:textId="77777777" w:rsidR="00666EF9" w:rsidRDefault="00666EF9" w:rsidP="00666EF9">
      <w:pPr>
        <w:widowControl w:val="0"/>
        <w:rPr>
          <w:ins w:id="1943" w:author="Katarzyna Mucha" w:date="2023-08-23T10:56:00Z"/>
          <w:rFonts w:ascii="Arial" w:hAnsi="Arial" w:cs="Arial"/>
          <w:sz w:val="20"/>
          <w:szCs w:val="20"/>
        </w:rPr>
      </w:pPr>
    </w:p>
    <w:p w14:paraId="7D23F7F7" w14:textId="77777777" w:rsidR="00666EF9" w:rsidRPr="00151C73" w:rsidRDefault="00666EF9" w:rsidP="00666EF9">
      <w:pPr>
        <w:widowControl w:val="0"/>
        <w:rPr>
          <w:ins w:id="1944" w:author="Katarzyna Mucha" w:date="2023-08-23T10:56:00Z"/>
          <w:rFonts w:ascii="Arial" w:hAnsi="Arial" w:cs="Arial"/>
          <w:sz w:val="20"/>
          <w:szCs w:val="20"/>
        </w:rPr>
      </w:pPr>
    </w:p>
    <w:p w14:paraId="67ECC081" w14:textId="77777777" w:rsidR="00666EF9" w:rsidRPr="00151C73" w:rsidRDefault="00666EF9" w:rsidP="00666EF9">
      <w:pPr>
        <w:widowControl w:val="0"/>
        <w:rPr>
          <w:ins w:id="1945" w:author="Katarzyna Mucha" w:date="2023-08-23T10:56:00Z"/>
          <w:rFonts w:ascii="Arial" w:hAnsi="Arial" w:cs="Arial"/>
          <w:sz w:val="20"/>
          <w:szCs w:val="20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D2118A" w14:paraId="62C4993A" w14:textId="77777777" w:rsidTr="001434DA">
        <w:trPr>
          <w:trHeight w:val="98"/>
          <w:tblHeader/>
          <w:ins w:id="1946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00A205C9" w14:textId="77777777" w:rsidR="00666EF9" w:rsidRPr="005927EC" w:rsidRDefault="00666EF9" w:rsidP="001434DA">
            <w:pPr>
              <w:widowControl w:val="0"/>
              <w:rPr>
                <w:ins w:id="194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948" w:author="Katarzyna Mucha" w:date="2023-08-23T10:56:00Z">
              <w:r w:rsidRPr="005927EC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5. </w:t>
              </w:r>
              <w:r w:rsidRPr="005927EC">
                <w:rPr>
                  <w:rFonts w:ascii="Arial" w:hAnsi="Arial" w:cs="Arial"/>
                  <w:b/>
                </w:rPr>
                <w:t>Studia doktoranckie według nazw kierunków kształcenia</w:t>
              </w:r>
            </w:ins>
          </w:p>
        </w:tc>
      </w:tr>
      <w:tr w:rsidR="00666EF9" w:rsidRPr="00D2118A" w14:paraId="4EACCD6C" w14:textId="77777777" w:rsidTr="001434DA">
        <w:trPr>
          <w:trHeight w:val="98"/>
          <w:tblHeader/>
          <w:ins w:id="1949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2B374287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5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951" w:author="Katarzyna Mucha" w:date="2023-08-23T10:56:00Z">
              <w:r w:rsidRPr="005927EC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5927EC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02000F09" w14:textId="77777777" w:rsidR="00666EF9" w:rsidRPr="005927EC" w:rsidRDefault="00666EF9" w:rsidP="001434DA">
            <w:pPr>
              <w:widowControl w:val="0"/>
              <w:rPr>
                <w:ins w:id="195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953" w:author="Katarzyna Mucha" w:date="2023-08-23T10:56:00Z">
              <w:r w:rsidRPr="005927EC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574D8583" w14:textId="77777777" w:rsidR="00666EF9" w:rsidRPr="005927EC" w:rsidRDefault="00666EF9" w:rsidP="001434DA">
            <w:pPr>
              <w:widowControl w:val="0"/>
              <w:rPr>
                <w:ins w:id="195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1955" w:author="Katarzyna Mucha" w:date="2023-08-23T10:56:00Z">
              <w:r w:rsidRPr="005927EC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5407EA1A" w14:textId="77777777" w:rsidR="00666EF9" w:rsidRPr="00C76C43" w:rsidRDefault="00666EF9" w:rsidP="001434DA">
            <w:pPr>
              <w:widowControl w:val="0"/>
              <w:rPr>
                <w:ins w:id="195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1957" w:author="Katarzyna Mucha" w:date="2023-08-23T10:56:00Z">
              <w:r w:rsidRPr="005927EC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D2118A" w14:paraId="1FF05696" w14:textId="77777777" w:rsidTr="001434DA">
        <w:trPr>
          <w:trHeight w:val="70"/>
          <w:ins w:id="1958" w:author="Katarzyna Mucha" w:date="2023-08-23T10:56:00Z"/>
        </w:trPr>
        <w:tc>
          <w:tcPr>
            <w:tcW w:w="2547" w:type="dxa"/>
          </w:tcPr>
          <w:p w14:paraId="56518A3D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59" w:author="Katarzyna Mucha" w:date="2023-08-23T10:56:00Z"/>
                <w:rFonts w:ascii="Arial" w:hAnsi="Arial" w:cs="Arial"/>
                <w:sz w:val="18"/>
                <w:szCs w:val="18"/>
              </w:rPr>
            </w:pPr>
            <w:ins w:id="1960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Nazwy kierunków kształcenia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wg klasyfikacji ISCED-F </w:t>
              </w:r>
            </w:ins>
          </w:p>
        </w:tc>
        <w:tc>
          <w:tcPr>
            <w:tcW w:w="1984" w:type="dxa"/>
          </w:tcPr>
          <w:p w14:paraId="1131367B" w14:textId="1EB435D8" w:rsidR="00666EF9" w:rsidRPr="005927EC" w:rsidRDefault="00547C3C" w:rsidP="001434DA">
            <w:pPr>
              <w:widowControl w:val="0"/>
              <w:rPr>
                <w:ins w:id="1961" w:author="Katarzyna Mucha" w:date="2023-08-23T10:56:00Z"/>
                <w:rFonts w:ascii="Arial" w:hAnsi="Arial" w:cs="Arial"/>
                <w:sz w:val="18"/>
                <w:szCs w:val="18"/>
              </w:rPr>
            </w:pPr>
            <w:ins w:id="1962" w:author="Katarzyna Mucha" w:date="2023-08-23T11:09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1CBD166" w14:textId="6998C73A" w:rsidR="00666EF9" w:rsidRPr="00C76C43" w:rsidRDefault="00547C3C" w:rsidP="001434DA">
            <w:pPr>
              <w:widowControl w:val="0"/>
              <w:tabs>
                <w:tab w:val="center" w:pos="1427"/>
              </w:tabs>
              <w:rPr>
                <w:ins w:id="1963" w:author="Katarzyna Mucha" w:date="2023-08-23T10:56:00Z"/>
                <w:rFonts w:ascii="Arial" w:hAnsi="Arial" w:cs="Arial"/>
                <w:sz w:val="18"/>
                <w:szCs w:val="18"/>
              </w:rPr>
            </w:pPr>
            <w:ins w:id="1964" w:author="Katarzyna Mucha" w:date="2023-08-23T11:0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32CFCEF" w14:textId="77777777" w:rsidR="00666EF9" w:rsidRPr="00D2118A" w:rsidRDefault="00666EF9" w:rsidP="001434DA">
            <w:pPr>
              <w:widowControl w:val="0"/>
              <w:rPr>
                <w:ins w:id="1965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5927EC" w14:paraId="079D6373" w14:textId="77777777" w:rsidTr="001434DA">
        <w:trPr>
          <w:trHeight w:val="70"/>
          <w:ins w:id="1966" w:author="Katarzyna Mucha" w:date="2023-08-23T10:56:00Z"/>
        </w:trPr>
        <w:tc>
          <w:tcPr>
            <w:tcW w:w="2547" w:type="dxa"/>
          </w:tcPr>
          <w:p w14:paraId="62367269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67" w:author="Katarzyna Mucha" w:date="2023-08-23T10:56:00Z"/>
                <w:rFonts w:ascii="Arial" w:hAnsi="Arial" w:cs="Arial"/>
                <w:sz w:val="18"/>
                <w:szCs w:val="18"/>
              </w:rPr>
            </w:pPr>
            <w:ins w:id="1968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5927EC">
                <w:rPr>
                  <w:rFonts w:ascii="Arial" w:hAnsi="Arial" w:cs="Arial"/>
                  <w:sz w:val="18"/>
                  <w:szCs w:val="18"/>
                </w:rPr>
                <w:lastRenderedPageBreak/>
                <w:t>Doktoranci ogółem</w:t>
              </w:r>
            </w:ins>
          </w:p>
        </w:tc>
        <w:tc>
          <w:tcPr>
            <w:tcW w:w="1984" w:type="dxa"/>
          </w:tcPr>
          <w:p w14:paraId="5DD00FA4" w14:textId="28397FAE" w:rsidR="00666EF9" w:rsidRPr="005927EC" w:rsidRDefault="00547C3C" w:rsidP="001434DA">
            <w:pPr>
              <w:widowControl w:val="0"/>
              <w:rPr>
                <w:ins w:id="1969" w:author="Katarzyna Mucha" w:date="2023-08-23T10:56:00Z"/>
                <w:rFonts w:ascii="Arial" w:hAnsi="Arial" w:cs="Arial"/>
                <w:sz w:val="18"/>
                <w:szCs w:val="18"/>
              </w:rPr>
            </w:pPr>
            <w:ins w:id="1970" w:author="Katarzyna Mucha" w:date="2023-08-23T11:09:00Z">
              <w:r>
                <w:lastRenderedPageBreak/>
                <w:t>Nie dotyczy</w:t>
              </w:r>
            </w:ins>
          </w:p>
        </w:tc>
        <w:tc>
          <w:tcPr>
            <w:tcW w:w="5690" w:type="dxa"/>
          </w:tcPr>
          <w:p w14:paraId="648FE7A2" w14:textId="4CDE0B1A" w:rsidR="00666EF9" w:rsidRPr="005927EC" w:rsidRDefault="00547C3C" w:rsidP="001434DA">
            <w:pPr>
              <w:widowControl w:val="0"/>
              <w:rPr>
                <w:ins w:id="1971" w:author="Katarzyna Mucha" w:date="2023-08-23T10:56:00Z"/>
                <w:rFonts w:ascii="Arial" w:hAnsi="Arial" w:cs="Arial"/>
                <w:sz w:val="18"/>
                <w:szCs w:val="18"/>
              </w:rPr>
            </w:pPr>
            <w:ins w:id="1972" w:author="Katarzyna Mucha" w:date="2023-08-23T11:0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7FB61700" w14:textId="77777777" w:rsidR="00666EF9" w:rsidRPr="005927EC" w:rsidRDefault="00666EF9" w:rsidP="001434DA">
            <w:pPr>
              <w:widowControl w:val="0"/>
              <w:rPr>
                <w:ins w:id="197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5927EC" w14:paraId="23A0DA79" w14:textId="77777777" w:rsidTr="001434DA">
        <w:trPr>
          <w:trHeight w:val="70"/>
          <w:ins w:id="1974" w:author="Katarzyna Mucha" w:date="2023-08-23T10:56:00Z"/>
        </w:trPr>
        <w:tc>
          <w:tcPr>
            <w:tcW w:w="2547" w:type="dxa"/>
          </w:tcPr>
          <w:p w14:paraId="3BFCDD6A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75" w:author="Katarzyna Mucha" w:date="2023-08-23T10:56:00Z"/>
                <w:rFonts w:ascii="Arial" w:hAnsi="Arial" w:cs="Arial"/>
                <w:sz w:val="18"/>
                <w:szCs w:val="18"/>
              </w:rPr>
            </w:pPr>
            <w:ins w:id="1976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5927EC">
                <w:rPr>
                  <w:rFonts w:ascii="Arial" w:hAnsi="Arial" w:cs="Arial"/>
                  <w:sz w:val="18"/>
                  <w:szCs w:val="18"/>
                </w:rPr>
                <w:t>Doktoranci w tym kobiety</w:t>
              </w:r>
            </w:ins>
          </w:p>
        </w:tc>
        <w:tc>
          <w:tcPr>
            <w:tcW w:w="1984" w:type="dxa"/>
          </w:tcPr>
          <w:p w14:paraId="6EC6EC8B" w14:textId="49CFEB6A" w:rsidR="00666EF9" w:rsidRPr="005927EC" w:rsidRDefault="00547C3C" w:rsidP="001434DA">
            <w:pPr>
              <w:widowControl w:val="0"/>
              <w:rPr>
                <w:ins w:id="1977" w:author="Katarzyna Mucha" w:date="2023-08-23T10:56:00Z"/>
                <w:rFonts w:ascii="Arial" w:hAnsi="Arial" w:cs="Arial"/>
                <w:sz w:val="18"/>
                <w:szCs w:val="18"/>
              </w:rPr>
            </w:pPr>
            <w:ins w:id="1978" w:author="Katarzyna Mucha" w:date="2023-08-23T11:09:00Z">
              <w:r>
                <w:t>Nie dotyczy</w:t>
              </w:r>
            </w:ins>
          </w:p>
        </w:tc>
        <w:tc>
          <w:tcPr>
            <w:tcW w:w="5690" w:type="dxa"/>
          </w:tcPr>
          <w:p w14:paraId="47A4422E" w14:textId="7FB6435C" w:rsidR="00666EF9" w:rsidRPr="005927EC" w:rsidRDefault="00547C3C" w:rsidP="001434DA">
            <w:pPr>
              <w:widowControl w:val="0"/>
              <w:rPr>
                <w:ins w:id="1979" w:author="Katarzyna Mucha" w:date="2023-08-23T10:56:00Z"/>
                <w:rFonts w:ascii="Arial" w:hAnsi="Arial" w:cs="Arial"/>
                <w:sz w:val="18"/>
                <w:szCs w:val="18"/>
              </w:rPr>
            </w:pPr>
            <w:ins w:id="1980" w:author="Katarzyna Mucha" w:date="2023-08-23T11:10:00Z">
              <w:r>
                <w:t>Nie dotyczy</w:t>
              </w:r>
            </w:ins>
          </w:p>
        </w:tc>
        <w:tc>
          <w:tcPr>
            <w:tcW w:w="3354" w:type="dxa"/>
          </w:tcPr>
          <w:p w14:paraId="038BC212" w14:textId="77777777" w:rsidR="00666EF9" w:rsidRPr="005927EC" w:rsidRDefault="00666EF9" w:rsidP="001434DA">
            <w:pPr>
              <w:widowControl w:val="0"/>
              <w:rPr>
                <w:ins w:id="198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5927EC" w14:paraId="45403B64" w14:textId="77777777" w:rsidTr="001434DA">
        <w:trPr>
          <w:trHeight w:val="70"/>
          <w:ins w:id="1982" w:author="Katarzyna Mucha" w:date="2023-08-23T10:56:00Z"/>
        </w:trPr>
        <w:tc>
          <w:tcPr>
            <w:tcW w:w="2547" w:type="dxa"/>
          </w:tcPr>
          <w:p w14:paraId="6CEA14B1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83" w:author="Katarzyna Mucha" w:date="2023-08-23T10:56:00Z"/>
                <w:rFonts w:ascii="Arial" w:hAnsi="Arial" w:cs="Arial"/>
                <w:sz w:val="18"/>
                <w:szCs w:val="18"/>
              </w:rPr>
            </w:pPr>
            <w:ins w:id="1984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>Osoby, które uzyskały stopień doktora w ramach studiów doktoranckich w danym roku kalendarzowym ogółem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984" w:type="dxa"/>
          </w:tcPr>
          <w:p w14:paraId="6B28C81A" w14:textId="77777777" w:rsidR="00666EF9" w:rsidRPr="005927EC" w:rsidRDefault="00666EF9" w:rsidP="001434DA">
            <w:pPr>
              <w:widowControl w:val="0"/>
              <w:rPr>
                <w:ins w:id="1985" w:author="Katarzyna Mucha" w:date="2023-08-23T10:56:00Z"/>
              </w:rPr>
            </w:pPr>
            <w:ins w:id="1986" w:author="Katarzyna Mucha" w:date="2023-08-23T10:56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16918CC0" w14:textId="77777777" w:rsidR="00666EF9" w:rsidRPr="005927EC" w:rsidRDefault="00666EF9" w:rsidP="001434DA">
            <w:pPr>
              <w:widowControl w:val="0"/>
              <w:rPr>
                <w:ins w:id="1987" w:author="Katarzyna Mucha" w:date="2023-08-23T10:56:00Z"/>
                <w:rFonts w:ascii="Arial" w:hAnsi="Arial" w:cs="Arial"/>
                <w:sz w:val="18"/>
                <w:szCs w:val="18"/>
              </w:rPr>
            </w:pPr>
            <w:ins w:id="1988" w:author="Katarzyna Mucha" w:date="2023-08-23T10:56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8D16C9A" w14:textId="77777777" w:rsidR="00666EF9" w:rsidRPr="005927EC" w:rsidRDefault="00666EF9" w:rsidP="001434DA">
            <w:pPr>
              <w:widowControl w:val="0"/>
              <w:rPr>
                <w:ins w:id="198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5927EC" w14:paraId="7DEFAB19" w14:textId="77777777" w:rsidTr="001434DA">
        <w:trPr>
          <w:trHeight w:val="70"/>
          <w:ins w:id="1990" w:author="Katarzyna Mucha" w:date="2023-08-23T10:56:00Z"/>
        </w:trPr>
        <w:tc>
          <w:tcPr>
            <w:tcW w:w="2547" w:type="dxa"/>
          </w:tcPr>
          <w:p w14:paraId="4C33574D" w14:textId="77777777" w:rsidR="00666EF9" w:rsidRPr="005927EC" w:rsidRDefault="00666EF9" w:rsidP="001434DA">
            <w:pPr>
              <w:widowControl w:val="0"/>
              <w:tabs>
                <w:tab w:val="center" w:pos="1427"/>
              </w:tabs>
              <w:rPr>
                <w:ins w:id="1991" w:author="Katarzyna Mucha" w:date="2023-08-23T10:56:00Z"/>
                <w:rFonts w:ascii="Arial" w:hAnsi="Arial" w:cs="Arial"/>
                <w:sz w:val="18"/>
                <w:szCs w:val="18"/>
              </w:rPr>
            </w:pPr>
            <w:ins w:id="1992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uzyskały stopień doktora w ramach studiów doktoranckich w danym roku kalendarzowym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 tym kobiety </w:t>
              </w:r>
            </w:ins>
          </w:p>
        </w:tc>
        <w:tc>
          <w:tcPr>
            <w:tcW w:w="1984" w:type="dxa"/>
          </w:tcPr>
          <w:p w14:paraId="68A8F4FE" w14:textId="77777777" w:rsidR="00666EF9" w:rsidRPr="005927EC" w:rsidRDefault="00666EF9" w:rsidP="001434DA">
            <w:pPr>
              <w:widowControl w:val="0"/>
              <w:rPr>
                <w:ins w:id="1993" w:author="Katarzyna Mucha" w:date="2023-08-23T10:56:00Z"/>
              </w:rPr>
            </w:pPr>
            <w:ins w:id="1994" w:author="Katarzyna Mucha" w:date="2023-08-23T10:56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4CBB42D" w14:textId="77777777" w:rsidR="00666EF9" w:rsidRPr="005927EC" w:rsidRDefault="00666EF9" w:rsidP="001434DA">
            <w:pPr>
              <w:widowControl w:val="0"/>
              <w:rPr>
                <w:ins w:id="1995" w:author="Katarzyna Mucha" w:date="2023-08-23T10:56:00Z"/>
                <w:rFonts w:ascii="Arial" w:hAnsi="Arial" w:cs="Arial"/>
                <w:sz w:val="18"/>
                <w:szCs w:val="18"/>
              </w:rPr>
            </w:pPr>
            <w:ins w:id="1996" w:author="Katarzyna Mucha" w:date="2023-08-23T10:56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5CBFE83" w14:textId="77777777" w:rsidR="00666EF9" w:rsidRPr="005927EC" w:rsidRDefault="00666EF9" w:rsidP="001434DA">
            <w:pPr>
              <w:widowControl w:val="0"/>
              <w:rPr>
                <w:ins w:id="199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83D12B" w14:textId="77777777" w:rsidR="00666EF9" w:rsidRDefault="00666EF9" w:rsidP="00666EF9">
      <w:pPr>
        <w:widowControl w:val="0"/>
        <w:rPr>
          <w:ins w:id="1998" w:author="Katarzyna Mucha" w:date="2023-08-23T10:56:00Z"/>
          <w:rFonts w:ascii="Arial" w:hAnsi="Arial" w:cs="Arial"/>
          <w:i/>
        </w:rPr>
      </w:pPr>
    </w:p>
    <w:p w14:paraId="51FC5ED3" w14:textId="77777777" w:rsidR="00666EF9" w:rsidRPr="00151C73" w:rsidRDefault="00666EF9" w:rsidP="00666EF9">
      <w:pPr>
        <w:widowControl w:val="0"/>
        <w:rPr>
          <w:ins w:id="1999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151C73" w14:paraId="656CA769" w14:textId="77777777" w:rsidTr="001434DA">
        <w:trPr>
          <w:trHeight w:val="98"/>
          <w:tblHeader/>
          <w:ins w:id="2000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9CE9666" w14:textId="77777777" w:rsidR="00666EF9" w:rsidRPr="00825A5F" w:rsidRDefault="00666EF9" w:rsidP="001434DA">
            <w:pPr>
              <w:widowControl w:val="0"/>
              <w:rPr>
                <w:ins w:id="200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02" w:author="Katarzyna Mucha" w:date="2023-08-23T10:56:00Z">
              <w:r w:rsidRPr="00825A5F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6. </w:t>
              </w:r>
              <w:r w:rsidRPr="00825A5F">
                <w:rPr>
                  <w:rFonts w:ascii="Arial" w:hAnsi="Arial" w:cs="Arial"/>
                  <w:b/>
                </w:rPr>
                <w:t>Szkoły doktorskie</w:t>
              </w:r>
              <w:r>
                <w:rPr>
                  <w:rFonts w:ascii="Arial" w:hAnsi="Arial" w:cs="Arial"/>
                  <w:b/>
                </w:rPr>
                <w:t xml:space="preserve"> i podmioty doktoryzujące</w:t>
              </w:r>
            </w:ins>
          </w:p>
        </w:tc>
      </w:tr>
      <w:tr w:rsidR="00666EF9" w:rsidRPr="00151C73" w14:paraId="247BD1DF" w14:textId="77777777" w:rsidTr="001434DA">
        <w:trPr>
          <w:trHeight w:val="98"/>
          <w:tblHeader/>
          <w:ins w:id="2003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145F579D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04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2005" w:author="Katarzyna Mucha" w:date="2023-08-23T10:56:00Z">
              <w:r w:rsidRPr="00825A5F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825A5F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28B0EE2A" w14:textId="77777777" w:rsidR="00666EF9" w:rsidRPr="00825A5F" w:rsidRDefault="00666EF9" w:rsidP="001434DA">
            <w:pPr>
              <w:widowControl w:val="0"/>
              <w:rPr>
                <w:ins w:id="200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07" w:author="Katarzyna Mucha" w:date="2023-08-23T10:56:00Z">
              <w:r w:rsidRPr="00825A5F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26AD89B7" w14:textId="77777777" w:rsidR="00666EF9" w:rsidRPr="00825A5F" w:rsidRDefault="00666EF9" w:rsidP="001434DA">
            <w:pPr>
              <w:widowControl w:val="0"/>
              <w:rPr>
                <w:ins w:id="200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09" w:author="Katarzyna Mucha" w:date="2023-08-23T10:56:00Z">
              <w:r w:rsidRPr="00825A5F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6A88FDC1" w14:textId="77777777" w:rsidR="00666EF9" w:rsidRPr="00825A5F" w:rsidRDefault="00666EF9" w:rsidP="001434DA">
            <w:pPr>
              <w:widowControl w:val="0"/>
              <w:rPr>
                <w:ins w:id="201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11" w:author="Katarzyna Mucha" w:date="2023-08-23T10:56:00Z">
              <w:r w:rsidRPr="00825A5F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151C73" w14:paraId="12E7CAAF" w14:textId="77777777" w:rsidTr="001434DA">
        <w:trPr>
          <w:trHeight w:val="70"/>
          <w:ins w:id="2012" w:author="Katarzyna Mucha" w:date="2023-08-23T10:56:00Z"/>
        </w:trPr>
        <w:tc>
          <w:tcPr>
            <w:tcW w:w="2547" w:type="dxa"/>
          </w:tcPr>
          <w:p w14:paraId="3D2F1C0C" w14:textId="77777777" w:rsidR="00666EF9" w:rsidRPr="00812781" w:rsidRDefault="00666EF9" w:rsidP="001434DA">
            <w:pPr>
              <w:widowControl w:val="0"/>
              <w:tabs>
                <w:tab w:val="center" w:pos="1427"/>
              </w:tabs>
              <w:rPr>
                <w:ins w:id="2013" w:author="Katarzyna Mucha" w:date="2023-08-23T10:56:00Z"/>
                <w:rFonts w:ascii="Arial" w:hAnsi="Arial" w:cs="Arial"/>
                <w:sz w:val="18"/>
                <w:szCs w:val="18"/>
              </w:rPr>
            </w:pPr>
            <w:ins w:id="2014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>Dziedziny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nauki/sztuki</w:t>
              </w:r>
              <w:r w:rsidRPr="00462072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984" w:type="dxa"/>
          </w:tcPr>
          <w:p w14:paraId="5353CF80" w14:textId="77777777" w:rsidR="00666EF9" w:rsidRPr="00812781" w:rsidRDefault="00666EF9" w:rsidP="001434DA">
            <w:pPr>
              <w:widowControl w:val="0"/>
              <w:rPr>
                <w:ins w:id="2015" w:author="Katarzyna Mucha" w:date="2023-08-23T10:56:00Z"/>
                <w:rFonts w:ascii="Arial" w:hAnsi="Arial" w:cs="Arial"/>
                <w:sz w:val="18"/>
                <w:szCs w:val="18"/>
              </w:rPr>
            </w:pPr>
            <w:ins w:id="2016" w:author="Katarzyna Mucha" w:date="2023-08-23T10:56:00Z">
              <w:r w:rsidRPr="00C76C43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29A8338" w14:textId="14AA3C5E" w:rsidR="00666EF9" w:rsidRPr="00C76C43" w:rsidRDefault="00547C3C" w:rsidP="001434DA">
            <w:pPr>
              <w:widowControl w:val="0"/>
              <w:rPr>
                <w:ins w:id="2017" w:author="Katarzyna Mucha" w:date="2023-08-23T10:56:00Z"/>
                <w:rFonts w:ascii="Arial" w:hAnsi="Arial" w:cs="Arial"/>
                <w:sz w:val="18"/>
                <w:szCs w:val="18"/>
                <w:highlight w:val="yellow"/>
              </w:rPr>
            </w:pPr>
            <w:ins w:id="2018" w:author="Katarzyna Mucha" w:date="2023-08-23T11:1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1CA8CDB1" w14:textId="77777777" w:rsidR="00666EF9" w:rsidRPr="00C76C43" w:rsidRDefault="00666EF9" w:rsidP="001434DA">
            <w:pPr>
              <w:widowControl w:val="0"/>
              <w:rPr>
                <w:ins w:id="2019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47C08946" w14:textId="77777777" w:rsidTr="001434DA">
        <w:trPr>
          <w:trHeight w:val="70"/>
          <w:ins w:id="2020" w:author="Katarzyna Mucha" w:date="2023-08-23T10:56:00Z"/>
        </w:trPr>
        <w:tc>
          <w:tcPr>
            <w:tcW w:w="2547" w:type="dxa"/>
          </w:tcPr>
          <w:p w14:paraId="615744B5" w14:textId="77777777" w:rsidR="00666EF9" w:rsidRPr="00825A5F" w:rsidRDefault="00666EF9" w:rsidP="001434DA">
            <w:pPr>
              <w:widowControl w:val="0"/>
              <w:tabs>
                <w:tab w:val="center" w:pos="1427"/>
              </w:tabs>
              <w:rPr>
                <w:ins w:id="2021" w:author="Katarzyna Mucha" w:date="2023-08-23T10:56:00Z"/>
                <w:rFonts w:ascii="Arial" w:hAnsi="Arial" w:cs="Arial"/>
                <w:sz w:val="18"/>
                <w:szCs w:val="18"/>
              </w:rPr>
            </w:pPr>
            <w:ins w:id="2022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oktoranci ogółem </w:t>
              </w:r>
            </w:ins>
          </w:p>
        </w:tc>
        <w:tc>
          <w:tcPr>
            <w:tcW w:w="1984" w:type="dxa"/>
          </w:tcPr>
          <w:p w14:paraId="6BF3C93D" w14:textId="77777777" w:rsidR="00666EF9" w:rsidRPr="00C76C43" w:rsidRDefault="00666EF9" w:rsidP="001434DA">
            <w:pPr>
              <w:widowControl w:val="0"/>
              <w:rPr>
                <w:ins w:id="2023" w:author="Katarzyna Mucha" w:date="2023-08-23T10:56:00Z"/>
                <w:rFonts w:ascii="Arial" w:hAnsi="Arial" w:cs="Arial"/>
                <w:sz w:val="18"/>
                <w:szCs w:val="18"/>
                <w:highlight w:val="yellow"/>
              </w:rPr>
            </w:pPr>
            <w:ins w:id="2024" w:author="Katarzyna Mucha" w:date="2023-08-23T10:56:00Z">
              <w:r w:rsidRPr="0046207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9F706B0" w14:textId="4E211016" w:rsidR="00666EF9" w:rsidRPr="00DD1431" w:rsidRDefault="00547C3C" w:rsidP="00DD1431">
            <w:pPr>
              <w:widowControl w:val="0"/>
              <w:rPr>
                <w:ins w:id="2025" w:author="Katarzyna Mucha" w:date="2023-08-23T10:56:00Z"/>
                <w:rFonts w:ascii="Arial" w:hAnsi="Arial" w:cs="Arial"/>
                <w:sz w:val="18"/>
                <w:szCs w:val="18"/>
              </w:rPr>
            </w:pPr>
            <w:ins w:id="2026" w:author="Katarzyna Mucha" w:date="2023-08-23T11:11:00Z">
              <w:r w:rsidRPr="00DD1431"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74C86B12" w14:textId="77777777" w:rsidR="00666EF9" w:rsidRPr="00C76C43" w:rsidRDefault="00666EF9" w:rsidP="001434DA">
            <w:pPr>
              <w:widowControl w:val="0"/>
              <w:rPr>
                <w:ins w:id="2027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6BFBA231" w14:textId="77777777" w:rsidTr="001434DA">
        <w:trPr>
          <w:trHeight w:val="70"/>
          <w:ins w:id="2028" w:author="Katarzyna Mucha" w:date="2023-08-23T10:56:00Z"/>
        </w:trPr>
        <w:tc>
          <w:tcPr>
            <w:tcW w:w="2547" w:type="dxa"/>
          </w:tcPr>
          <w:p w14:paraId="405F2676" w14:textId="77777777" w:rsidR="00666EF9" w:rsidRPr="00825A5F" w:rsidRDefault="00666EF9" w:rsidP="001434DA">
            <w:pPr>
              <w:widowControl w:val="0"/>
              <w:tabs>
                <w:tab w:val="center" w:pos="1427"/>
              </w:tabs>
              <w:rPr>
                <w:ins w:id="2029" w:author="Katarzyna Mucha" w:date="2023-08-23T10:56:00Z"/>
                <w:rFonts w:ascii="Arial" w:hAnsi="Arial" w:cs="Arial"/>
                <w:sz w:val="18"/>
                <w:szCs w:val="18"/>
              </w:rPr>
            </w:pPr>
            <w:ins w:id="2030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oktoranci w tym kobiety</w:t>
              </w:r>
            </w:ins>
          </w:p>
        </w:tc>
        <w:tc>
          <w:tcPr>
            <w:tcW w:w="1984" w:type="dxa"/>
          </w:tcPr>
          <w:p w14:paraId="1D534327" w14:textId="77777777" w:rsidR="00666EF9" w:rsidRPr="00C76C43" w:rsidRDefault="00666EF9" w:rsidP="001434DA">
            <w:pPr>
              <w:widowControl w:val="0"/>
              <w:rPr>
                <w:ins w:id="2031" w:author="Katarzyna Mucha" w:date="2023-08-23T10:56:00Z"/>
                <w:rFonts w:ascii="Arial" w:hAnsi="Arial" w:cs="Arial"/>
                <w:sz w:val="18"/>
                <w:szCs w:val="18"/>
                <w:highlight w:val="yellow"/>
              </w:rPr>
            </w:pPr>
            <w:ins w:id="2032" w:author="Katarzyna Mucha" w:date="2023-08-23T10:56:00Z">
              <w:r w:rsidRPr="00462072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B4AA79D" w14:textId="60EEE124" w:rsidR="00666EF9" w:rsidRPr="00AD7A0B" w:rsidRDefault="00547C3C" w:rsidP="001434DA">
            <w:pPr>
              <w:widowControl w:val="0"/>
              <w:rPr>
                <w:ins w:id="2033" w:author="Katarzyna Mucha" w:date="2023-08-23T10:56:00Z"/>
                <w:rFonts w:ascii="Arial" w:hAnsi="Arial" w:cs="Arial"/>
                <w:sz w:val="18"/>
                <w:szCs w:val="18"/>
              </w:rPr>
            </w:pPr>
            <w:ins w:id="2034" w:author="Katarzyna Mucha" w:date="2023-08-23T11:11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A0CE6B6" w14:textId="77777777" w:rsidR="00666EF9" w:rsidRPr="00C76C43" w:rsidRDefault="00666EF9" w:rsidP="001434DA">
            <w:pPr>
              <w:widowControl w:val="0"/>
              <w:rPr>
                <w:ins w:id="2035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7A885CBD" w14:textId="77777777" w:rsidTr="001434DA">
        <w:trPr>
          <w:trHeight w:val="70"/>
          <w:ins w:id="2036" w:author="Katarzyna Mucha" w:date="2023-08-23T10:56:00Z"/>
        </w:trPr>
        <w:tc>
          <w:tcPr>
            <w:tcW w:w="2547" w:type="dxa"/>
          </w:tcPr>
          <w:p w14:paraId="2F8A15FB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37" w:author="Katarzyna Mucha" w:date="2023-08-23T10:56:00Z"/>
                <w:rFonts w:ascii="Arial" w:hAnsi="Arial" w:cs="Arial"/>
                <w:sz w:val="18"/>
                <w:szCs w:val="18"/>
              </w:rPr>
            </w:pPr>
            <w:ins w:id="2038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Szkoły doktorskie doktoranci, którzy złożyli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rozprawę doktorską w danym roku kalendarzowym ogółem </w:t>
              </w:r>
            </w:ins>
          </w:p>
        </w:tc>
        <w:tc>
          <w:tcPr>
            <w:tcW w:w="1984" w:type="dxa"/>
          </w:tcPr>
          <w:p w14:paraId="5F7A127A" w14:textId="77777777" w:rsidR="00666EF9" w:rsidRPr="00462072" w:rsidRDefault="00666EF9" w:rsidP="001434DA">
            <w:pPr>
              <w:widowControl w:val="0"/>
              <w:rPr>
                <w:ins w:id="2039" w:author="Katarzyna Mucha" w:date="2023-08-23T10:56:00Z"/>
                <w:rFonts w:ascii="Arial" w:hAnsi="Arial" w:cs="Arial"/>
                <w:sz w:val="18"/>
                <w:szCs w:val="18"/>
              </w:rPr>
            </w:pPr>
            <w:ins w:id="204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5038846D" w14:textId="2064AABB" w:rsidR="00666EF9" w:rsidRPr="00DD1431" w:rsidRDefault="00547C3C" w:rsidP="00DD1431">
            <w:pPr>
              <w:widowControl w:val="0"/>
              <w:rPr>
                <w:ins w:id="2041" w:author="Katarzyna Mucha" w:date="2023-08-23T10:56:00Z"/>
                <w:rFonts w:ascii="Arial" w:hAnsi="Arial" w:cs="Arial"/>
                <w:sz w:val="18"/>
                <w:szCs w:val="18"/>
              </w:rPr>
            </w:pPr>
            <w:ins w:id="2042" w:author="Katarzyna Mucha" w:date="2023-08-23T11:11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233D1CD8" w14:textId="77777777" w:rsidR="00666EF9" w:rsidRPr="00C76C43" w:rsidRDefault="00666EF9" w:rsidP="001434DA">
            <w:pPr>
              <w:widowControl w:val="0"/>
              <w:rPr>
                <w:ins w:id="2043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289F96CF" w14:textId="77777777" w:rsidTr="001434DA">
        <w:trPr>
          <w:trHeight w:val="70"/>
          <w:ins w:id="2044" w:author="Katarzyna Mucha" w:date="2023-08-23T10:56:00Z"/>
        </w:trPr>
        <w:tc>
          <w:tcPr>
            <w:tcW w:w="2547" w:type="dxa"/>
          </w:tcPr>
          <w:p w14:paraId="5C5AA96E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45" w:author="Katarzyna Mucha" w:date="2023-08-23T10:56:00Z"/>
                <w:rFonts w:ascii="Arial" w:hAnsi="Arial" w:cs="Arial"/>
                <w:sz w:val="18"/>
                <w:szCs w:val="18"/>
              </w:rPr>
            </w:pPr>
            <w:ins w:id="2046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w tym kobiety</w:t>
              </w:r>
            </w:ins>
          </w:p>
        </w:tc>
        <w:tc>
          <w:tcPr>
            <w:tcW w:w="1984" w:type="dxa"/>
          </w:tcPr>
          <w:p w14:paraId="1D22DB06" w14:textId="77777777" w:rsidR="00666EF9" w:rsidRPr="00462072" w:rsidRDefault="00666EF9" w:rsidP="001434DA">
            <w:pPr>
              <w:widowControl w:val="0"/>
              <w:rPr>
                <w:ins w:id="2047" w:author="Katarzyna Mucha" w:date="2023-08-23T10:56:00Z"/>
                <w:rFonts w:ascii="Arial" w:hAnsi="Arial" w:cs="Arial"/>
                <w:sz w:val="18"/>
                <w:szCs w:val="18"/>
              </w:rPr>
            </w:pPr>
            <w:ins w:id="204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DE66C9D" w14:textId="71409B75" w:rsidR="00666EF9" w:rsidRPr="00DD1431" w:rsidRDefault="001D6D57" w:rsidP="001D6D57">
            <w:pPr>
              <w:widowControl w:val="0"/>
              <w:rPr>
                <w:ins w:id="2049" w:author="Katarzyna Mucha" w:date="2023-08-23T10:56:00Z"/>
                <w:rFonts w:ascii="Arial" w:hAnsi="Arial" w:cs="Arial"/>
                <w:sz w:val="18"/>
                <w:szCs w:val="18"/>
              </w:rPr>
            </w:pPr>
            <w:ins w:id="2050" w:author="Katarzyna Mucha" w:date="2023-08-23T11:15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BE19861" w14:textId="77777777" w:rsidR="00666EF9" w:rsidRPr="00C76C43" w:rsidRDefault="00666EF9" w:rsidP="001434DA">
            <w:pPr>
              <w:widowControl w:val="0"/>
              <w:rPr>
                <w:ins w:id="2051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51161EB3" w14:textId="77777777" w:rsidTr="001434DA">
        <w:trPr>
          <w:trHeight w:val="70"/>
          <w:ins w:id="2052" w:author="Katarzyna Mucha" w:date="2023-08-23T10:56:00Z"/>
        </w:trPr>
        <w:tc>
          <w:tcPr>
            <w:tcW w:w="2547" w:type="dxa"/>
          </w:tcPr>
          <w:p w14:paraId="0D69475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53" w:author="Katarzyna Mucha" w:date="2023-08-23T10:56:00Z"/>
                <w:rFonts w:ascii="Arial" w:hAnsi="Arial" w:cs="Arial"/>
                <w:sz w:val="18"/>
                <w:szCs w:val="18"/>
              </w:rPr>
            </w:pPr>
            <w:ins w:id="2054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 s</w:t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ogółem</w:t>
              </w:r>
            </w:ins>
          </w:p>
        </w:tc>
        <w:tc>
          <w:tcPr>
            <w:tcW w:w="1984" w:type="dxa"/>
          </w:tcPr>
          <w:p w14:paraId="1AE17FD0" w14:textId="77777777" w:rsidR="00666EF9" w:rsidRPr="00462072" w:rsidRDefault="00666EF9" w:rsidP="001434DA">
            <w:pPr>
              <w:widowControl w:val="0"/>
              <w:rPr>
                <w:ins w:id="2055" w:author="Katarzyna Mucha" w:date="2023-08-23T10:56:00Z"/>
                <w:rFonts w:ascii="Arial" w:hAnsi="Arial" w:cs="Arial"/>
                <w:sz w:val="18"/>
                <w:szCs w:val="18"/>
              </w:rPr>
            </w:pPr>
            <w:ins w:id="205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D82D840" w14:textId="2B16C90E" w:rsidR="00666EF9" w:rsidRPr="00DD1431" w:rsidRDefault="001D6D57" w:rsidP="00DD1431">
            <w:pPr>
              <w:widowControl w:val="0"/>
              <w:rPr>
                <w:ins w:id="2057" w:author="Katarzyna Mucha" w:date="2023-08-23T10:56:00Z"/>
                <w:rFonts w:ascii="Arial" w:hAnsi="Arial" w:cs="Arial"/>
                <w:sz w:val="18"/>
                <w:szCs w:val="18"/>
              </w:rPr>
            </w:pPr>
            <w:ins w:id="2058" w:author="Katarzyna Mucha" w:date="2023-08-23T11:15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  <w:p w14:paraId="2FAEED5C" w14:textId="77777777" w:rsidR="00666EF9" w:rsidRPr="00462072" w:rsidRDefault="00666EF9" w:rsidP="001434DA">
            <w:pPr>
              <w:widowControl w:val="0"/>
              <w:rPr>
                <w:ins w:id="2059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4D4C1A7" w14:textId="77777777" w:rsidR="00666EF9" w:rsidRPr="00C76C43" w:rsidRDefault="00666EF9" w:rsidP="001434DA">
            <w:pPr>
              <w:widowControl w:val="0"/>
              <w:rPr>
                <w:ins w:id="2060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4755B0E1" w14:textId="77777777" w:rsidTr="001434DA">
        <w:trPr>
          <w:trHeight w:val="70"/>
          <w:ins w:id="2061" w:author="Katarzyna Mucha" w:date="2023-08-23T10:56:00Z"/>
        </w:trPr>
        <w:tc>
          <w:tcPr>
            <w:tcW w:w="2547" w:type="dxa"/>
          </w:tcPr>
          <w:p w14:paraId="58A49C9B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62" w:author="Katarzyna Mucha" w:date="2023-08-23T10:56:00Z"/>
                <w:rFonts w:ascii="Arial" w:hAnsi="Arial" w:cs="Arial"/>
                <w:sz w:val="18"/>
                <w:szCs w:val="18"/>
              </w:rPr>
            </w:pPr>
            <w:ins w:id="2063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3E18CF82" w14:textId="77777777" w:rsidR="00666EF9" w:rsidRPr="00462072" w:rsidRDefault="00666EF9" w:rsidP="001434DA">
            <w:pPr>
              <w:widowControl w:val="0"/>
              <w:rPr>
                <w:ins w:id="2064" w:author="Katarzyna Mucha" w:date="2023-08-23T10:56:00Z"/>
                <w:rFonts w:ascii="Arial" w:hAnsi="Arial" w:cs="Arial"/>
                <w:sz w:val="18"/>
                <w:szCs w:val="18"/>
              </w:rPr>
            </w:pPr>
            <w:ins w:id="2065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3B88BA0" w14:textId="3441CF6D" w:rsidR="00666EF9" w:rsidRPr="00DD1431" w:rsidRDefault="001D6D57" w:rsidP="001D6D57">
            <w:pPr>
              <w:widowControl w:val="0"/>
              <w:rPr>
                <w:ins w:id="2066" w:author="Katarzyna Mucha" w:date="2023-08-23T10:56:00Z"/>
                <w:rFonts w:ascii="Arial" w:hAnsi="Arial" w:cs="Arial"/>
                <w:sz w:val="18"/>
                <w:szCs w:val="18"/>
              </w:rPr>
            </w:pPr>
            <w:ins w:id="2067" w:author="Katarzyna Mucha" w:date="2023-08-23T11:15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9D123C2" w14:textId="77777777" w:rsidR="00666EF9" w:rsidRPr="00C76C43" w:rsidRDefault="00666EF9" w:rsidP="001434DA">
            <w:pPr>
              <w:widowControl w:val="0"/>
              <w:rPr>
                <w:ins w:id="2068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481BD5AD" w14:textId="77777777" w:rsidTr="001434DA">
        <w:trPr>
          <w:trHeight w:val="70"/>
          <w:ins w:id="2069" w:author="Katarzyna Mucha" w:date="2023-08-23T10:56:00Z"/>
        </w:trPr>
        <w:tc>
          <w:tcPr>
            <w:tcW w:w="2547" w:type="dxa"/>
          </w:tcPr>
          <w:p w14:paraId="3D6F74B1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70" w:author="Katarzyna Mucha" w:date="2023-08-23T10:56:00Z"/>
                <w:rFonts w:ascii="Arial" w:hAnsi="Arial" w:cs="Arial"/>
                <w:sz w:val="18"/>
                <w:szCs w:val="18"/>
              </w:rPr>
            </w:pPr>
            <w:ins w:id="2071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uzyskały stopień doktora w danym roku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kalendarzowym ogółem</w:t>
              </w:r>
            </w:ins>
          </w:p>
        </w:tc>
        <w:tc>
          <w:tcPr>
            <w:tcW w:w="1984" w:type="dxa"/>
          </w:tcPr>
          <w:p w14:paraId="77DC72AE" w14:textId="77777777" w:rsidR="00666EF9" w:rsidRPr="00462072" w:rsidRDefault="00666EF9" w:rsidP="001434DA">
            <w:pPr>
              <w:widowControl w:val="0"/>
              <w:rPr>
                <w:ins w:id="2072" w:author="Katarzyna Mucha" w:date="2023-08-23T10:56:00Z"/>
                <w:rFonts w:ascii="Arial" w:hAnsi="Arial" w:cs="Arial"/>
                <w:sz w:val="18"/>
                <w:szCs w:val="18"/>
              </w:rPr>
            </w:pPr>
            <w:ins w:id="2073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17CECC69" w14:textId="3CFCC4FE" w:rsidR="00666EF9" w:rsidRPr="00DD1431" w:rsidRDefault="00A8567C" w:rsidP="00A8567C">
            <w:pPr>
              <w:widowControl w:val="0"/>
              <w:rPr>
                <w:ins w:id="2074" w:author="Katarzyna Mucha" w:date="2023-08-23T10:56:00Z"/>
                <w:rFonts w:ascii="Arial" w:hAnsi="Arial" w:cs="Arial"/>
                <w:sz w:val="18"/>
                <w:szCs w:val="18"/>
              </w:rPr>
            </w:pPr>
            <w:ins w:id="2075" w:author="Katarzyna Mucha" w:date="2023-08-23T11:1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F26A1D9" w14:textId="46572F9C" w:rsidR="00666EF9" w:rsidRPr="00C76C43" w:rsidRDefault="00A8567C" w:rsidP="001434DA">
            <w:pPr>
              <w:widowControl w:val="0"/>
              <w:rPr>
                <w:ins w:id="207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2077" w:author="Katarzyna Mucha" w:date="2023-08-23T11:1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17CC13A1" w14:textId="77777777" w:rsidTr="001434DA">
        <w:trPr>
          <w:trHeight w:val="70"/>
          <w:ins w:id="2078" w:author="Katarzyna Mucha" w:date="2023-08-23T10:56:00Z"/>
        </w:trPr>
        <w:tc>
          <w:tcPr>
            <w:tcW w:w="2547" w:type="dxa"/>
          </w:tcPr>
          <w:p w14:paraId="6EE1318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79" w:author="Katarzyna Mucha" w:date="2023-08-23T10:56:00Z"/>
                <w:rFonts w:ascii="Arial" w:hAnsi="Arial" w:cs="Arial"/>
                <w:sz w:val="18"/>
                <w:szCs w:val="18"/>
              </w:rPr>
            </w:pPr>
            <w:ins w:id="2080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5034EBAB" w14:textId="77777777" w:rsidR="00666EF9" w:rsidRPr="00462072" w:rsidRDefault="00666EF9" w:rsidP="001434DA">
            <w:pPr>
              <w:widowControl w:val="0"/>
              <w:rPr>
                <w:ins w:id="2081" w:author="Katarzyna Mucha" w:date="2023-08-23T10:56:00Z"/>
                <w:rFonts w:ascii="Arial" w:hAnsi="Arial" w:cs="Arial"/>
                <w:sz w:val="18"/>
                <w:szCs w:val="18"/>
              </w:rPr>
            </w:pPr>
            <w:ins w:id="208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0BE1409" w14:textId="612BB7CE" w:rsidR="00666EF9" w:rsidRPr="00DD1431" w:rsidRDefault="00A8567C" w:rsidP="00DD1431">
            <w:pPr>
              <w:widowControl w:val="0"/>
              <w:rPr>
                <w:ins w:id="2083" w:author="Katarzyna Mucha" w:date="2023-08-23T10:56:00Z"/>
                <w:rFonts w:ascii="Arial" w:hAnsi="Arial" w:cs="Arial"/>
                <w:sz w:val="18"/>
                <w:szCs w:val="18"/>
              </w:rPr>
            </w:pPr>
            <w:ins w:id="2084" w:author="Katarzyna Mucha" w:date="2023-08-23T11:1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  <w:p w14:paraId="27137EAE" w14:textId="77777777" w:rsidR="00666EF9" w:rsidRPr="00462072" w:rsidRDefault="00666EF9" w:rsidP="001434DA">
            <w:pPr>
              <w:widowControl w:val="0"/>
              <w:rPr>
                <w:ins w:id="2085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4EB884D1" w14:textId="77620942" w:rsidR="00666EF9" w:rsidRPr="00C76C43" w:rsidRDefault="00A8567C" w:rsidP="001434DA">
            <w:pPr>
              <w:widowControl w:val="0"/>
              <w:rPr>
                <w:ins w:id="208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2087" w:author="Katarzyna Mucha" w:date="2023-08-23T11:16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</w:tbl>
    <w:p w14:paraId="0B19C8D4" w14:textId="77777777" w:rsidR="00666EF9" w:rsidRPr="00151C73" w:rsidRDefault="00666EF9" w:rsidP="00666EF9">
      <w:pPr>
        <w:widowControl w:val="0"/>
        <w:rPr>
          <w:ins w:id="2088" w:author="Katarzyna Mucha" w:date="2023-08-23T10:56:00Z"/>
          <w:rFonts w:ascii="Arial" w:hAnsi="Arial" w:cs="Arial"/>
          <w:sz w:val="20"/>
          <w:szCs w:val="20"/>
        </w:rPr>
      </w:pPr>
    </w:p>
    <w:p w14:paraId="773A2F79" w14:textId="77777777" w:rsidR="00666EF9" w:rsidRPr="00151C73" w:rsidRDefault="00666EF9" w:rsidP="00666EF9">
      <w:pPr>
        <w:widowControl w:val="0"/>
        <w:rPr>
          <w:ins w:id="2089" w:author="Katarzyna Mucha" w:date="2023-08-23T10:56:00Z"/>
          <w:rFonts w:ascii="Arial" w:hAnsi="Arial" w:cs="Arial"/>
          <w:i/>
        </w:rPr>
      </w:pPr>
    </w:p>
    <w:p w14:paraId="0E3C3995" w14:textId="77777777" w:rsidR="00666EF9" w:rsidRPr="00151C73" w:rsidRDefault="00666EF9" w:rsidP="00666EF9">
      <w:pPr>
        <w:widowControl w:val="0"/>
        <w:rPr>
          <w:ins w:id="2090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151C73" w14:paraId="5730B65B" w14:textId="77777777" w:rsidTr="001434DA">
        <w:trPr>
          <w:trHeight w:val="98"/>
          <w:tblHeader/>
          <w:ins w:id="2091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779D016" w14:textId="77777777" w:rsidR="00666EF9" w:rsidRPr="00C76C43" w:rsidRDefault="00666EF9" w:rsidP="001434DA">
            <w:pPr>
              <w:widowControl w:val="0"/>
              <w:rPr>
                <w:ins w:id="209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93" w:author="Katarzyna Mucha" w:date="2023-08-23T10:56:00Z">
              <w:r w:rsidRPr="00C76C43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7. </w:t>
              </w:r>
              <w:r w:rsidRPr="00602C8A">
                <w:rPr>
                  <w:rFonts w:ascii="Arial" w:hAnsi="Arial" w:cs="Arial"/>
                  <w:b/>
                </w:rPr>
                <w:t>Szkoły doktorskie i podmioty doktoryzujące według nazw kierunków kształcenia</w:t>
              </w:r>
            </w:ins>
          </w:p>
        </w:tc>
      </w:tr>
      <w:tr w:rsidR="00666EF9" w:rsidRPr="00151C73" w14:paraId="050103D8" w14:textId="77777777" w:rsidTr="001434DA">
        <w:trPr>
          <w:trHeight w:val="98"/>
          <w:tblHeader/>
          <w:ins w:id="2094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02D09D26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09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96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18297759" w14:textId="77777777" w:rsidR="00666EF9" w:rsidRPr="00C76C43" w:rsidRDefault="00666EF9" w:rsidP="001434DA">
            <w:pPr>
              <w:widowControl w:val="0"/>
              <w:rPr>
                <w:ins w:id="209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098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09D46230" w14:textId="77777777" w:rsidR="00666EF9" w:rsidRPr="00C76C43" w:rsidRDefault="00666EF9" w:rsidP="001434DA">
            <w:pPr>
              <w:widowControl w:val="0"/>
              <w:rPr>
                <w:ins w:id="209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100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33C76F2E" w14:textId="77777777" w:rsidR="00666EF9" w:rsidRPr="00C76C43" w:rsidRDefault="00666EF9" w:rsidP="001434DA">
            <w:pPr>
              <w:widowControl w:val="0"/>
              <w:rPr>
                <w:ins w:id="210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102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151C73" w14:paraId="3D228119" w14:textId="77777777" w:rsidTr="001434DA">
        <w:trPr>
          <w:trHeight w:val="70"/>
          <w:ins w:id="2103" w:author="Katarzyna Mucha" w:date="2023-08-23T10:56:00Z"/>
        </w:trPr>
        <w:tc>
          <w:tcPr>
            <w:tcW w:w="2547" w:type="dxa"/>
          </w:tcPr>
          <w:p w14:paraId="12FD179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104" w:author="Katarzyna Mucha" w:date="2023-08-23T10:56:00Z"/>
                <w:rFonts w:ascii="Arial" w:hAnsi="Arial" w:cs="Arial"/>
                <w:sz w:val="18"/>
                <w:szCs w:val="18"/>
              </w:rPr>
            </w:pPr>
            <w:ins w:id="2105" w:author="Katarzyna Mucha" w:date="2023-08-23T10:56:00Z">
              <w:r w:rsidRPr="00825294">
                <w:rPr>
                  <w:b/>
                </w:rPr>
                <w:t>Kolumna 1:</w:t>
              </w:r>
              <w:r>
                <w:t xml:space="preserve"> </w:t>
              </w:r>
              <w:r>
                <w:br/>
                <w:t>Programy</w:t>
              </w:r>
              <w:r w:rsidRPr="00174BCC">
                <w:t xml:space="preserve"> kształcenia </w:t>
              </w:r>
              <w:r>
                <w:t>wg nazwy kierunków kształcenia klasyfikacji ISCED-F</w:t>
              </w:r>
            </w:ins>
          </w:p>
        </w:tc>
        <w:tc>
          <w:tcPr>
            <w:tcW w:w="1984" w:type="dxa"/>
          </w:tcPr>
          <w:p w14:paraId="127DBB98" w14:textId="77777777" w:rsidR="00666EF9" w:rsidRPr="00C76C43" w:rsidRDefault="00666EF9" w:rsidP="001434DA">
            <w:pPr>
              <w:widowControl w:val="0"/>
              <w:rPr>
                <w:ins w:id="2106" w:author="Katarzyna Mucha" w:date="2023-08-23T10:56:00Z"/>
                <w:rFonts w:ascii="Arial" w:hAnsi="Arial" w:cs="Arial"/>
                <w:sz w:val="18"/>
                <w:szCs w:val="18"/>
              </w:rPr>
            </w:pPr>
            <w:ins w:id="2107" w:author="Katarzyna Mucha" w:date="2023-08-23T10:56:00Z">
              <w:r w:rsidRPr="00C76C43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59BF2C1" w14:textId="43644504" w:rsidR="00666EF9" w:rsidRPr="00C76C43" w:rsidRDefault="00A8567C" w:rsidP="00A8567C">
            <w:pPr>
              <w:widowControl w:val="0"/>
              <w:rPr>
                <w:ins w:id="2108" w:author="Katarzyna Mucha" w:date="2023-08-23T10:56:00Z"/>
                <w:rFonts w:ascii="Arial" w:hAnsi="Arial" w:cs="Arial"/>
                <w:sz w:val="18"/>
                <w:szCs w:val="18"/>
              </w:rPr>
            </w:pPr>
            <w:ins w:id="2109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ABC840B" w14:textId="77777777" w:rsidR="00666EF9" w:rsidRPr="00462072" w:rsidRDefault="00666EF9" w:rsidP="001434DA">
            <w:pPr>
              <w:widowControl w:val="0"/>
              <w:rPr>
                <w:ins w:id="2110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0ABDF21E" w14:textId="77777777" w:rsidTr="001434DA">
        <w:trPr>
          <w:trHeight w:val="70"/>
          <w:ins w:id="2111" w:author="Katarzyna Mucha" w:date="2023-08-23T10:56:00Z"/>
        </w:trPr>
        <w:tc>
          <w:tcPr>
            <w:tcW w:w="2547" w:type="dxa"/>
          </w:tcPr>
          <w:p w14:paraId="6FBF7385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112" w:author="Katarzyna Mucha" w:date="2023-08-23T10:56:00Z"/>
                <w:rFonts w:ascii="Arial" w:hAnsi="Arial" w:cs="Arial"/>
                <w:sz w:val="18"/>
                <w:szCs w:val="18"/>
              </w:rPr>
            </w:pPr>
            <w:ins w:id="2113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oktoranci ogółem</w:t>
              </w:r>
            </w:ins>
          </w:p>
        </w:tc>
        <w:tc>
          <w:tcPr>
            <w:tcW w:w="1984" w:type="dxa"/>
          </w:tcPr>
          <w:p w14:paraId="1EBFB48C" w14:textId="77777777" w:rsidR="00666EF9" w:rsidRPr="00C76C43" w:rsidRDefault="00666EF9" w:rsidP="001434DA">
            <w:pPr>
              <w:widowControl w:val="0"/>
              <w:rPr>
                <w:ins w:id="2114" w:author="Katarzyna Mucha" w:date="2023-08-23T10:56:00Z"/>
                <w:rFonts w:ascii="Arial" w:hAnsi="Arial" w:cs="Arial"/>
                <w:sz w:val="18"/>
                <w:szCs w:val="18"/>
              </w:rPr>
            </w:pPr>
            <w:ins w:id="2115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E47A531" w14:textId="19B620E8" w:rsidR="00666EF9" w:rsidRPr="00DD1431" w:rsidRDefault="00A8567C" w:rsidP="00DD1431">
            <w:pPr>
              <w:widowControl w:val="0"/>
              <w:rPr>
                <w:ins w:id="2116" w:author="Katarzyna Mucha" w:date="2023-08-23T10:56:00Z"/>
                <w:rFonts w:ascii="Arial" w:hAnsi="Arial" w:cs="Arial"/>
                <w:sz w:val="18"/>
                <w:szCs w:val="18"/>
              </w:rPr>
            </w:pPr>
            <w:ins w:id="2117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D993CCA" w14:textId="77777777" w:rsidR="00666EF9" w:rsidRPr="00462072" w:rsidRDefault="00666EF9" w:rsidP="001434DA">
            <w:pPr>
              <w:widowControl w:val="0"/>
              <w:rPr>
                <w:ins w:id="2118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0A1BDCC9" w14:textId="77777777" w:rsidTr="001434DA">
        <w:trPr>
          <w:trHeight w:val="70"/>
          <w:ins w:id="2119" w:author="Katarzyna Mucha" w:date="2023-08-23T10:56:00Z"/>
        </w:trPr>
        <w:tc>
          <w:tcPr>
            <w:tcW w:w="2547" w:type="dxa"/>
          </w:tcPr>
          <w:p w14:paraId="33FE2F7B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120" w:author="Katarzyna Mucha" w:date="2023-08-23T10:56:00Z"/>
                <w:rFonts w:ascii="Arial" w:hAnsi="Arial" w:cs="Arial"/>
                <w:sz w:val="18"/>
                <w:szCs w:val="18"/>
              </w:rPr>
            </w:pPr>
            <w:ins w:id="2121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oktoranci w tym kobiety</w:t>
              </w:r>
            </w:ins>
          </w:p>
        </w:tc>
        <w:tc>
          <w:tcPr>
            <w:tcW w:w="1984" w:type="dxa"/>
          </w:tcPr>
          <w:p w14:paraId="39705F92" w14:textId="77777777" w:rsidR="00666EF9" w:rsidRPr="00C76C43" w:rsidRDefault="00666EF9" w:rsidP="001434DA">
            <w:pPr>
              <w:widowControl w:val="0"/>
              <w:rPr>
                <w:ins w:id="2122" w:author="Katarzyna Mucha" w:date="2023-08-23T10:56:00Z"/>
                <w:rFonts w:ascii="Arial" w:hAnsi="Arial" w:cs="Arial"/>
                <w:sz w:val="18"/>
                <w:szCs w:val="18"/>
              </w:rPr>
            </w:pPr>
            <w:ins w:id="2123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D2760AC" w14:textId="2827F83E" w:rsidR="00666EF9" w:rsidRPr="00DD1431" w:rsidRDefault="00A8567C" w:rsidP="00A8567C">
            <w:pPr>
              <w:widowControl w:val="0"/>
              <w:rPr>
                <w:ins w:id="2124" w:author="Katarzyna Mucha" w:date="2023-08-23T10:56:00Z"/>
                <w:rFonts w:ascii="Arial" w:hAnsi="Arial" w:cs="Arial"/>
                <w:sz w:val="18"/>
                <w:szCs w:val="18"/>
              </w:rPr>
            </w:pPr>
            <w:ins w:id="2125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AB4833F" w14:textId="77777777" w:rsidR="00666EF9" w:rsidRPr="00462072" w:rsidRDefault="00666EF9" w:rsidP="001434DA">
            <w:pPr>
              <w:widowControl w:val="0"/>
              <w:rPr>
                <w:ins w:id="212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2F05061E" w14:textId="77777777" w:rsidTr="001434DA">
        <w:trPr>
          <w:trHeight w:val="70"/>
          <w:ins w:id="2127" w:author="Katarzyna Mucha" w:date="2023-08-23T10:56:00Z"/>
        </w:trPr>
        <w:tc>
          <w:tcPr>
            <w:tcW w:w="2547" w:type="dxa"/>
          </w:tcPr>
          <w:p w14:paraId="69F1B6C7" w14:textId="77777777" w:rsidR="00666EF9" w:rsidRPr="00825294" w:rsidRDefault="00666EF9" w:rsidP="001434DA">
            <w:pPr>
              <w:widowControl w:val="0"/>
              <w:tabs>
                <w:tab w:val="center" w:pos="1427"/>
              </w:tabs>
              <w:rPr>
                <w:ins w:id="212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129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4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oktoranci </w:t>
              </w:r>
              <w:r>
                <w:rPr>
                  <w:rFonts w:ascii="Arial" w:hAnsi="Arial" w:cs="Arial"/>
                  <w:sz w:val="18"/>
                  <w:szCs w:val="18"/>
                </w:rPr>
                <w:t>w tym przyjęci na pierwszy semestr (z ogółem)</w:t>
              </w:r>
            </w:ins>
          </w:p>
        </w:tc>
        <w:tc>
          <w:tcPr>
            <w:tcW w:w="1984" w:type="dxa"/>
          </w:tcPr>
          <w:p w14:paraId="78FDCD20" w14:textId="77777777" w:rsidR="00666EF9" w:rsidRDefault="00666EF9" w:rsidP="001434DA">
            <w:pPr>
              <w:widowControl w:val="0"/>
              <w:rPr>
                <w:ins w:id="2130" w:author="Katarzyna Mucha" w:date="2023-08-23T10:56:00Z"/>
                <w:rFonts w:ascii="Arial" w:hAnsi="Arial" w:cs="Arial"/>
                <w:sz w:val="18"/>
                <w:szCs w:val="18"/>
              </w:rPr>
            </w:pPr>
            <w:ins w:id="2131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BB346DA" w14:textId="77777777" w:rsidR="00666EF9" w:rsidRPr="006B08E1" w:rsidRDefault="00666EF9" w:rsidP="001434DA">
            <w:pPr>
              <w:widowControl w:val="0"/>
              <w:rPr>
                <w:ins w:id="2132" w:author="Katarzyna Mucha" w:date="2023-08-23T10:56:00Z"/>
                <w:rFonts w:ascii="Arial" w:hAnsi="Arial" w:cs="Arial"/>
                <w:sz w:val="18"/>
                <w:szCs w:val="18"/>
              </w:rPr>
            </w:pPr>
            <w:ins w:id="2133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7B1E758" w14:textId="77777777" w:rsidR="00666EF9" w:rsidRPr="00462072" w:rsidRDefault="00666EF9" w:rsidP="001434DA">
            <w:pPr>
              <w:widowControl w:val="0"/>
              <w:rPr>
                <w:ins w:id="2134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50B2FC07" w14:textId="77777777" w:rsidTr="001434DA">
        <w:trPr>
          <w:trHeight w:val="70"/>
          <w:ins w:id="2135" w:author="Katarzyna Mucha" w:date="2023-08-23T10:56:00Z"/>
        </w:trPr>
        <w:tc>
          <w:tcPr>
            <w:tcW w:w="2547" w:type="dxa"/>
          </w:tcPr>
          <w:p w14:paraId="6EC87CFF" w14:textId="77777777" w:rsidR="00666EF9" w:rsidRPr="00825294" w:rsidRDefault="00666EF9" w:rsidP="001434DA">
            <w:pPr>
              <w:widowControl w:val="0"/>
              <w:tabs>
                <w:tab w:val="center" w:pos="1427"/>
              </w:tabs>
              <w:rPr>
                <w:ins w:id="213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137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5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 d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oktoranci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w tym przyjęci na pierwszy semestr 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>w tym kobiety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(z rubr. 3)</w:t>
              </w:r>
            </w:ins>
          </w:p>
        </w:tc>
        <w:tc>
          <w:tcPr>
            <w:tcW w:w="1984" w:type="dxa"/>
          </w:tcPr>
          <w:p w14:paraId="1C702326" w14:textId="77777777" w:rsidR="00666EF9" w:rsidRDefault="00666EF9" w:rsidP="001434DA">
            <w:pPr>
              <w:widowControl w:val="0"/>
              <w:rPr>
                <w:ins w:id="2138" w:author="Katarzyna Mucha" w:date="2023-08-23T10:56:00Z"/>
                <w:rFonts w:ascii="Arial" w:hAnsi="Arial" w:cs="Arial"/>
                <w:sz w:val="18"/>
                <w:szCs w:val="18"/>
              </w:rPr>
            </w:pPr>
            <w:ins w:id="2139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15011A7C" w14:textId="77777777" w:rsidR="00666EF9" w:rsidRPr="00174BCC" w:rsidRDefault="00666EF9" w:rsidP="001434DA">
            <w:pPr>
              <w:widowControl w:val="0"/>
              <w:rPr>
                <w:ins w:id="2140" w:author="Katarzyna Mucha" w:date="2023-08-23T10:56:00Z"/>
                <w:rFonts w:ascii="Arial" w:hAnsi="Arial" w:cs="Arial"/>
                <w:sz w:val="18"/>
                <w:szCs w:val="18"/>
              </w:rPr>
            </w:pPr>
            <w:ins w:id="2141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661CAEE" w14:textId="77777777" w:rsidR="00666EF9" w:rsidRPr="00462072" w:rsidRDefault="00666EF9" w:rsidP="001434DA">
            <w:pPr>
              <w:widowControl w:val="0"/>
              <w:rPr>
                <w:ins w:id="2142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1EB38AE8" w14:textId="77777777" w:rsidTr="001434DA">
        <w:trPr>
          <w:trHeight w:val="70"/>
          <w:ins w:id="2143" w:author="Katarzyna Mucha" w:date="2023-08-23T10:56:00Z"/>
        </w:trPr>
        <w:tc>
          <w:tcPr>
            <w:tcW w:w="2547" w:type="dxa"/>
          </w:tcPr>
          <w:p w14:paraId="7D7B8423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44" w:author="Katarzyna Mucha" w:date="2023-08-23T10:56:00Z"/>
                <w:rFonts w:ascii="Arial" w:hAnsi="Arial" w:cs="Arial"/>
                <w:sz w:val="18"/>
                <w:szCs w:val="18"/>
              </w:rPr>
            </w:pPr>
            <w:ins w:id="2145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6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ogółem</w:t>
              </w:r>
            </w:ins>
          </w:p>
        </w:tc>
        <w:tc>
          <w:tcPr>
            <w:tcW w:w="1984" w:type="dxa"/>
          </w:tcPr>
          <w:p w14:paraId="06892CA1" w14:textId="77777777" w:rsidR="00666EF9" w:rsidRDefault="00666EF9" w:rsidP="001434DA">
            <w:pPr>
              <w:widowControl w:val="0"/>
              <w:rPr>
                <w:ins w:id="2146" w:author="Katarzyna Mucha" w:date="2023-08-23T10:56:00Z"/>
                <w:rFonts w:ascii="Arial" w:hAnsi="Arial" w:cs="Arial"/>
                <w:sz w:val="18"/>
                <w:szCs w:val="18"/>
              </w:rPr>
            </w:pPr>
            <w:ins w:id="2147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5C8D62F" w14:textId="5AA56477" w:rsidR="00666EF9" w:rsidRPr="00DD1431" w:rsidRDefault="00A8567C" w:rsidP="00A8567C">
            <w:pPr>
              <w:widowControl w:val="0"/>
              <w:rPr>
                <w:ins w:id="2148" w:author="Katarzyna Mucha" w:date="2023-08-23T10:56:00Z"/>
                <w:rFonts w:ascii="Arial" w:hAnsi="Arial" w:cs="Arial"/>
                <w:sz w:val="18"/>
                <w:szCs w:val="18"/>
              </w:rPr>
            </w:pPr>
            <w:ins w:id="2149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4CD9AAC" w14:textId="77777777" w:rsidR="00666EF9" w:rsidRPr="00462072" w:rsidRDefault="00666EF9" w:rsidP="001434DA">
            <w:pPr>
              <w:widowControl w:val="0"/>
              <w:rPr>
                <w:ins w:id="2150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759BAC45" w14:textId="77777777" w:rsidTr="001434DA">
        <w:trPr>
          <w:trHeight w:val="70"/>
          <w:ins w:id="2151" w:author="Katarzyna Mucha" w:date="2023-08-23T10:56:00Z"/>
        </w:trPr>
        <w:tc>
          <w:tcPr>
            <w:tcW w:w="2547" w:type="dxa"/>
          </w:tcPr>
          <w:p w14:paraId="68E4B8A0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52" w:author="Katarzyna Mucha" w:date="2023-08-23T10:56:00Z"/>
                <w:rFonts w:ascii="Arial" w:hAnsi="Arial" w:cs="Arial"/>
                <w:sz w:val="18"/>
                <w:szCs w:val="18"/>
              </w:rPr>
            </w:pPr>
            <w:ins w:id="2153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7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w tym kobiety</w:t>
              </w:r>
            </w:ins>
          </w:p>
        </w:tc>
        <w:tc>
          <w:tcPr>
            <w:tcW w:w="1984" w:type="dxa"/>
          </w:tcPr>
          <w:p w14:paraId="298BC3DE" w14:textId="77777777" w:rsidR="00666EF9" w:rsidRDefault="00666EF9" w:rsidP="001434DA">
            <w:pPr>
              <w:widowControl w:val="0"/>
              <w:rPr>
                <w:ins w:id="2154" w:author="Katarzyna Mucha" w:date="2023-08-23T10:56:00Z"/>
                <w:rFonts w:ascii="Arial" w:hAnsi="Arial" w:cs="Arial"/>
                <w:sz w:val="18"/>
                <w:szCs w:val="18"/>
              </w:rPr>
            </w:pPr>
            <w:ins w:id="2155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05DF4A4" w14:textId="6D265B1F" w:rsidR="00666EF9" w:rsidRPr="00DD1431" w:rsidRDefault="00A8567C" w:rsidP="00A8567C">
            <w:pPr>
              <w:widowControl w:val="0"/>
              <w:rPr>
                <w:ins w:id="2156" w:author="Katarzyna Mucha" w:date="2023-08-23T10:56:00Z"/>
                <w:rFonts w:ascii="Arial" w:hAnsi="Arial" w:cs="Arial"/>
                <w:sz w:val="18"/>
                <w:szCs w:val="18"/>
              </w:rPr>
            </w:pPr>
            <w:ins w:id="2157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6F7EFC23" w14:textId="77777777" w:rsidR="00666EF9" w:rsidRPr="00462072" w:rsidRDefault="00666EF9" w:rsidP="001434DA">
            <w:pPr>
              <w:widowControl w:val="0"/>
              <w:rPr>
                <w:ins w:id="2158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0FA6804E" w14:textId="77777777" w:rsidTr="001434DA">
        <w:trPr>
          <w:trHeight w:val="70"/>
          <w:ins w:id="2159" w:author="Katarzyna Mucha" w:date="2023-08-23T10:56:00Z"/>
        </w:trPr>
        <w:tc>
          <w:tcPr>
            <w:tcW w:w="2547" w:type="dxa"/>
          </w:tcPr>
          <w:p w14:paraId="702CC016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60" w:author="Katarzyna Mucha" w:date="2023-08-23T10:56:00Z"/>
                <w:rFonts w:ascii="Arial" w:hAnsi="Arial" w:cs="Arial"/>
                <w:sz w:val="18"/>
                <w:szCs w:val="18"/>
              </w:rPr>
            </w:pPr>
            <w:ins w:id="2161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ogółem</w:t>
              </w:r>
            </w:ins>
          </w:p>
        </w:tc>
        <w:tc>
          <w:tcPr>
            <w:tcW w:w="1984" w:type="dxa"/>
          </w:tcPr>
          <w:p w14:paraId="7FD1F0EB" w14:textId="77777777" w:rsidR="00666EF9" w:rsidRDefault="00666EF9" w:rsidP="001434DA">
            <w:pPr>
              <w:widowControl w:val="0"/>
              <w:rPr>
                <w:ins w:id="2162" w:author="Katarzyna Mucha" w:date="2023-08-23T10:56:00Z"/>
                <w:rFonts w:ascii="Arial" w:hAnsi="Arial" w:cs="Arial"/>
                <w:sz w:val="18"/>
                <w:szCs w:val="18"/>
              </w:rPr>
            </w:pPr>
            <w:ins w:id="2163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643E562" w14:textId="3DB78A93" w:rsidR="00666EF9" w:rsidRPr="00DD1431" w:rsidRDefault="00A8567C" w:rsidP="00A8567C">
            <w:pPr>
              <w:widowControl w:val="0"/>
              <w:rPr>
                <w:ins w:id="2164" w:author="Katarzyna Mucha" w:date="2023-08-23T10:56:00Z"/>
                <w:rFonts w:ascii="Arial" w:hAnsi="Arial" w:cs="Arial"/>
                <w:sz w:val="18"/>
                <w:szCs w:val="18"/>
              </w:rPr>
            </w:pPr>
            <w:ins w:id="2165" w:author="Katarzyna Mucha" w:date="2023-08-23T11:1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15C3B293" w14:textId="77777777" w:rsidR="00666EF9" w:rsidRPr="00462072" w:rsidRDefault="00666EF9" w:rsidP="001434DA">
            <w:pPr>
              <w:widowControl w:val="0"/>
              <w:rPr>
                <w:ins w:id="2166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17AD2D60" w14:textId="77777777" w:rsidTr="001434DA">
        <w:trPr>
          <w:trHeight w:val="70"/>
          <w:ins w:id="2167" w:author="Katarzyna Mucha" w:date="2023-08-23T10:56:00Z"/>
        </w:trPr>
        <w:tc>
          <w:tcPr>
            <w:tcW w:w="2547" w:type="dxa"/>
          </w:tcPr>
          <w:p w14:paraId="0194EE15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68" w:author="Katarzyna Mucha" w:date="2023-08-23T10:56:00Z"/>
                <w:rFonts w:ascii="Arial" w:hAnsi="Arial" w:cs="Arial"/>
                <w:sz w:val="18"/>
                <w:szCs w:val="18"/>
              </w:rPr>
            </w:pPr>
            <w:ins w:id="2169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</w:t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danym roku kalendarzowym w tym kobiety</w:t>
              </w:r>
            </w:ins>
          </w:p>
        </w:tc>
        <w:tc>
          <w:tcPr>
            <w:tcW w:w="1984" w:type="dxa"/>
          </w:tcPr>
          <w:p w14:paraId="497E4284" w14:textId="77777777" w:rsidR="00666EF9" w:rsidRDefault="00666EF9" w:rsidP="001434DA">
            <w:pPr>
              <w:widowControl w:val="0"/>
              <w:rPr>
                <w:ins w:id="2170" w:author="Katarzyna Mucha" w:date="2023-08-23T10:56:00Z"/>
                <w:rFonts w:ascii="Arial" w:hAnsi="Arial" w:cs="Arial"/>
                <w:sz w:val="18"/>
                <w:szCs w:val="18"/>
              </w:rPr>
            </w:pPr>
            <w:ins w:id="2171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353EB948" w14:textId="196B5A7C" w:rsidR="00666EF9" w:rsidRPr="00DD1431" w:rsidRDefault="00A8567C" w:rsidP="00A8567C">
            <w:pPr>
              <w:widowControl w:val="0"/>
              <w:rPr>
                <w:ins w:id="2172" w:author="Katarzyna Mucha" w:date="2023-08-23T10:56:00Z"/>
                <w:rFonts w:ascii="Arial" w:hAnsi="Arial" w:cs="Arial"/>
                <w:sz w:val="18"/>
                <w:szCs w:val="18"/>
              </w:rPr>
            </w:pPr>
            <w:ins w:id="2173" w:author="Katarzyna Mucha" w:date="2023-08-23T11:1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4256D16D" w14:textId="77777777" w:rsidR="00666EF9" w:rsidRPr="00462072" w:rsidRDefault="00666EF9" w:rsidP="001434DA">
            <w:pPr>
              <w:widowControl w:val="0"/>
              <w:rPr>
                <w:ins w:id="2174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3A79815E" w14:textId="77777777" w:rsidTr="001434DA">
        <w:trPr>
          <w:trHeight w:val="70"/>
          <w:ins w:id="2175" w:author="Katarzyna Mucha" w:date="2023-08-23T10:56:00Z"/>
        </w:trPr>
        <w:tc>
          <w:tcPr>
            <w:tcW w:w="2547" w:type="dxa"/>
          </w:tcPr>
          <w:p w14:paraId="69B26921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76" w:author="Katarzyna Mucha" w:date="2023-08-23T10:56:00Z"/>
                <w:rFonts w:ascii="Arial" w:hAnsi="Arial" w:cs="Arial"/>
                <w:sz w:val="18"/>
                <w:szCs w:val="18"/>
              </w:rPr>
            </w:pPr>
            <w:ins w:id="2177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: 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 doktora w danym roku kalendarzowym ogółem</w:t>
              </w:r>
            </w:ins>
          </w:p>
        </w:tc>
        <w:tc>
          <w:tcPr>
            <w:tcW w:w="1984" w:type="dxa"/>
          </w:tcPr>
          <w:p w14:paraId="7C780C19" w14:textId="77777777" w:rsidR="00666EF9" w:rsidRDefault="00666EF9" w:rsidP="001434DA">
            <w:pPr>
              <w:widowControl w:val="0"/>
              <w:rPr>
                <w:ins w:id="2178" w:author="Katarzyna Mucha" w:date="2023-08-23T10:56:00Z"/>
                <w:rFonts w:ascii="Arial" w:hAnsi="Arial" w:cs="Arial"/>
                <w:sz w:val="18"/>
                <w:szCs w:val="18"/>
              </w:rPr>
            </w:pPr>
            <w:ins w:id="2179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A6EE316" w14:textId="5975D80C" w:rsidR="00666EF9" w:rsidRPr="00DD1431" w:rsidRDefault="00A8567C" w:rsidP="00A8567C">
            <w:pPr>
              <w:widowControl w:val="0"/>
              <w:rPr>
                <w:ins w:id="2180" w:author="Katarzyna Mucha" w:date="2023-08-23T10:56:00Z"/>
                <w:rFonts w:ascii="Arial" w:hAnsi="Arial" w:cs="Arial"/>
                <w:sz w:val="18"/>
                <w:szCs w:val="18"/>
              </w:rPr>
            </w:pPr>
            <w:ins w:id="2181" w:author="Katarzyna Mucha" w:date="2023-08-23T11:1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22CD566E" w14:textId="451ABCF2" w:rsidR="00666EF9" w:rsidRPr="00BC1AE3" w:rsidRDefault="00A8567C" w:rsidP="001434DA">
            <w:pPr>
              <w:widowControl w:val="0"/>
              <w:rPr>
                <w:ins w:id="2182" w:author="Katarzyna Mucha" w:date="2023-08-23T10:56:00Z"/>
                <w:rFonts w:ascii="Arial" w:hAnsi="Arial" w:cs="Arial"/>
                <w:sz w:val="18"/>
                <w:szCs w:val="18"/>
                <w:highlight w:val="yellow"/>
              </w:rPr>
            </w:pPr>
            <w:ins w:id="2183" w:author="Katarzyna Mucha" w:date="2023-08-23T11:1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0B89AA64" w14:textId="77777777" w:rsidTr="001434DA">
        <w:trPr>
          <w:trHeight w:val="70"/>
          <w:ins w:id="2184" w:author="Katarzyna Mucha" w:date="2023-08-23T10:56:00Z"/>
        </w:trPr>
        <w:tc>
          <w:tcPr>
            <w:tcW w:w="2547" w:type="dxa"/>
          </w:tcPr>
          <w:p w14:paraId="6264D0F5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185" w:author="Katarzyna Mucha" w:date="2023-08-23T10:56:00Z"/>
                <w:rFonts w:ascii="Arial" w:hAnsi="Arial" w:cs="Arial"/>
                <w:sz w:val="18"/>
                <w:szCs w:val="18"/>
              </w:rPr>
            </w:pPr>
            <w:ins w:id="2186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50B130BA" w14:textId="77777777" w:rsidR="00666EF9" w:rsidRDefault="00666EF9" w:rsidP="001434DA">
            <w:pPr>
              <w:widowControl w:val="0"/>
              <w:rPr>
                <w:ins w:id="2187" w:author="Katarzyna Mucha" w:date="2023-08-23T10:56:00Z"/>
                <w:rFonts w:ascii="Arial" w:hAnsi="Arial" w:cs="Arial"/>
                <w:sz w:val="18"/>
                <w:szCs w:val="18"/>
              </w:rPr>
            </w:pPr>
            <w:ins w:id="218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6EDAA4D" w14:textId="094120A5" w:rsidR="00666EF9" w:rsidRPr="00DD1431" w:rsidRDefault="00A8567C" w:rsidP="00A8567C">
            <w:pPr>
              <w:widowControl w:val="0"/>
              <w:rPr>
                <w:ins w:id="2189" w:author="Katarzyna Mucha" w:date="2023-08-23T10:56:00Z"/>
                <w:rFonts w:ascii="Arial" w:hAnsi="Arial" w:cs="Arial"/>
                <w:sz w:val="18"/>
                <w:szCs w:val="18"/>
              </w:rPr>
            </w:pPr>
            <w:ins w:id="2190" w:author="Katarzyna Mucha" w:date="2023-08-23T11:1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9C8E86E" w14:textId="7FC4E5DD" w:rsidR="00666EF9" w:rsidRPr="00462072" w:rsidRDefault="00A8567C" w:rsidP="001434DA">
            <w:pPr>
              <w:widowControl w:val="0"/>
              <w:rPr>
                <w:ins w:id="2191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2192" w:author="Katarzyna Mucha" w:date="2023-08-23T11:1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</w:tbl>
    <w:p w14:paraId="3B5A7D6B" w14:textId="77777777" w:rsidR="00666EF9" w:rsidRPr="00151C73" w:rsidRDefault="00666EF9" w:rsidP="00666EF9">
      <w:pPr>
        <w:widowControl w:val="0"/>
        <w:rPr>
          <w:ins w:id="2193" w:author="Katarzyna Mucha" w:date="2023-08-23T10:56:00Z"/>
          <w:rFonts w:ascii="Arial" w:hAnsi="Arial" w:cs="Arial"/>
          <w:sz w:val="20"/>
          <w:szCs w:val="20"/>
        </w:rPr>
      </w:pPr>
    </w:p>
    <w:p w14:paraId="198A4977" w14:textId="77777777" w:rsidR="00666EF9" w:rsidRPr="00151C73" w:rsidRDefault="00666EF9" w:rsidP="00666EF9">
      <w:pPr>
        <w:widowControl w:val="0"/>
        <w:rPr>
          <w:ins w:id="2194" w:author="Katarzyna Mucha" w:date="2023-08-23T10:56:00Z"/>
          <w:rFonts w:ascii="Arial" w:hAnsi="Arial" w:cs="Arial"/>
          <w:sz w:val="20"/>
          <w:szCs w:val="20"/>
        </w:rPr>
      </w:pPr>
    </w:p>
    <w:p w14:paraId="69311AAB" w14:textId="77777777" w:rsidR="00666EF9" w:rsidRPr="00151C73" w:rsidRDefault="00666EF9" w:rsidP="00666EF9">
      <w:pPr>
        <w:widowControl w:val="0"/>
        <w:rPr>
          <w:ins w:id="2195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151C73" w14:paraId="6D178012" w14:textId="77777777" w:rsidTr="001434DA">
        <w:trPr>
          <w:trHeight w:val="98"/>
          <w:tblHeader/>
          <w:ins w:id="2196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1BD8F40E" w14:textId="77777777" w:rsidR="00666EF9" w:rsidRPr="00C46229" w:rsidRDefault="00666EF9" w:rsidP="001434DA">
            <w:pPr>
              <w:widowControl w:val="0"/>
              <w:rPr>
                <w:ins w:id="219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198" w:author="Katarzyna Mucha" w:date="2023-08-23T10:56:00Z">
              <w:r>
                <w:rPr>
                  <w:rFonts w:ascii="Arial" w:hAnsi="Arial" w:cs="Arial"/>
                  <w:b/>
                </w:rPr>
                <w:t xml:space="preserve">Dział 8. </w:t>
              </w:r>
              <w:r w:rsidRPr="00197CD9">
                <w:rPr>
                  <w:rFonts w:ascii="Arial" w:hAnsi="Arial" w:cs="Arial"/>
                  <w:b/>
                </w:rPr>
                <w:t>Doktoranci z niepełnosprawnościami</w:t>
              </w:r>
            </w:ins>
          </w:p>
        </w:tc>
      </w:tr>
      <w:tr w:rsidR="00666EF9" w:rsidRPr="00151C73" w14:paraId="3295543B" w14:textId="77777777" w:rsidTr="001434DA">
        <w:trPr>
          <w:trHeight w:val="98"/>
          <w:tblHeader/>
          <w:ins w:id="2199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39991B37" w14:textId="77777777" w:rsidR="00666EF9" w:rsidRPr="00C46229" w:rsidRDefault="00666EF9" w:rsidP="001434DA">
            <w:pPr>
              <w:widowControl w:val="0"/>
              <w:tabs>
                <w:tab w:val="center" w:pos="1427"/>
              </w:tabs>
              <w:rPr>
                <w:ins w:id="220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01" w:author="Katarzyna Mucha" w:date="2023-08-23T10:56:00Z">
              <w:r w:rsidRPr="00C46229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C46229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41B5DD61" w14:textId="77777777" w:rsidR="00666EF9" w:rsidRPr="00C46229" w:rsidRDefault="00666EF9" w:rsidP="001434DA">
            <w:pPr>
              <w:widowControl w:val="0"/>
              <w:rPr>
                <w:ins w:id="220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03" w:author="Katarzyna Mucha" w:date="2023-08-23T10:56:00Z">
              <w:r w:rsidRPr="00C46229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78FAA841" w14:textId="77777777" w:rsidR="00666EF9" w:rsidRPr="00C46229" w:rsidRDefault="00666EF9" w:rsidP="001434DA">
            <w:pPr>
              <w:widowControl w:val="0"/>
              <w:rPr>
                <w:ins w:id="220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05" w:author="Katarzyna Mucha" w:date="2023-08-23T10:56:00Z">
              <w:r w:rsidRPr="00C46229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4315B389" w14:textId="77777777" w:rsidR="00666EF9" w:rsidRPr="00C46229" w:rsidRDefault="00666EF9" w:rsidP="001434DA">
            <w:pPr>
              <w:widowControl w:val="0"/>
              <w:rPr>
                <w:ins w:id="220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07" w:author="Katarzyna Mucha" w:date="2023-08-23T10:56:00Z">
              <w:r w:rsidRPr="00C46229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151C73" w14:paraId="1832B813" w14:textId="77777777" w:rsidTr="001434DA">
        <w:trPr>
          <w:trHeight w:val="70"/>
          <w:ins w:id="2208" w:author="Katarzyna Mucha" w:date="2023-08-23T10:56:00Z"/>
        </w:trPr>
        <w:tc>
          <w:tcPr>
            <w:tcW w:w="2547" w:type="dxa"/>
          </w:tcPr>
          <w:p w14:paraId="25CD1D86" w14:textId="77777777" w:rsidR="00666EF9" w:rsidRPr="00C46229" w:rsidRDefault="00666EF9" w:rsidP="001434DA">
            <w:pPr>
              <w:widowControl w:val="0"/>
              <w:tabs>
                <w:tab w:val="center" w:pos="1427"/>
              </w:tabs>
              <w:rPr>
                <w:ins w:id="2209" w:author="Katarzyna Mucha" w:date="2023-08-23T10:56:00Z"/>
                <w:rFonts w:ascii="Arial" w:hAnsi="Arial" w:cs="Arial"/>
                <w:sz w:val="18"/>
                <w:szCs w:val="18"/>
              </w:rPr>
            </w:pPr>
            <w:ins w:id="2210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B69F3">
                <w:rPr>
                  <w:rFonts w:ascii="Arial" w:hAnsi="Arial" w:cs="Arial"/>
                  <w:sz w:val="18"/>
                  <w:szCs w:val="18"/>
                </w:rPr>
                <w:t>Rodzaj niepełnosprawności</w:t>
              </w:r>
            </w:ins>
          </w:p>
        </w:tc>
        <w:tc>
          <w:tcPr>
            <w:tcW w:w="1984" w:type="dxa"/>
          </w:tcPr>
          <w:p w14:paraId="48F25919" w14:textId="77777777" w:rsidR="00666EF9" w:rsidRPr="00C46229" w:rsidRDefault="00666EF9" w:rsidP="001434DA">
            <w:pPr>
              <w:widowControl w:val="0"/>
              <w:rPr>
                <w:ins w:id="2211" w:author="Katarzyna Mucha" w:date="2023-08-23T10:56:00Z"/>
                <w:rFonts w:ascii="Arial" w:hAnsi="Arial" w:cs="Arial"/>
                <w:sz w:val="18"/>
                <w:szCs w:val="18"/>
              </w:rPr>
            </w:pPr>
            <w:ins w:id="2212" w:author="Katarzyna Mucha" w:date="2023-08-23T10:56:00Z">
              <w:r w:rsidRPr="00C46229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450EF7F" w14:textId="77777777" w:rsidR="00666EF9" w:rsidRDefault="00666EF9" w:rsidP="001434DA">
            <w:pPr>
              <w:widowControl w:val="0"/>
              <w:rPr>
                <w:ins w:id="2213" w:author="Katarzyna Mucha" w:date="2023-08-23T10:56:00Z"/>
                <w:rFonts w:ascii="Arial" w:hAnsi="Arial" w:cs="Arial"/>
                <w:sz w:val="18"/>
                <w:szCs w:val="18"/>
              </w:rPr>
            </w:pPr>
            <w:ins w:id="221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Stałą lista wierszy:</w:t>
              </w:r>
            </w:ins>
          </w:p>
          <w:p w14:paraId="0000A5B2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15" w:author="Katarzyna Mucha" w:date="2023-08-23T10:56:00Z"/>
                <w:rFonts w:ascii="Arial" w:hAnsi="Arial" w:cs="Arial"/>
                <w:sz w:val="18"/>
                <w:szCs w:val="18"/>
              </w:rPr>
            </w:pPr>
            <w:ins w:id="221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1: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 xml:space="preserve">Ogółem </w:t>
              </w:r>
            </w:ins>
          </w:p>
          <w:p w14:paraId="33E146E0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17" w:author="Katarzyna Mucha" w:date="2023-08-23T10:56:00Z"/>
                <w:rFonts w:ascii="Arial" w:hAnsi="Arial" w:cs="Arial"/>
                <w:sz w:val="18"/>
                <w:szCs w:val="18"/>
              </w:rPr>
            </w:pPr>
            <w:ins w:id="221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Wiersz 2: W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 xml:space="preserve"> tym z ogółem wykazywani tylko jeden raz</w:t>
              </w:r>
            </w:ins>
          </w:p>
          <w:p w14:paraId="6468D578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19" w:author="Katarzyna Mucha" w:date="2023-08-23T10:56:00Z"/>
                <w:rFonts w:ascii="Arial" w:hAnsi="Arial" w:cs="Arial"/>
                <w:sz w:val="18"/>
                <w:szCs w:val="18"/>
              </w:rPr>
            </w:pPr>
            <w:ins w:id="222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3: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Niesłyszący i słabosłyszący</w:t>
              </w:r>
            </w:ins>
          </w:p>
          <w:p w14:paraId="24D238E8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21" w:author="Katarzyna Mucha" w:date="2023-08-23T10:56:00Z"/>
                <w:rFonts w:ascii="Arial" w:hAnsi="Arial" w:cs="Arial"/>
                <w:sz w:val="18"/>
                <w:szCs w:val="18"/>
              </w:rPr>
            </w:pPr>
            <w:ins w:id="222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4: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Niewidomi i słabowidzący</w:t>
              </w:r>
            </w:ins>
          </w:p>
          <w:p w14:paraId="2FDDEDBB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23" w:author="Katarzyna Mucha" w:date="2023-08-23T10:56:00Z"/>
                <w:rFonts w:ascii="Arial" w:hAnsi="Arial" w:cs="Arial"/>
                <w:sz w:val="18"/>
                <w:szCs w:val="18"/>
              </w:rPr>
            </w:pPr>
            <w:ins w:id="222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5: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</w:t>
              </w:r>
            </w:ins>
          </w:p>
          <w:p w14:paraId="6FF5E36A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25" w:author="Katarzyna Mucha" w:date="2023-08-23T10:56:00Z"/>
                <w:rFonts w:ascii="Arial" w:hAnsi="Arial" w:cs="Arial"/>
                <w:sz w:val="18"/>
                <w:szCs w:val="18"/>
              </w:rPr>
            </w:pPr>
            <w:ins w:id="222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6: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  w tym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lastRenderedPageBreak/>
                <w:t>chodzący</w:t>
              </w:r>
            </w:ins>
          </w:p>
          <w:p w14:paraId="47225A76" w14:textId="77777777" w:rsidR="00666EF9" w:rsidRPr="00197CD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27" w:author="Katarzyna Mucha" w:date="2023-08-23T10:56:00Z"/>
                <w:rFonts w:ascii="Arial" w:hAnsi="Arial" w:cs="Arial"/>
                <w:sz w:val="18"/>
                <w:szCs w:val="18"/>
              </w:rPr>
            </w:pPr>
            <w:ins w:id="222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7: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Z dysfunkcją narządów ruchu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tym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niechodzący</w:t>
              </w:r>
            </w:ins>
          </w:p>
          <w:p w14:paraId="0BF52B93" w14:textId="77777777" w:rsidR="00666EF9" w:rsidRPr="00C46229" w:rsidRDefault="00666EF9" w:rsidP="001434DA">
            <w:pPr>
              <w:pStyle w:val="Akapitzlist"/>
              <w:widowControl w:val="0"/>
              <w:numPr>
                <w:ilvl w:val="0"/>
                <w:numId w:val="174"/>
              </w:numPr>
              <w:rPr>
                <w:ins w:id="2229" w:author="Katarzyna Mucha" w:date="2023-08-23T10:56:00Z"/>
                <w:rFonts w:ascii="Arial" w:hAnsi="Arial" w:cs="Arial"/>
                <w:sz w:val="18"/>
                <w:szCs w:val="18"/>
              </w:rPr>
            </w:pPr>
            <w:ins w:id="223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 xml:space="preserve">Wiersz 8: </w:t>
              </w:r>
              <w:r w:rsidRPr="00197CD9">
                <w:rPr>
                  <w:rFonts w:ascii="Arial" w:hAnsi="Arial" w:cs="Arial"/>
                  <w:sz w:val="18"/>
                  <w:szCs w:val="18"/>
                </w:rPr>
                <w:t>Inne rodzaje niepełnosprawności</w:t>
              </w:r>
            </w:ins>
          </w:p>
        </w:tc>
        <w:tc>
          <w:tcPr>
            <w:tcW w:w="3354" w:type="dxa"/>
          </w:tcPr>
          <w:p w14:paraId="57955D8C" w14:textId="77777777" w:rsidR="00666EF9" w:rsidRPr="00F36518" w:rsidRDefault="00666EF9" w:rsidP="001434DA">
            <w:pPr>
              <w:pStyle w:val="Akapitzlist"/>
              <w:widowControl w:val="0"/>
              <w:rPr>
                <w:ins w:id="223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0D96B08D" w14:textId="77777777" w:rsidTr="001434DA">
        <w:trPr>
          <w:trHeight w:val="70"/>
          <w:ins w:id="2232" w:author="Katarzyna Mucha" w:date="2023-08-23T10:56:00Z"/>
        </w:trPr>
        <w:tc>
          <w:tcPr>
            <w:tcW w:w="2547" w:type="dxa"/>
          </w:tcPr>
          <w:p w14:paraId="6CCC802D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33" w:author="Katarzyna Mucha" w:date="2023-08-23T10:56:00Z"/>
                <w:rFonts w:ascii="Arial" w:hAnsi="Arial" w:cs="Arial"/>
                <w:sz w:val="18"/>
                <w:szCs w:val="18"/>
              </w:rPr>
            </w:pPr>
            <w:ins w:id="2234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</w:t>
              </w:r>
            </w:ins>
          </w:p>
        </w:tc>
        <w:tc>
          <w:tcPr>
            <w:tcW w:w="1984" w:type="dxa"/>
          </w:tcPr>
          <w:p w14:paraId="7C5E1EED" w14:textId="7C55641B" w:rsidR="00666EF9" w:rsidRPr="00C46229" w:rsidRDefault="00A8567C" w:rsidP="001434DA">
            <w:pPr>
              <w:widowControl w:val="0"/>
              <w:rPr>
                <w:ins w:id="2235" w:author="Katarzyna Mucha" w:date="2023-08-23T10:56:00Z"/>
                <w:rFonts w:ascii="Arial" w:hAnsi="Arial" w:cs="Arial"/>
                <w:sz w:val="18"/>
                <w:szCs w:val="18"/>
              </w:rPr>
            </w:pPr>
            <w:ins w:id="2236" w:author="Katarzyna Mucha" w:date="2023-08-23T11:1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41D56F8C" w14:textId="77777777" w:rsidR="00666EF9" w:rsidRPr="00C46229" w:rsidRDefault="00666EF9" w:rsidP="001434DA">
            <w:pPr>
              <w:widowControl w:val="0"/>
              <w:rPr>
                <w:ins w:id="2237" w:author="Katarzyna Mucha" w:date="2023-08-23T10:56:00Z"/>
                <w:rFonts w:ascii="Arial" w:hAnsi="Arial" w:cs="Arial"/>
                <w:sz w:val="18"/>
                <w:szCs w:val="18"/>
              </w:rPr>
            </w:pPr>
            <w:ins w:id="223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42514AB" w14:textId="77777777" w:rsidR="00666EF9" w:rsidRPr="008B69F3" w:rsidRDefault="00666EF9" w:rsidP="001434DA">
            <w:pPr>
              <w:widowControl w:val="0"/>
              <w:rPr>
                <w:ins w:id="2239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191DB17F" w14:textId="77777777" w:rsidTr="001434DA">
        <w:trPr>
          <w:trHeight w:val="70"/>
          <w:ins w:id="2240" w:author="Katarzyna Mucha" w:date="2023-08-23T10:56:00Z"/>
        </w:trPr>
        <w:tc>
          <w:tcPr>
            <w:tcW w:w="2547" w:type="dxa"/>
          </w:tcPr>
          <w:p w14:paraId="68FFCF3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41" w:author="Katarzyna Mucha" w:date="2023-08-23T10:56:00Z"/>
                <w:rFonts w:ascii="Arial" w:hAnsi="Arial" w:cs="Arial"/>
                <w:sz w:val="18"/>
                <w:szCs w:val="18"/>
              </w:rPr>
            </w:pPr>
            <w:ins w:id="2242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w tym kobiety</w:t>
              </w:r>
            </w:ins>
          </w:p>
        </w:tc>
        <w:tc>
          <w:tcPr>
            <w:tcW w:w="1984" w:type="dxa"/>
          </w:tcPr>
          <w:p w14:paraId="38BC4698" w14:textId="2574FE0F" w:rsidR="00666EF9" w:rsidRPr="00C46229" w:rsidRDefault="00A8567C" w:rsidP="001434DA">
            <w:pPr>
              <w:widowControl w:val="0"/>
              <w:rPr>
                <w:ins w:id="2243" w:author="Katarzyna Mucha" w:date="2023-08-23T10:56:00Z"/>
                <w:rFonts w:ascii="Arial" w:hAnsi="Arial" w:cs="Arial"/>
                <w:sz w:val="18"/>
                <w:szCs w:val="18"/>
              </w:rPr>
            </w:pPr>
            <w:ins w:id="2244" w:author="Katarzyna Mucha" w:date="2023-08-23T11:1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29ED0D1C" w14:textId="77777777" w:rsidR="00666EF9" w:rsidRPr="00C46229" w:rsidRDefault="00666EF9" w:rsidP="001434DA">
            <w:pPr>
              <w:widowControl w:val="0"/>
              <w:rPr>
                <w:ins w:id="2245" w:author="Katarzyna Mucha" w:date="2023-08-23T10:56:00Z"/>
                <w:rFonts w:ascii="Arial" w:hAnsi="Arial" w:cs="Arial"/>
                <w:sz w:val="18"/>
                <w:szCs w:val="18"/>
              </w:rPr>
            </w:pPr>
            <w:ins w:id="224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61CC77D" w14:textId="77777777" w:rsidR="00666EF9" w:rsidRPr="008B69F3" w:rsidRDefault="00666EF9" w:rsidP="001434DA">
            <w:pPr>
              <w:widowControl w:val="0"/>
              <w:rPr>
                <w:ins w:id="2247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40F07AB6" w14:textId="77777777" w:rsidTr="001434DA">
        <w:trPr>
          <w:trHeight w:val="70"/>
          <w:ins w:id="2248" w:author="Katarzyna Mucha" w:date="2023-08-23T10:56:00Z"/>
        </w:trPr>
        <w:tc>
          <w:tcPr>
            <w:tcW w:w="2547" w:type="dxa"/>
          </w:tcPr>
          <w:p w14:paraId="232F19A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49" w:author="Katarzyna Mucha" w:date="2023-08-23T10:56:00Z"/>
                <w:rFonts w:ascii="Arial" w:hAnsi="Arial" w:cs="Arial"/>
                <w:sz w:val="18"/>
                <w:szCs w:val="18"/>
              </w:rPr>
            </w:pPr>
            <w:ins w:id="2250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</w:t>
              </w:r>
            </w:ins>
          </w:p>
        </w:tc>
        <w:tc>
          <w:tcPr>
            <w:tcW w:w="1984" w:type="dxa"/>
          </w:tcPr>
          <w:p w14:paraId="60F6C359" w14:textId="77777777" w:rsidR="00666EF9" w:rsidRPr="00C46229" w:rsidRDefault="00666EF9" w:rsidP="001434DA">
            <w:pPr>
              <w:widowControl w:val="0"/>
              <w:rPr>
                <w:ins w:id="2251" w:author="Katarzyna Mucha" w:date="2023-08-23T10:56:00Z"/>
                <w:rFonts w:ascii="Arial" w:hAnsi="Arial" w:cs="Arial"/>
                <w:sz w:val="18"/>
                <w:szCs w:val="18"/>
              </w:rPr>
            </w:pPr>
            <w:ins w:id="2252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5B11E52" w14:textId="77777777" w:rsidR="00666EF9" w:rsidRPr="00C46229" w:rsidRDefault="00666EF9" w:rsidP="001434DA">
            <w:pPr>
              <w:widowControl w:val="0"/>
              <w:rPr>
                <w:ins w:id="2253" w:author="Katarzyna Mucha" w:date="2023-08-23T10:56:00Z"/>
                <w:rFonts w:ascii="Arial" w:hAnsi="Arial" w:cs="Arial"/>
                <w:sz w:val="18"/>
                <w:szCs w:val="18"/>
              </w:rPr>
            </w:pPr>
            <w:ins w:id="225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6E52CB2" w14:textId="77777777" w:rsidR="00666EF9" w:rsidRPr="008B69F3" w:rsidRDefault="00666EF9" w:rsidP="001434DA">
            <w:pPr>
              <w:widowControl w:val="0"/>
              <w:rPr>
                <w:ins w:id="2255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26FE542A" w14:textId="77777777" w:rsidTr="001434DA">
        <w:trPr>
          <w:trHeight w:val="70"/>
          <w:ins w:id="2256" w:author="Katarzyna Mucha" w:date="2023-08-23T10:56:00Z"/>
        </w:trPr>
        <w:tc>
          <w:tcPr>
            <w:tcW w:w="2547" w:type="dxa"/>
          </w:tcPr>
          <w:p w14:paraId="64A06DFC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57" w:author="Katarzyna Mucha" w:date="2023-08-23T10:56:00Z"/>
                <w:rFonts w:ascii="Arial" w:hAnsi="Arial" w:cs="Arial"/>
                <w:sz w:val="18"/>
                <w:szCs w:val="18"/>
              </w:rPr>
            </w:pPr>
            <w:ins w:id="2258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w tym kobiety</w:t>
              </w:r>
            </w:ins>
          </w:p>
        </w:tc>
        <w:tc>
          <w:tcPr>
            <w:tcW w:w="1984" w:type="dxa"/>
          </w:tcPr>
          <w:p w14:paraId="79A83C87" w14:textId="77777777" w:rsidR="00666EF9" w:rsidRPr="00C46229" w:rsidRDefault="00666EF9" w:rsidP="001434DA">
            <w:pPr>
              <w:widowControl w:val="0"/>
              <w:rPr>
                <w:ins w:id="2259" w:author="Katarzyna Mucha" w:date="2023-08-23T10:56:00Z"/>
                <w:rFonts w:ascii="Arial" w:hAnsi="Arial" w:cs="Arial"/>
                <w:sz w:val="18"/>
                <w:szCs w:val="18"/>
              </w:rPr>
            </w:pPr>
            <w:ins w:id="2260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4626FB08" w14:textId="77777777" w:rsidR="00666EF9" w:rsidRPr="00C46229" w:rsidRDefault="00666EF9" w:rsidP="001434DA">
            <w:pPr>
              <w:widowControl w:val="0"/>
              <w:rPr>
                <w:ins w:id="2261" w:author="Katarzyna Mucha" w:date="2023-08-23T10:56:00Z"/>
                <w:rFonts w:ascii="Arial" w:hAnsi="Arial" w:cs="Arial"/>
                <w:sz w:val="18"/>
                <w:szCs w:val="18"/>
              </w:rPr>
            </w:pPr>
            <w:ins w:id="226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07942A3" w14:textId="77777777" w:rsidR="00666EF9" w:rsidRPr="008B69F3" w:rsidRDefault="00666EF9" w:rsidP="001434DA">
            <w:pPr>
              <w:widowControl w:val="0"/>
              <w:rPr>
                <w:ins w:id="2263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</w:tbl>
    <w:p w14:paraId="05EF86C9" w14:textId="77777777" w:rsidR="00666EF9" w:rsidRPr="00151C73" w:rsidRDefault="00666EF9" w:rsidP="00666EF9">
      <w:pPr>
        <w:widowControl w:val="0"/>
        <w:rPr>
          <w:ins w:id="2264" w:author="Katarzyna Mucha" w:date="2023-08-23T10:56:00Z"/>
          <w:rFonts w:ascii="Arial" w:hAnsi="Arial" w:cs="Arial"/>
          <w:sz w:val="20"/>
          <w:szCs w:val="20"/>
        </w:rPr>
      </w:pPr>
    </w:p>
    <w:p w14:paraId="511270FC" w14:textId="77777777" w:rsidR="00666EF9" w:rsidRPr="00151C73" w:rsidRDefault="00666EF9" w:rsidP="00666EF9">
      <w:pPr>
        <w:widowControl w:val="0"/>
        <w:rPr>
          <w:ins w:id="2265" w:author="Katarzyna Mucha" w:date="2023-08-23T10:56:00Z"/>
          <w:rFonts w:ascii="Arial" w:hAnsi="Arial" w:cs="Arial"/>
          <w:sz w:val="20"/>
          <w:szCs w:val="20"/>
        </w:rPr>
      </w:pPr>
    </w:p>
    <w:p w14:paraId="4B855494" w14:textId="77777777" w:rsidR="00666EF9" w:rsidRPr="00151C73" w:rsidRDefault="00666EF9" w:rsidP="00666EF9">
      <w:pPr>
        <w:widowControl w:val="0"/>
        <w:rPr>
          <w:ins w:id="2266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321BEC" w14:paraId="11E51C1C" w14:textId="77777777" w:rsidTr="001434DA">
        <w:trPr>
          <w:trHeight w:val="98"/>
          <w:tblHeader/>
          <w:ins w:id="2267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550A9438" w14:textId="77777777" w:rsidR="00666EF9" w:rsidRPr="00C76C43" w:rsidRDefault="00666EF9" w:rsidP="001434DA">
            <w:pPr>
              <w:widowControl w:val="0"/>
              <w:rPr>
                <w:ins w:id="226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69" w:author="Katarzyna Mucha" w:date="2023-08-23T10:56:00Z">
              <w:r>
                <w:rPr>
                  <w:rFonts w:ascii="Arial" w:hAnsi="Arial" w:cs="Arial"/>
                  <w:b/>
                </w:rPr>
                <w:t xml:space="preserve">Dział 10. </w:t>
              </w:r>
              <w:r w:rsidRPr="00AC25ED">
                <w:rPr>
                  <w:rFonts w:ascii="Arial" w:hAnsi="Arial" w:cs="Arial"/>
                  <w:b/>
                </w:rPr>
                <w:t>Doktoranci i osoby doktoryzujące się po ukończeniu szkoły doktorskiej według roku urodzenia</w:t>
              </w:r>
              <w:r w:rsidRPr="00C76C43">
                <w:rPr>
                  <w:rFonts w:ascii="Arial" w:hAnsi="Arial" w:cs="Arial"/>
                  <w:b/>
                </w:rPr>
                <w:t xml:space="preserve"> </w:t>
              </w:r>
            </w:ins>
          </w:p>
        </w:tc>
      </w:tr>
      <w:tr w:rsidR="00666EF9" w:rsidRPr="00321BEC" w14:paraId="6121EC25" w14:textId="77777777" w:rsidTr="001434DA">
        <w:trPr>
          <w:trHeight w:val="98"/>
          <w:tblHeader/>
          <w:ins w:id="2270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1D742A00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7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72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0C7C14F3" w14:textId="77777777" w:rsidR="00666EF9" w:rsidRPr="00C76C43" w:rsidRDefault="00666EF9" w:rsidP="001434DA">
            <w:pPr>
              <w:widowControl w:val="0"/>
              <w:rPr>
                <w:ins w:id="227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74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0F3C64AE" w14:textId="77777777" w:rsidR="00666EF9" w:rsidRPr="00C76C43" w:rsidRDefault="00666EF9" w:rsidP="001434DA">
            <w:pPr>
              <w:widowControl w:val="0"/>
              <w:rPr>
                <w:ins w:id="227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76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1AEF15BE" w14:textId="77777777" w:rsidR="00666EF9" w:rsidRPr="00C76C43" w:rsidRDefault="00666EF9" w:rsidP="001434DA">
            <w:pPr>
              <w:widowControl w:val="0"/>
              <w:rPr>
                <w:ins w:id="227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278" w:author="Katarzyna Mucha" w:date="2023-08-23T10:56:00Z">
              <w:r w:rsidRPr="00C76C43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321BEC" w14:paraId="6276DB13" w14:textId="77777777" w:rsidTr="001434DA">
        <w:trPr>
          <w:trHeight w:val="70"/>
          <w:ins w:id="2279" w:author="Katarzyna Mucha" w:date="2023-08-23T10:56:00Z"/>
        </w:trPr>
        <w:tc>
          <w:tcPr>
            <w:tcW w:w="2547" w:type="dxa"/>
          </w:tcPr>
          <w:p w14:paraId="6D6D2446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80" w:author="Katarzyna Mucha" w:date="2023-08-23T10:56:00Z"/>
                <w:rFonts w:ascii="Arial" w:hAnsi="Arial" w:cs="Arial"/>
                <w:sz w:val="18"/>
                <w:szCs w:val="18"/>
              </w:rPr>
            </w:pPr>
            <w:ins w:id="2281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Rok urodzenia</w:t>
              </w:r>
            </w:ins>
          </w:p>
        </w:tc>
        <w:tc>
          <w:tcPr>
            <w:tcW w:w="1984" w:type="dxa"/>
          </w:tcPr>
          <w:p w14:paraId="0F1593A9" w14:textId="77777777" w:rsidR="00666EF9" w:rsidRPr="00C76C43" w:rsidRDefault="00666EF9" w:rsidP="001434DA">
            <w:pPr>
              <w:widowControl w:val="0"/>
              <w:rPr>
                <w:ins w:id="2282" w:author="Katarzyna Mucha" w:date="2023-08-23T10:56:00Z"/>
                <w:rFonts w:ascii="Arial" w:hAnsi="Arial" w:cs="Arial"/>
                <w:sz w:val="18"/>
                <w:szCs w:val="18"/>
              </w:rPr>
            </w:pPr>
            <w:ins w:id="2283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96D7D31" w14:textId="14B77A0F" w:rsidR="00666EF9" w:rsidRPr="00C76C43" w:rsidRDefault="00A8567C" w:rsidP="001434DA">
            <w:pPr>
              <w:widowControl w:val="0"/>
              <w:rPr>
                <w:ins w:id="2284" w:author="Katarzyna Mucha" w:date="2023-08-23T10:56:00Z"/>
                <w:rFonts w:ascii="Arial" w:hAnsi="Arial" w:cs="Arial"/>
                <w:sz w:val="18"/>
                <w:szCs w:val="18"/>
              </w:rPr>
            </w:pPr>
            <w:ins w:id="2285" w:author="Katarzyna Mucha" w:date="2023-08-23T11:2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7868AB0C" w14:textId="77777777" w:rsidR="00666EF9" w:rsidRPr="00864C24" w:rsidRDefault="00666EF9" w:rsidP="001434DA">
            <w:pPr>
              <w:widowControl w:val="0"/>
              <w:rPr>
                <w:ins w:id="2286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321BEC" w14:paraId="77564AAF" w14:textId="77777777" w:rsidTr="001434DA">
        <w:trPr>
          <w:trHeight w:val="70"/>
          <w:ins w:id="2287" w:author="Katarzyna Mucha" w:date="2023-08-23T10:56:00Z"/>
        </w:trPr>
        <w:tc>
          <w:tcPr>
            <w:tcW w:w="2547" w:type="dxa"/>
          </w:tcPr>
          <w:p w14:paraId="04BF6184" w14:textId="77777777" w:rsidR="00666EF9" w:rsidRPr="00C76C43" w:rsidRDefault="00666EF9" w:rsidP="001434DA">
            <w:pPr>
              <w:widowControl w:val="0"/>
              <w:tabs>
                <w:tab w:val="center" w:pos="1427"/>
              </w:tabs>
              <w:rPr>
                <w:ins w:id="2288" w:author="Katarzyna Mucha" w:date="2023-08-23T10:56:00Z"/>
                <w:rFonts w:ascii="Helvetica" w:hAnsi="Helvetica" w:cs="Helvetica"/>
                <w:shd w:val="clear" w:color="auto" w:fill="FFFFFF"/>
              </w:rPr>
            </w:pPr>
            <w:ins w:id="2289" w:author="Katarzyna Mucha" w:date="2023-08-23T10:56:00Z">
              <w:r w:rsidRPr="00825294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 ogółem</w:t>
              </w:r>
            </w:ins>
          </w:p>
        </w:tc>
        <w:tc>
          <w:tcPr>
            <w:tcW w:w="1984" w:type="dxa"/>
          </w:tcPr>
          <w:p w14:paraId="3D0CB0DD" w14:textId="68FEF3AC" w:rsidR="00666EF9" w:rsidRPr="00C76C43" w:rsidRDefault="00A8567C" w:rsidP="001434DA">
            <w:pPr>
              <w:widowControl w:val="0"/>
              <w:rPr>
                <w:ins w:id="2290" w:author="Katarzyna Mucha" w:date="2023-08-23T10:56:00Z"/>
                <w:rFonts w:ascii="Arial" w:hAnsi="Arial" w:cs="Arial"/>
                <w:sz w:val="18"/>
                <w:szCs w:val="18"/>
              </w:rPr>
            </w:pPr>
            <w:ins w:id="2291" w:author="Katarzyna Mucha" w:date="2023-08-23T11:2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67443C6B" w14:textId="773E3B15" w:rsidR="00666EF9" w:rsidRPr="00DD1431" w:rsidRDefault="00A8567C" w:rsidP="00DD1431">
            <w:pPr>
              <w:widowControl w:val="0"/>
              <w:rPr>
                <w:ins w:id="2292" w:author="Katarzyna Mucha" w:date="2023-08-23T10:56:00Z"/>
                <w:rFonts w:ascii="Arial" w:hAnsi="Arial" w:cs="Arial"/>
                <w:sz w:val="18"/>
                <w:szCs w:val="18"/>
              </w:rPr>
            </w:pPr>
            <w:ins w:id="2293" w:author="Katarzyna Mucha" w:date="2023-08-23T11:2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3FCEB082" w14:textId="77777777" w:rsidR="00666EF9" w:rsidRPr="00864C24" w:rsidRDefault="00666EF9" w:rsidP="001434DA">
            <w:pPr>
              <w:widowControl w:val="0"/>
              <w:rPr>
                <w:ins w:id="2294" w:author="Katarzyna Mucha" w:date="2023-08-23T10:56:00Z"/>
              </w:rPr>
            </w:pPr>
          </w:p>
        </w:tc>
      </w:tr>
      <w:tr w:rsidR="00666EF9" w:rsidRPr="00321BEC" w14:paraId="7014BB37" w14:textId="77777777" w:rsidTr="001434DA">
        <w:trPr>
          <w:trHeight w:val="70"/>
          <w:ins w:id="2295" w:author="Katarzyna Mucha" w:date="2023-08-23T10:56:00Z"/>
        </w:trPr>
        <w:tc>
          <w:tcPr>
            <w:tcW w:w="2547" w:type="dxa"/>
          </w:tcPr>
          <w:p w14:paraId="447C0526" w14:textId="77777777" w:rsidR="00666EF9" w:rsidRPr="00614EF0" w:rsidRDefault="00666EF9" w:rsidP="001434DA">
            <w:pPr>
              <w:widowControl w:val="0"/>
              <w:tabs>
                <w:tab w:val="center" w:pos="1427"/>
              </w:tabs>
              <w:rPr>
                <w:ins w:id="2296" w:author="Katarzyna Mucha" w:date="2023-08-23T10:56:00Z"/>
                <w:rFonts w:ascii="Helvetica" w:hAnsi="Helvetica" w:cs="Helvetica"/>
                <w:shd w:val="clear" w:color="auto" w:fill="FFFFFF"/>
              </w:rPr>
            </w:pPr>
            <w:ins w:id="2297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 w tym kobiety</w:t>
              </w:r>
              <w:r w:rsidRPr="00C76C43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1984" w:type="dxa"/>
          </w:tcPr>
          <w:p w14:paraId="64DE5A18" w14:textId="684887A8" w:rsidR="00666EF9" w:rsidRPr="00614EF0" w:rsidRDefault="00A8567C" w:rsidP="001434DA">
            <w:pPr>
              <w:widowControl w:val="0"/>
              <w:rPr>
                <w:ins w:id="2298" w:author="Katarzyna Mucha" w:date="2023-08-23T10:56:00Z"/>
                <w:rFonts w:ascii="Arial" w:hAnsi="Arial" w:cs="Arial"/>
                <w:sz w:val="18"/>
                <w:szCs w:val="18"/>
              </w:rPr>
            </w:pPr>
            <w:ins w:id="2299" w:author="Katarzyna Mucha" w:date="2023-08-23T11:2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75C79F1B" w14:textId="33C1F48F" w:rsidR="00666EF9" w:rsidRPr="00DD1431" w:rsidRDefault="00A8567C" w:rsidP="00DD1431">
            <w:pPr>
              <w:widowControl w:val="0"/>
              <w:rPr>
                <w:ins w:id="2300" w:author="Katarzyna Mucha" w:date="2023-08-23T10:56:00Z"/>
                <w:rFonts w:ascii="Arial" w:hAnsi="Arial" w:cs="Arial"/>
                <w:sz w:val="18"/>
                <w:szCs w:val="18"/>
              </w:rPr>
            </w:pPr>
            <w:ins w:id="2301" w:author="Katarzyna Mucha" w:date="2023-08-23T11:20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62FBA8F" w14:textId="77777777" w:rsidR="00666EF9" w:rsidRPr="00C76C43" w:rsidRDefault="00666EF9" w:rsidP="001434DA">
            <w:pPr>
              <w:widowControl w:val="0"/>
              <w:rPr>
                <w:ins w:id="2302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321BEC" w14:paraId="3CCA03DC" w14:textId="77777777" w:rsidTr="001434DA">
        <w:trPr>
          <w:trHeight w:val="70"/>
          <w:ins w:id="2303" w:author="Katarzyna Mucha" w:date="2023-08-23T10:56:00Z"/>
        </w:trPr>
        <w:tc>
          <w:tcPr>
            <w:tcW w:w="2547" w:type="dxa"/>
          </w:tcPr>
          <w:p w14:paraId="665F20D1" w14:textId="77777777" w:rsidR="00666EF9" w:rsidRPr="00614EF0" w:rsidRDefault="00666EF9" w:rsidP="001434DA">
            <w:pPr>
              <w:widowControl w:val="0"/>
              <w:tabs>
                <w:tab w:val="center" w:pos="1427"/>
              </w:tabs>
              <w:rPr>
                <w:ins w:id="2304" w:author="Katarzyna Mucha" w:date="2023-08-23T10:56:00Z"/>
                <w:rFonts w:ascii="Arial" w:hAnsi="Arial" w:cs="Arial"/>
                <w:sz w:val="18"/>
                <w:szCs w:val="18"/>
              </w:rPr>
            </w:pPr>
            <w:ins w:id="2305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BD190C">
                <w:rPr>
                  <w:rFonts w:ascii="Arial" w:hAnsi="Arial" w:cs="Arial"/>
                  <w:sz w:val="18"/>
                  <w:szCs w:val="18"/>
                </w:rPr>
                <w:lastRenderedPageBreak/>
                <w:t>Studia doktoranckie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</w:t>
              </w:r>
              <w:r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</w:tc>
        <w:tc>
          <w:tcPr>
            <w:tcW w:w="1984" w:type="dxa"/>
          </w:tcPr>
          <w:p w14:paraId="6A7AEB3B" w14:textId="77777777" w:rsidR="00666EF9" w:rsidRPr="00614EF0" w:rsidRDefault="00666EF9" w:rsidP="001434DA">
            <w:pPr>
              <w:widowControl w:val="0"/>
              <w:rPr>
                <w:ins w:id="2306" w:author="Katarzyna Mucha" w:date="2023-08-23T10:56:00Z"/>
                <w:rFonts w:ascii="Arial" w:hAnsi="Arial" w:cs="Arial"/>
                <w:sz w:val="18"/>
                <w:szCs w:val="18"/>
              </w:rPr>
            </w:pPr>
            <w:ins w:id="2307" w:author="Katarzyna Mucha" w:date="2023-08-23T10:56:00Z">
              <w:r w:rsidRPr="00614EF0"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0583B452" w14:textId="27DB3C22" w:rsidR="00666EF9" w:rsidRPr="00DD1431" w:rsidRDefault="00A8567C" w:rsidP="00DD1431">
            <w:pPr>
              <w:widowControl w:val="0"/>
              <w:rPr>
                <w:ins w:id="2308" w:author="Katarzyna Mucha" w:date="2023-08-23T10:56:00Z"/>
                <w:rFonts w:ascii="Arial" w:hAnsi="Arial" w:cs="Arial"/>
                <w:sz w:val="18"/>
                <w:szCs w:val="18"/>
              </w:rPr>
            </w:pPr>
            <w:ins w:id="2309" w:author="Katarzyna Mucha" w:date="2023-08-23T11:22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  <w:p w14:paraId="28A9735D" w14:textId="77777777" w:rsidR="00666EF9" w:rsidRPr="00614EF0" w:rsidRDefault="00666EF9" w:rsidP="001434DA">
            <w:pPr>
              <w:pStyle w:val="Akapitzlist"/>
              <w:widowControl w:val="0"/>
              <w:rPr>
                <w:ins w:id="2310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7BB7026" w14:textId="77777777" w:rsidR="00666EF9" w:rsidRPr="00C76C43" w:rsidRDefault="00666EF9" w:rsidP="001434DA">
            <w:pPr>
              <w:widowControl w:val="0"/>
              <w:rPr>
                <w:ins w:id="2311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79756CB9" w14:textId="77777777" w:rsidTr="001434DA">
        <w:trPr>
          <w:trHeight w:val="70"/>
          <w:ins w:id="2312" w:author="Katarzyna Mucha" w:date="2023-08-23T10:56:00Z"/>
        </w:trPr>
        <w:tc>
          <w:tcPr>
            <w:tcW w:w="2547" w:type="dxa"/>
          </w:tcPr>
          <w:p w14:paraId="2D02EAE6" w14:textId="77777777" w:rsidR="00666EF9" w:rsidRPr="00614EF0" w:rsidRDefault="00666EF9" w:rsidP="001434DA">
            <w:pPr>
              <w:widowControl w:val="0"/>
              <w:tabs>
                <w:tab w:val="center" w:pos="1427"/>
              </w:tabs>
              <w:rPr>
                <w:ins w:id="2313" w:author="Katarzyna Mucha" w:date="2023-08-23T10:56:00Z"/>
                <w:rFonts w:ascii="Arial" w:hAnsi="Arial" w:cs="Arial"/>
                <w:sz w:val="18"/>
                <w:szCs w:val="18"/>
              </w:rPr>
            </w:pPr>
            <w:ins w:id="2314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BD190C">
                <w:rPr>
                  <w:rFonts w:ascii="Arial" w:hAnsi="Arial" w:cs="Arial"/>
                  <w:sz w:val="18"/>
                  <w:szCs w:val="18"/>
                </w:rPr>
                <w:t>Studia doktoranckie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 w tym kobiety</w:t>
              </w:r>
            </w:ins>
          </w:p>
        </w:tc>
        <w:tc>
          <w:tcPr>
            <w:tcW w:w="1984" w:type="dxa"/>
          </w:tcPr>
          <w:p w14:paraId="63FA3EC9" w14:textId="77777777" w:rsidR="00666EF9" w:rsidRPr="00614EF0" w:rsidRDefault="00666EF9" w:rsidP="001434DA">
            <w:pPr>
              <w:widowControl w:val="0"/>
              <w:rPr>
                <w:ins w:id="2315" w:author="Katarzyna Mucha" w:date="2023-08-23T10:56:00Z"/>
                <w:rFonts w:ascii="Arial" w:hAnsi="Arial" w:cs="Arial"/>
                <w:sz w:val="18"/>
                <w:szCs w:val="18"/>
              </w:rPr>
            </w:pPr>
            <w:ins w:id="2316" w:author="Katarzyna Mucha" w:date="2023-08-23T10:56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06EFE96" w14:textId="7ADBDE9E" w:rsidR="00666EF9" w:rsidRPr="00DD1431" w:rsidRDefault="00A8567C" w:rsidP="00DD1431">
            <w:pPr>
              <w:widowControl w:val="0"/>
              <w:rPr>
                <w:ins w:id="2317" w:author="Katarzyna Mucha" w:date="2023-08-23T10:56:00Z"/>
                <w:rFonts w:ascii="Arial" w:hAnsi="Arial" w:cs="Arial"/>
                <w:sz w:val="18"/>
                <w:szCs w:val="18"/>
              </w:rPr>
            </w:pPr>
            <w:ins w:id="2318" w:author="Katarzyna Mucha" w:date="2023-08-23T11:22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D296E33" w14:textId="77777777" w:rsidR="00666EF9" w:rsidRPr="00151C73" w:rsidRDefault="00666EF9" w:rsidP="001434DA">
            <w:pPr>
              <w:widowControl w:val="0"/>
              <w:rPr>
                <w:ins w:id="231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74DB363E" w14:textId="77777777" w:rsidTr="001434DA">
        <w:trPr>
          <w:trHeight w:val="70"/>
          <w:ins w:id="2320" w:author="Katarzyna Mucha" w:date="2023-08-23T10:56:00Z"/>
        </w:trPr>
        <w:tc>
          <w:tcPr>
            <w:tcW w:w="2547" w:type="dxa"/>
          </w:tcPr>
          <w:p w14:paraId="28D8E47A" w14:textId="77777777" w:rsidR="00666EF9" w:rsidRPr="00614EF0" w:rsidRDefault="00666EF9" w:rsidP="001434DA">
            <w:pPr>
              <w:widowControl w:val="0"/>
              <w:tabs>
                <w:tab w:val="center" w:pos="1427"/>
              </w:tabs>
              <w:rPr>
                <w:ins w:id="2321" w:author="Katarzyna Mucha" w:date="2023-08-23T10:56:00Z"/>
                <w:rFonts w:ascii="Arial" w:hAnsi="Arial" w:cs="Arial"/>
                <w:sz w:val="18"/>
                <w:szCs w:val="18"/>
              </w:rPr>
            </w:pPr>
            <w:ins w:id="2322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Szkoły doktorskie doktoranci ogółem </w:t>
              </w:r>
            </w:ins>
          </w:p>
        </w:tc>
        <w:tc>
          <w:tcPr>
            <w:tcW w:w="1984" w:type="dxa"/>
          </w:tcPr>
          <w:p w14:paraId="23C1EC1F" w14:textId="77777777" w:rsidR="00666EF9" w:rsidRPr="00614EF0" w:rsidRDefault="00666EF9" w:rsidP="001434DA">
            <w:pPr>
              <w:widowControl w:val="0"/>
              <w:rPr>
                <w:ins w:id="2323" w:author="Katarzyna Mucha" w:date="2023-08-23T10:56:00Z"/>
                <w:rFonts w:ascii="Arial" w:hAnsi="Arial" w:cs="Arial"/>
                <w:sz w:val="18"/>
                <w:szCs w:val="18"/>
              </w:rPr>
            </w:pPr>
            <w:ins w:id="232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BE15787" w14:textId="154E3976" w:rsidR="00666EF9" w:rsidRPr="00DD1431" w:rsidRDefault="00F60B56" w:rsidP="00DD1431">
            <w:pPr>
              <w:widowControl w:val="0"/>
              <w:rPr>
                <w:ins w:id="2325" w:author="Katarzyna Mucha" w:date="2023-08-23T10:56:00Z"/>
                <w:rFonts w:ascii="Arial" w:hAnsi="Arial" w:cs="Arial"/>
                <w:sz w:val="18"/>
                <w:szCs w:val="18"/>
              </w:rPr>
            </w:pPr>
            <w:ins w:id="2326" w:author="Katarzyna Mucha" w:date="2023-08-23T11:2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EE7920F" w14:textId="77777777" w:rsidR="00666EF9" w:rsidRPr="00151C73" w:rsidRDefault="00666EF9" w:rsidP="001434DA">
            <w:pPr>
              <w:widowControl w:val="0"/>
              <w:rPr>
                <w:ins w:id="232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7D0FDE89" w14:textId="77777777" w:rsidTr="001434DA">
        <w:trPr>
          <w:trHeight w:val="70"/>
          <w:ins w:id="2328" w:author="Katarzyna Mucha" w:date="2023-08-23T10:56:00Z"/>
        </w:trPr>
        <w:tc>
          <w:tcPr>
            <w:tcW w:w="2547" w:type="dxa"/>
          </w:tcPr>
          <w:p w14:paraId="18BCDED7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29" w:author="Katarzyna Mucha" w:date="2023-08-23T10:56:00Z"/>
                <w:rFonts w:ascii="Arial" w:hAnsi="Arial" w:cs="Arial"/>
                <w:sz w:val="18"/>
                <w:szCs w:val="18"/>
              </w:rPr>
            </w:pPr>
            <w:ins w:id="2330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kobiety</w:t>
              </w:r>
            </w:ins>
          </w:p>
        </w:tc>
        <w:tc>
          <w:tcPr>
            <w:tcW w:w="1984" w:type="dxa"/>
          </w:tcPr>
          <w:p w14:paraId="20BD8A64" w14:textId="77777777" w:rsidR="00666EF9" w:rsidRDefault="00666EF9" w:rsidP="001434DA">
            <w:pPr>
              <w:widowControl w:val="0"/>
              <w:rPr>
                <w:ins w:id="2331" w:author="Katarzyna Mucha" w:date="2023-08-23T10:56:00Z"/>
                <w:rFonts w:ascii="Arial" w:hAnsi="Arial" w:cs="Arial"/>
                <w:sz w:val="18"/>
                <w:szCs w:val="18"/>
              </w:rPr>
            </w:pPr>
            <w:ins w:id="233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1B4040F9" w14:textId="448624E6" w:rsidR="00666EF9" w:rsidRPr="00DD1431" w:rsidRDefault="00F60B56" w:rsidP="00F60B56">
            <w:pPr>
              <w:widowControl w:val="0"/>
              <w:rPr>
                <w:ins w:id="2333" w:author="Katarzyna Mucha" w:date="2023-08-23T10:56:00Z"/>
                <w:rFonts w:ascii="Arial" w:hAnsi="Arial" w:cs="Arial"/>
                <w:sz w:val="18"/>
                <w:szCs w:val="18"/>
              </w:rPr>
            </w:pPr>
            <w:ins w:id="2334" w:author="Katarzyna Mucha" w:date="2023-08-23T11:2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0B094104" w14:textId="77777777" w:rsidR="00666EF9" w:rsidRPr="00151C73" w:rsidRDefault="00666EF9" w:rsidP="001434DA">
            <w:pPr>
              <w:widowControl w:val="0"/>
              <w:rPr>
                <w:ins w:id="233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4C8CF4B5" w14:textId="77777777" w:rsidTr="001434DA">
        <w:trPr>
          <w:trHeight w:val="70"/>
          <w:ins w:id="2336" w:author="Katarzyna Mucha" w:date="2023-08-23T10:56:00Z"/>
        </w:trPr>
        <w:tc>
          <w:tcPr>
            <w:tcW w:w="2547" w:type="dxa"/>
          </w:tcPr>
          <w:p w14:paraId="64D934CA" w14:textId="77777777" w:rsidR="00666EF9" w:rsidRPr="009D5807" w:rsidRDefault="00666EF9" w:rsidP="001434DA">
            <w:pPr>
              <w:widowControl w:val="0"/>
              <w:tabs>
                <w:tab w:val="center" w:pos="1427"/>
              </w:tabs>
              <w:rPr>
                <w:ins w:id="233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338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8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przyjęci na pierwszy semestr (z ogółem)</w:t>
              </w:r>
            </w:ins>
          </w:p>
        </w:tc>
        <w:tc>
          <w:tcPr>
            <w:tcW w:w="1984" w:type="dxa"/>
          </w:tcPr>
          <w:p w14:paraId="7BCB0F82" w14:textId="77777777" w:rsidR="00666EF9" w:rsidRDefault="00666EF9" w:rsidP="001434DA">
            <w:pPr>
              <w:widowControl w:val="0"/>
              <w:rPr>
                <w:ins w:id="2339" w:author="Katarzyna Mucha" w:date="2023-08-23T10:56:00Z"/>
                <w:rFonts w:ascii="Arial" w:hAnsi="Arial" w:cs="Arial"/>
                <w:sz w:val="18"/>
                <w:szCs w:val="18"/>
              </w:rPr>
            </w:pPr>
            <w:ins w:id="2340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81EDE2C" w14:textId="77777777" w:rsidR="00666EF9" w:rsidRPr="00174BCC" w:rsidRDefault="00666EF9" w:rsidP="001434DA">
            <w:pPr>
              <w:widowControl w:val="0"/>
              <w:rPr>
                <w:ins w:id="2341" w:author="Katarzyna Mucha" w:date="2023-08-23T10:56:00Z"/>
                <w:rFonts w:ascii="Arial" w:hAnsi="Arial" w:cs="Arial"/>
                <w:sz w:val="18"/>
                <w:szCs w:val="18"/>
              </w:rPr>
            </w:pPr>
            <w:ins w:id="234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133DFFD9" w14:textId="77777777" w:rsidR="00666EF9" w:rsidRPr="00151C73" w:rsidRDefault="00666EF9" w:rsidP="001434DA">
            <w:pPr>
              <w:widowControl w:val="0"/>
              <w:rPr>
                <w:ins w:id="234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2AED9A6D" w14:textId="77777777" w:rsidTr="001434DA">
        <w:trPr>
          <w:trHeight w:val="70"/>
          <w:ins w:id="2344" w:author="Katarzyna Mucha" w:date="2023-08-23T10:56:00Z"/>
        </w:trPr>
        <w:tc>
          <w:tcPr>
            <w:tcW w:w="2547" w:type="dxa"/>
          </w:tcPr>
          <w:p w14:paraId="5694AB87" w14:textId="77777777" w:rsidR="00666EF9" w:rsidRPr="009D5807" w:rsidRDefault="00666EF9" w:rsidP="001434DA">
            <w:pPr>
              <w:widowControl w:val="0"/>
              <w:tabs>
                <w:tab w:val="center" w:pos="1427"/>
              </w:tabs>
              <w:rPr>
                <w:ins w:id="234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346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9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przyjęci na pierwszy semestr w tym kobiety (z rubr. 7)</w:t>
              </w:r>
            </w:ins>
          </w:p>
        </w:tc>
        <w:tc>
          <w:tcPr>
            <w:tcW w:w="1984" w:type="dxa"/>
          </w:tcPr>
          <w:p w14:paraId="208549D7" w14:textId="77777777" w:rsidR="00666EF9" w:rsidRDefault="00666EF9" w:rsidP="001434DA">
            <w:pPr>
              <w:widowControl w:val="0"/>
              <w:rPr>
                <w:ins w:id="2347" w:author="Katarzyna Mucha" w:date="2023-08-23T10:56:00Z"/>
                <w:rFonts w:ascii="Arial" w:hAnsi="Arial" w:cs="Arial"/>
                <w:sz w:val="18"/>
                <w:szCs w:val="18"/>
              </w:rPr>
            </w:pPr>
            <w:ins w:id="2348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46E70E2" w14:textId="77777777" w:rsidR="00666EF9" w:rsidRPr="00174BCC" w:rsidRDefault="00666EF9" w:rsidP="001434DA">
            <w:pPr>
              <w:widowControl w:val="0"/>
              <w:rPr>
                <w:ins w:id="2349" w:author="Katarzyna Mucha" w:date="2023-08-23T10:56:00Z"/>
                <w:rFonts w:ascii="Arial" w:hAnsi="Arial" w:cs="Arial"/>
                <w:sz w:val="18"/>
                <w:szCs w:val="18"/>
              </w:rPr>
            </w:pPr>
            <w:ins w:id="235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BED5549" w14:textId="77777777" w:rsidR="00666EF9" w:rsidRPr="00151C73" w:rsidRDefault="00666EF9" w:rsidP="001434DA">
            <w:pPr>
              <w:widowControl w:val="0"/>
              <w:rPr>
                <w:ins w:id="235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53A730AB" w14:textId="77777777" w:rsidTr="001434DA">
        <w:trPr>
          <w:trHeight w:val="70"/>
          <w:ins w:id="2352" w:author="Katarzyna Mucha" w:date="2023-08-23T10:56:00Z"/>
        </w:trPr>
        <w:tc>
          <w:tcPr>
            <w:tcW w:w="2547" w:type="dxa"/>
          </w:tcPr>
          <w:p w14:paraId="784A1751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53" w:author="Katarzyna Mucha" w:date="2023-08-23T10:56:00Z"/>
                <w:rFonts w:ascii="Arial" w:hAnsi="Arial" w:cs="Arial"/>
                <w:sz w:val="18"/>
                <w:szCs w:val="18"/>
              </w:rPr>
            </w:pPr>
            <w:ins w:id="2354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10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ogółem</w:t>
              </w:r>
            </w:ins>
          </w:p>
        </w:tc>
        <w:tc>
          <w:tcPr>
            <w:tcW w:w="1984" w:type="dxa"/>
          </w:tcPr>
          <w:p w14:paraId="4D6D88D1" w14:textId="77777777" w:rsidR="00666EF9" w:rsidRDefault="00666EF9" w:rsidP="001434DA">
            <w:pPr>
              <w:widowControl w:val="0"/>
              <w:rPr>
                <w:ins w:id="2355" w:author="Katarzyna Mucha" w:date="2023-08-23T10:56:00Z"/>
                <w:rFonts w:ascii="Arial" w:hAnsi="Arial" w:cs="Arial"/>
                <w:sz w:val="18"/>
                <w:szCs w:val="18"/>
              </w:rPr>
            </w:pPr>
            <w:ins w:id="235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60AC6CBB" w14:textId="4C424904" w:rsidR="00666EF9" w:rsidRPr="00DD1431" w:rsidRDefault="00F60B56" w:rsidP="00F60B56">
            <w:pPr>
              <w:widowControl w:val="0"/>
              <w:rPr>
                <w:ins w:id="2357" w:author="Katarzyna Mucha" w:date="2023-08-23T10:56:00Z"/>
                <w:rFonts w:ascii="Arial" w:hAnsi="Arial" w:cs="Arial"/>
                <w:sz w:val="18"/>
                <w:szCs w:val="18"/>
              </w:rPr>
            </w:pPr>
            <w:ins w:id="2358" w:author="Katarzyna Mucha" w:date="2023-08-23T11:2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1D42BF5" w14:textId="77777777" w:rsidR="00666EF9" w:rsidRPr="00151C73" w:rsidRDefault="00666EF9" w:rsidP="001434DA">
            <w:pPr>
              <w:widowControl w:val="0"/>
              <w:rPr>
                <w:ins w:id="235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4C5B2F8A" w14:textId="77777777" w:rsidTr="001434DA">
        <w:trPr>
          <w:trHeight w:val="70"/>
          <w:ins w:id="2360" w:author="Katarzyna Mucha" w:date="2023-08-23T10:56:00Z"/>
        </w:trPr>
        <w:tc>
          <w:tcPr>
            <w:tcW w:w="2547" w:type="dxa"/>
          </w:tcPr>
          <w:p w14:paraId="5002E1B8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61" w:author="Katarzyna Mucha" w:date="2023-08-23T10:56:00Z"/>
                <w:rFonts w:ascii="Arial" w:hAnsi="Arial" w:cs="Arial"/>
                <w:sz w:val="18"/>
                <w:szCs w:val="18"/>
              </w:rPr>
            </w:pPr>
            <w:ins w:id="2362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11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 xml:space="preserve">Szkoły doktorskie doktoranci, którzy złożyli rozprawę doktorską w danym roku kalendarzowym w tym kobiety </w:t>
              </w:r>
            </w:ins>
          </w:p>
        </w:tc>
        <w:tc>
          <w:tcPr>
            <w:tcW w:w="1984" w:type="dxa"/>
          </w:tcPr>
          <w:p w14:paraId="199A2244" w14:textId="77777777" w:rsidR="00666EF9" w:rsidRDefault="00666EF9" w:rsidP="001434DA">
            <w:pPr>
              <w:widowControl w:val="0"/>
              <w:rPr>
                <w:ins w:id="2363" w:author="Katarzyna Mucha" w:date="2023-08-23T10:56:00Z"/>
                <w:rFonts w:ascii="Arial" w:hAnsi="Arial" w:cs="Arial"/>
                <w:sz w:val="18"/>
                <w:szCs w:val="18"/>
              </w:rPr>
            </w:pPr>
            <w:ins w:id="236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0A3FB1E" w14:textId="7A6DED1A" w:rsidR="00666EF9" w:rsidRPr="00DD1431" w:rsidRDefault="00F60B56" w:rsidP="00F60B56">
            <w:pPr>
              <w:widowControl w:val="0"/>
              <w:rPr>
                <w:ins w:id="2365" w:author="Katarzyna Mucha" w:date="2023-08-23T10:56:00Z"/>
                <w:rFonts w:ascii="Arial" w:hAnsi="Arial" w:cs="Arial"/>
                <w:sz w:val="18"/>
                <w:szCs w:val="18"/>
              </w:rPr>
            </w:pPr>
            <w:ins w:id="2366" w:author="Katarzyna Mucha" w:date="2023-08-23T11:27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DE59A3E" w14:textId="77777777" w:rsidR="00666EF9" w:rsidRPr="00151C73" w:rsidRDefault="00666EF9" w:rsidP="001434DA">
            <w:pPr>
              <w:widowControl w:val="0"/>
              <w:rPr>
                <w:ins w:id="236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1F8016FC" w14:textId="77777777" w:rsidTr="001434DA">
        <w:trPr>
          <w:trHeight w:val="70"/>
          <w:ins w:id="2368" w:author="Katarzyna Mucha" w:date="2023-08-23T10:56:00Z"/>
        </w:trPr>
        <w:tc>
          <w:tcPr>
            <w:tcW w:w="2547" w:type="dxa"/>
          </w:tcPr>
          <w:p w14:paraId="613B9400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69" w:author="Katarzyna Mucha" w:date="2023-08-23T10:56:00Z"/>
                <w:rFonts w:ascii="Arial" w:hAnsi="Arial" w:cs="Arial"/>
                <w:sz w:val="18"/>
                <w:szCs w:val="18"/>
              </w:rPr>
            </w:pPr>
            <w:ins w:id="2370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2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ogółem</w:t>
              </w:r>
            </w:ins>
          </w:p>
        </w:tc>
        <w:tc>
          <w:tcPr>
            <w:tcW w:w="1984" w:type="dxa"/>
          </w:tcPr>
          <w:p w14:paraId="45A9C028" w14:textId="77777777" w:rsidR="00666EF9" w:rsidRDefault="00666EF9" w:rsidP="001434DA">
            <w:pPr>
              <w:widowControl w:val="0"/>
              <w:rPr>
                <w:ins w:id="2371" w:author="Katarzyna Mucha" w:date="2023-08-23T10:56:00Z"/>
                <w:rFonts w:ascii="Arial" w:hAnsi="Arial" w:cs="Arial"/>
                <w:sz w:val="18"/>
                <w:szCs w:val="18"/>
              </w:rPr>
            </w:pPr>
            <w:ins w:id="237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A4326AE" w14:textId="477F1D8A" w:rsidR="00666EF9" w:rsidRPr="00DD1431" w:rsidRDefault="00F60B56" w:rsidP="00DD1431">
            <w:pPr>
              <w:widowControl w:val="0"/>
              <w:rPr>
                <w:ins w:id="2373" w:author="Katarzyna Mucha" w:date="2023-08-23T10:56:00Z"/>
                <w:rFonts w:ascii="Arial" w:hAnsi="Arial" w:cs="Arial"/>
                <w:sz w:val="18"/>
                <w:szCs w:val="18"/>
              </w:rPr>
            </w:pPr>
            <w:ins w:id="2374" w:author="Katarzyna Mucha" w:date="2023-08-23T11:2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  <w:p w14:paraId="4D2F961C" w14:textId="77777777" w:rsidR="00666EF9" w:rsidRPr="00174BCC" w:rsidRDefault="00666EF9" w:rsidP="001434DA">
            <w:pPr>
              <w:widowControl w:val="0"/>
              <w:rPr>
                <w:ins w:id="2375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59E9327" w14:textId="77777777" w:rsidR="00666EF9" w:rsidRPr="00151C73" w:rsidRDefault="00666EF9" w:rsidP="001434DA">
            <w:pPr>
              <w:widowControl w:val="0"/>
              <w:rPr>
                <w:ins w:id="237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6C32A04F" w14:textId="77777777" w:rsidTr="001434DA">
        <w:trPr>
          <w:trHeight w:val="70"/>
          <w:ins w:id="2377" w:author="Katarzyna Mucha" w:date="2023-08-23T10:56:00Z"/>
        </w:trPr>
        <w:tc>
          <w:tcPr>
            <w:tcW w:w="2547" w:type="dxa"/>
          </w:tcPr>
          <w:p w14:paraId="0FFE96E5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78" w:author="Katarzyna Mucha" w:date="2023-08-23T10:56:00Z"/>
                <w:rFonts w:ascii="Arial" w:hAnsi="Arial" w:cs="Arial"/>
                <w:sz w:val="18"/>
                <w:szCs w:val="18"/>
              </w:rPr>
            </w:pPr>
            <w:ins w:id="2379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13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34EF7E66" w14:textId="77777777" w:rsidR="00666EF9" w:rsidRDefault="00666EF9" w:rsidP="001434DA">
            <w:pPr>
              <w:widowControl w:val="0"/>
              <w:rPr>
                <w:ins w:id="2380" w:author="Katarzyna Mucha" w:date="2023-08-23T10:56:00Z"/>
                <w:rFonts w:ascii="Arial" w:hAnsi="Arial" w:cs="Arial"/>
                <w:sz w:val="18"/>
                <w:szCs w:val="18"/>
              </w:rPr>
            </w:pPr>
            <w:ins w:id="2381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2C1D963" w14:textId="32B675E5" w:rsidR="00666EF9" w:rsidRPr="00DD1431" w:rsidRDefault="00F60B56" w:rsidP="00F60B56">
            <w:pPr>
              <w:widowControl w:val="0"/>
              <w:rPr>
                <w:ins w:id="2382" w:author="Katarzyna Mucha" w:date="2023-08-23T10:56:00Z"/>
                <w:rFonts w:ascii="Arial" w:hAnsi="Arial" w:cs="Arial"/>
                <w:sz w:val="18"/>
                <w:szCs w:val="18"/>
              </w:rPr>
            </w:pPr>
            <w:ins w:id="2383" w:author="Katarzyna Mucha" w:date="2023-08-23T11:2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1BD74B2" w14:textId="77777777" w:rsidR="00666EF9" w:rsidRPr="00151C73" w:rsidRDefault="00666EF9" w:rsidP="001434DA">
            <w:pPr>
              <w:widowControl w:val="0"/>
              <w:rPr>
                <w:ins w:id="238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0FCB7351" w14:textId="77777777" w:rsidTr="001434DA">
        <w:trPr>
          <w:trHeight w:val="70"/>
          <w:ins w:id="2385" w:author="Katarzyna Mucha" w:date="2023-08-23T10:56:00Z"/>
        </w:trPr>
        <w:tc>
          <w:tcPr>
            <w:tcW w:w="2547" w:type="dxa"/>
          </w:tcPr>
          <w:p w14:paraId="6D3CFA1F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86" w:author="Katarzyna Mucha" w:date="2023-08-23T10:56:00Z"/>
                <w:rFonts w:ascii="Arial" w:hAnsi="Arial" w:cs="Arial"/>
                <w:sz w:val="18"/>
                <w:szCs w:val="18"/>
              </w:rPr>
            </w:pPr>
            <w:ins w:id="2387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14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: 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 doktora w danym roku kalendarzowym ogółem</w:t>
              </w:r>
            </w:ins>
          </w:p>
        </w:tc>
        <w:tc>
          <w:tcPr>
            <w:tcW w:w="1984" w:type="dxa"/>
          </w:tcPr>
          <w:p w14:paraId="5754682D" w14:textId="77777777" w:rsidR="00666EF9" w:rsidRDefault="00666EF9" w:rsidP="001434DA">
            <w:pPr>
              <w:widowControl w:val="0"/>
              <w:rPr>
                <w:ins w:id="2388" w:author="Katarzyna Mucha" w:date="2023-08-23T10:56:00Z"/>
                <w:rFonts w:ascii="Arial" w:hAnsi="Arial" w:cs="Arial"/>
                <w:sz w:val="18"/>
                <w:szCs w:val="18"/>
              </w:rPr>
            </w:pPr>
            <w:ins w:id="2389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2A73E090" w14:textId="5B26711E" w:rsidR="00666EF9" w:rsidRPr="00DD1431" w:rsidRDefault="00F60B56" w:rsidP="00F60B56">
            <w:pPr>
              <w:widowControl w:val="0"/>
              <w:rPr>
                <w:ins w:id="2390" w:author="Katarzyna Mucha" w:date="2023-08-23T10:56:00Z"/>
                <w:rFonts w:ascii="Arial" w:hAnsi="Arial" w:cs="Arial"/>
                <w:sz w:val="18"/>
                <w:szCs w:val="18"/>
              </w:rPr>
            </w:pPr>
            <w:ins w:id="2391" w:author="Katarzyna Mucha" w:date="2023-08-23T11:2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A7AB055" w14:textId="77777777" w:rsidR="00666EF9" w:rsidRPr="00151C73" w:rsidRDefault="00666EF9" w:rsidP="001434DA">
            <w:pPr>
              <w:widowControl w:val="0"/>
              <w:rPr>
                <w:ins w:id="239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151C73" w14:paraId="6AE3C81E" w14:textId="77777777" w:rsidTr="001434DA">
        <w:trPr>
          <w:trHeight w:val="70"/>
          <w:ins w:id="2393" w:author="Katarzyna Mucha" w:date="2023-08-23T10:56:00Z"/>
        </w:trPr>
        <w:tc>
          <w:tcPr>
            <w:tcW w:w="2547" w:type="dxa"/>
          </w:tcPr>
          <w:p w14:paraId="0B139404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394" w:author="Katarzyna Mucha" w:date="2023-08-23T10:56:00Z"/>
                <w:rFonts w:ascii="Arial" w:hAnsi="Arial" w:cs="Arial"/>
                <w:sz w:val="18"/>
                <w:szCs w:val="18"/>
              </w:rPr>
            </w:pPr>
            <w:ins w:id="2395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 xml:space="preserve">Kolumna 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15</w:t>
              </w:r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092209AA" w14:textId="77777777" w:rsidR="00666EF9" w:rsidRDefault="00666EF9" w:rsidP="001434DA">
            <w:pPr>
              <w:widowControl w:val="0"/>
              <w:rPr>
                <w:ins w:id="2396" w:author="Katarzyna Mucha" w:date="2023-08-23T10:56:00Z"/>
                <w:rFonts w:ascii="Arial" w:hAnsi="Arial" w:cs="Arial"/>
                <w:sz w:val="18"/>
                <w:szCs w:val="18"/>
              </w:rPr>
            </w:pPr>
            <w:ins w:id="2397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0EB70040" w14:textId="3BE55B2C" w:rsidR="00666EF9" w:rsidRPr="00174BCC" w:rsidRDefault="00F60B56" w:rsidP="001434DA">
            <w:pPr>
              <w:widowControl w:val="0"/>
              <w:rPr>
                <w:ins w:id="2398" w:author="Katarzyna Mucha" w:date="2023-08-23T10:56:00Z"/>
                <w:rFonts w:ascii="Arial" w:hAnsi="Arial" w:cs="Arial"/>
                <w:sz w:val="18"/>
                <w:szCs w:val="18"/>
              </w:rPr>
            </w:pPr>
            <w:ins w:id="2399" w:author="Katarzyna Mucha" w:date="2023-08-23T11:2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1D91512C" w14:textId="77777777" w:rsidR="00666EF9" w:rsidRPr="00151C73" w:rsidRDefault="00666EF9" w:rsidP="001434DA">
            <w:pPr>
              <w:widowControl w:val="0"/>
              <w:rPr>
                <w:ins w:id="240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811D83" w14:textId="77777777" w:rsidR="00666EF9" w:rsidRPr="00151C73" w:rsidRDefault="00666EF9" w:rsidP="00666EF9">
      <w:pPr>
        <w:widowControl w:val="0"/>
        <w:rPr>
          <w:ins w:id="2401" w:author="Katarzyna Mucha" w:date="2023-08-23T10:56:00Z"/>
          <w:rFonts w:ascii="Arial" w:hAnsi="Arial" w:cs="Arial"/>
          <w:sz w:val="20"/>
          <w:szCs w:val="20"/>
        </w:rPr>
      </w:pPr>
    </w:p>
    <w:p w14:paraId="5755F2BF" w14:textId="77777777" w:rsidR="00666EF9" w:rsidRDefault="00666EF9" w:rsidP="00666EF9">
      <w:pPr>
        <w:widowControl w:val="0"/>
        <w:rPr>
          <w:ins w:id="2402" w:author="Katarzyna Mucha" w:date="2023-08-23T10:56:00Z"/>
          <w:rFonts w:ascii="Arial" w:hAnsi="Arial" w:cs="Arial"/>
          <w:i/>
        </w:rPr>
      </w:pPr>
    </w:p>
    <w:p w14:paraId="174E6028" w14:textId="77777777" w:rsidR="00666EF9" w:rsidRPr="00151C73" w:rsidRDefault="00666EF9" w:rsidP="00666EF9">
      <w:pPr>
        <w:widowControl w:val="0"/>
        <w:rPr>
          <w:ins w:id="2403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3B5E57" w14:paraId="02A151E6" w14:textId="77777777" w:rsidTr="001434DA">
        <w:trPr>
          <w:trHeight w:val="98"/>
          <w:tblHeader/>
          <w:ins w:id="2404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4CB9F0C" w14:textId="77777777" w:rsidR="00666EF9" w:rsidRPr="009240A2" w:rsidRDefault="00666EF9" w:rsidP="001434DA">
            <w:pPr>
              <w:widowControl w:val="0"/>
              <w:rPr>
                <w:ins w:id="240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06" w:author="Katarzyna Mucha" w:date="2023-08-23T10:56:00Z">
              <w:r w:rsidRPr="009240A2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1. </w:t>
              </w:r>
              <w:r w:rsidRPr="009240A2">
                <w:rPr>
                  <w:rFonts w:ascii="Arial" w:hAnsi="Arial" w:cs="Arial"/>
                  <w:b/>
                </w:rPr>
                <w:t xml:space="preserve">Stypendia </w:t>
              </w:r>
              <w:r>
                <w:rPr>
                  <w:rFonts w:ascii="Arial" w:hAnsi="Arial" w:cs="Arial"/>
                  <w:b/>
                </w:rPr>
                <w:t xml:space="preserve"> doktoranckie i projakościowe</w:t>
              </w:r>
            </w:ins>
          </w:p>
        </w:tc>
      </w:tr>
      <w:tr w:rsidR="00666EF9" w:rsidRPr="003B5E57" w14:paraId="0D074921" w14:textId="77777777" w:rsidTr="001434DA">
        <w:trPr>
          <w:trHeight w:val="98"/>
          <w:tblHeader/>
          <w:ins w:id="2407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01CFA36C" w14:textId="77777777" w:rsidR="00666EF9" w:rsidRPr="009240A2" w:rsidRDefault="00666EF9" w:rsidP="001434DA">
            <w:pPr>
              <w:widowControl w:val="0"/>
              <w:tabs>
                <w:tab w:val="center" w:pos="1427"/>
              </w:tabs>
              <w:rPr>
                <w:ins w:id="240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09" w:author="Katarzyna Mucha" w:date="2023-08-23T10:56:00Z">
              <w:r w:rsidRPr="009240A2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9240A2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15BD28ED" w14:textId="77777777" w:rsidR="00666EF9" w:rsidRPr="009240A2" w:rsidRDefault="00666EF9" w:rsidP="001434DA">
            <w:pPr>
              <w:widowControl w:val="0"/>
              <w:rPr>
                <w:ins w:id="241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11" w:author="Katarzyna Mucha" w:date="2023-08-23T10:56:00Z">
              <w:r w:rsidRPr="009240A2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14D7C98A" w14:textId="77777777" w:rsidR="00666EF9" w:rsidRPr="009240A2" w:rsidRDefault="00666EF9" w:rsidP="001434DA">
            <w:pPr>
              <w:widowControl w:val="0"/>
              <w:rPr>
                <w:ins w:id="241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13" w:author="Katarzyna Mucha" w:date="2023-08-23T10:56:00Z">
              <w:r w:rsidRPr="009240A2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355B5CE3" w14:textId="77777777" w:rsidR="00666EF9" w:rsidRPr="009240A2" w:rsidRDefault="00666EF9" w:rsidP="001434DA">
            <w:pPr>
              <w:widowControl w:val="0"/>
              <w:rPr>
                <w:ins w:id="241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15" w:author="Katarzyna Mucha" w:date="2023-08-23T10:56:00Z">
              <w:r w:rsidRPr="009240A2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3B5E57" w14:paraId="20BE339A" w14:textId="77777777" w:rsidTr="001434DA">
        <w:trPr>
          <w:trHeight w:val="70"/>
          <w:ins w:id="2416" w:author="Katarzyna Mucha" w:date="2023-08-23T10:56:00Z"/>
        </w:trPr>
        <w:tc>
          <w:tcPr>
            <w:tcW w:w="2547" w:type="dxa"/>
          </w:tcPr>
          <w:p w14:paraId="6B8D1E06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417" w:author="Katarzyna Mucha" w:date="2023-08-23T10:56:00Z"/>
                <w:rFonts w:ascii="Arial" w:hAnsi="Arial" w:cs="Arial"/>
                <w:sz w:val="18"/>
                <w:szCs w:val="18"/>
              </w:rPr>
            </w:pPr>
            <w:ins w:id="2418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Wyszczególnienie</w:t>
              </w:r>
            </w:ins>
          </w:p>
        </w:tc>
        <w:tc>
          <w:tcPr>
            <w:tcW w:w="1984" w:type="dxa"/>
          </w:tcPr>
          <w:p w14:paraId="1FC5BE5F" w14:textId="77777777" w:rsidR="00666EF9" w:rsidRPr="009240A2" w:rsidRDefault="00666EF9" w:rsidP="001434DA">
            <w:pPr>
              <w:widowControl w:val="0"/>
              <w:rPr>
                <w:ins w:id="2419" w:author="Katarzyna Mucha" w:date="2023-08-23T10:56:00Z"/>
                <w:rFonts w:ascii="Arial" w:hAnsi="Arial" w:cs="Arial"/>
                <w:sz w:val="18"/>
                <w:szCs w:val="18"/>
              </w:rPr>
            </w:pPr>
            <w:ins w:id="242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00251576" w14:textId="77777777" w:rsidR="00666EF9" w:rsidRPr="009240A2" w:rsidRDefault="00666EF9" w:rsidP="001434DA">
            <w:pPr>
              <w:widowControl w:val="0"/>
              <w:rPr>
                <w:ins w:id="2421" w:author="Katarzyna Mucha" w:date="2023-08-23T10:56:00Z"/>
                <w:rFonts w:ascii="Arial" w:hAnsi="Arial" w:cs="Arial"/>
                <w:sz w:val="18"/>
                <w:szCs w:val="18"/>
              </w:rPr>
            </w:pPr>
            <w:ins w:id="242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29B50644" w14:textId="77777777" w:rsidR="00666EF9" w:rsidRPr="009240A2" w:rsidRDefault="00666EF9" w:rsidP="001434DA">
            <w:pPr>
              <w:widowControl w:val="0"/>
              <w:rPr>
                <w:ins w:id="242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3B5E57" w14:paraId="66C06873" w14:textId="77777777" w:rsidTr="001434DA">
        <w:trPr>
          <w:trHeight w:val="70"/>
          <w:ins w:id="2424" w:author="Katarzyna Mucha" w:date="2023-08-23T10:56:00Z"/>
        </w:trPr>
        <w:tc>
          <w:tcPr>
            <w:tcW w:w="2547" w:type="dxa"/>
          </w:tcPr>
          <w:p w14:paraId="3BCE5517" w14:textId="77777777" w:rsidR="00666EF9" w:rsidRDefault="00666EF9" w:rsidP="001434DA">
            <w:pPr>
              <w:widowControl w:val="0"/>
              <w:tabs>
                <w:tab w:val="center" w:pos="1427"/>
              </w:tabs>
              <w:rPr>
                <w:ins w:id="2425" w:author="Katarzyna Mucha" w:date="2023-08-23T10:56:00Z"/>
                <w:rFonts w:ascii="Arial" w:hAnsi="Arial" w:cs="Arial"/>
                <w:sz w:val="18"/>
                <w:szCs w:val="18"/>
              </w:rPr>
            </w:pPr>
            <w:ins w:id="2426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Wartość</w:t>
              </w:r>
            </w:ins>
          </w:p>
        </w:tc>
        <w:tc>
          <w:tcPr>
            <w:tcW w:w="1984" w:type="dxa"/>
          </w:tcPr>
          <w:p w14:paraId="75A32B65" w14:textId="77777777" w:rsidR="00666EF9" w:rsidRPr="009240A2" w:rsidRDefault="00666EF9" w:rsidP="001434DA">
            <w:pPr>
              <w:widowControl w:val="0"/>
              <w:rPr>
                <w:ins w:id="2427" w:author="Katarzyna Mucha" w:date="2023-08-23T10:56:00Z"/>
                <w:rFonts w:ascii="Arial" w:hAnsi="Arial" w:cs="Arial"/>
                <w:sz w:val="18"/>
                <w:szCs w:val="18"/>
              </w:rPr>
            </w:pPr>
            <w:ins w:id="242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0FC4ABF1" w14:textId="77777777" w:rsidR="00666EF9" w:rsidRPr="009240A2" w:rsidRDefault="00666EF9" w:rsidP="001434DA">
            <w:pPr>
              <w:widowControl w:val="0"/>
              <w:rPr>
                <w:ins w:id="2429" w:author="Katarzyna Mucha" w:date="2023-08-23T10:56:00Z"/>
                <w:rFonts w:ascii="Arial" w:hAnsi="Arial" w:cs="Arial"/>
                <w:sz w:val="18"/>
                <w:szCs w:val="18"/>
              </w:rPr>
            </w:pPr>
            <w:ins w:id="2430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70505E9" w14:textId="77777777" w:rsidR="00666EF9" w:rsidRPr="009240A2" w:rsidRDefault="00666EF9" w:rsidP="001434DA">
            <w:pPr>
              <w:widowControl w:val="0"/>
              <w:rPr>
                <w:ins w:id="243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3B5E57" w14:paraId="4128DC61" w14:textId="77777777" w:rsidTr="001434DA">
        <w:trPr>
          <w:trHeight w:val="70"/>
          <w:ins w:id="2432" w:author="Katarzyna Mucha" w:date="2023-08-23T10:56:00Z"/>
        </w:trPr>
        <w:tc>
          <w:tcPr>
            <w:tcW w:w="2547" w:type="dxa"/>
          </w:tcPr>
          <w:p w14:paraId="7E73F571" w14:textId="77777777" w:rsidR="00666EF9" w:rsidRPr="009240A2" w:rsidRDefault="00666EF9" w:rsidP="001434DA">
            <w:pPr>
              <w:widowControl w:val="0"/>
              <w:tabs>
                <w:tab w:val="center" w:pos="1427"/>
              </w:tabs>
              <w:rPr>
                <w:ins w:id="2433" w:author="Katarzyna Mucha" w:date="2023-08-23T10:56:00Z"/>
                <w:rFonts w:ascii="Arial" w:hAnsi="Arial" w:cs="Arial"/>
                <w:sz w:val="18"/>
                <w:szCs w:val="18"/>
              </w:rPr>
            </w:pPr>
            <w:ins w:id="2434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t>Stypendia przyznane na studiach doktoranckich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t xml:space="preserve"> tylko doktoranckie</w:t>
              </w:r>
            </w:ins>
          </w:p>
        </w:tc>
        <w:tc>
          <w:tcPr>
            <w:tcW w:w="1984" w:type="dxa"/>
          </w:tcPr>
          <w:p w14:paraId="419BDEF2" w14:textId="501CB686" w:rsidR="00666EF9" w:rsidRPr="009240A2" w:rsidRDefault="0027159F" w:rsidP="001434DA">
            <w:pPr>
              <w:widowControl w:val="0"/>
              <w:rPr>
                <w:ins w:id="2435" w:author="Katarzyna Mucha" w:date="2023-08-23T10:56:00Z"/>
                <w:rFonts w:ascii="Arial" w:hAnsi="Arial" w:cs="Arial"/>
                <w:sz w:val="18"/>
                <w:szCs w:val="18"/>
              </w:rPr>
            </w:pPr>
            <w:ins w:id="2436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3784FD80" w14:textId="106F9AEC" w:rsidR="00666EF9" w:rsidRPr="00DD1431" w:rsidRDefault="0027159F" w:rsidP="00DD1431">
            <w:pPr>
              <w:widowControl w:val="0"/>
              <w:rPr>
                <w:ins w:id="2437" w:author="Katarzyna Mucha" w:date="2023-08-23T10:56:00Z"/>
                <w:rFonts w:ascii="Arial" w:hAnsi="Arial" w:cs="Arial"/>
                <w:sz w:val="18"/>
                <w:szCs w:val="18"/>
              </w:rPr>
            </w:pPr>
            <w:ins w:id="2438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3FDF83D" w14:textId="77777777" w:rsidR="00666EF9" w:rsidRPr="009240A2" w:rsidRDefault="00666EF9" w:rsidP="001434DA">
            <w:pPr>
              <w:widowControl w:val="0"/>
              <w:rPr>
                <w:ins w:id="243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6EF9" w:rsidRPr="003B5E57" w14:paraId="1268CAEF" w14:textId="77777777" w:rsidTr="001434DA">
        <w:trPr>
          <w:trHeight w:val="70"/>
          <w:ins w:id="2440" w:author="Katarzyna Mucha" w:date="2023-08-23T10:56:00Z"/>
        </w:trPr>
        <w:tc>
          <w:tcPr>
            <w:tcW w:w="2547" w:type="dxa"/>
          </w:tcPr>
          <w:p w14:paraId="579B531F" w14:textId="77777777" w:rsidR="00666EF9" w:rsidRPr="009240A2" w:rsidRDefault="00666EF9" w:rsidP="001434DA">
            <w:pPr>
              <w:widowControl w:val="0"/>
              <w:tabs>
                <w:tab w:val="center" w:pos="1427"/>
              </w:tabs>
              <w:rPr>
                <w:ins w:id="2441" w:author="Katarzyna Mucha" w:date="2023-08-23T10:56:00Z"/>
                <w:rFonts w:ascii="Arial" w:hAnsi="Arial" w:cs="Arial"/>
                <w:sz w:val="18"/>
                <w:szCs w:val="18"/>
              </w:rPr>
            </w:pPr>
            <w:ins w:id="2442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t xml:space="preserve">Stypendia przyznane na studiach doktoranckich  jednocześnie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i </w:t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t>z dotacji projakościowej</w:t>
              </w:r>
            </w:ins>
          </w:p>
        </w:tc>
        <w:tc>
          <w:tcPr>
            <w:tcW w:w="1984" w:type="dxa"/>
          </w:tcPr>
          <w:p w14:paraId="7CD0BCF3" w14:textId="1B7EDA15" w:rsidR="00666EF9" w:rsidRPr="009240A2" w:rsidRDefault="0027159F" w:rsidP="001434DA">
            <w:pPr>
              <w:widowControl w:val="0"/>
              <w:rPr>
                <w:ins w:id="2443" w:author="Katarzyna Mucha" w:date="2023-08-23T10:56:00Z"/>
                <w:rFonts w:ascii="Arial" w:hAnsi="Arial" w:cs="Arial"/>
                <w:sz w:val="18"/>
                <w:szCs w:val="18"/>
              </w:rPr>
            </w:pPr>
            <w:ins w:id="2444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023FE99A" w14:textId="1F2FC866" w:rsidR="00666EF9" w:rsidRPr="00DD1431" w:rsidRDefault="0027159F" w:rsidP="00DD1431">
            <w:pPr>
              <w:widowControl w:val="0"/>
              <w:rPr>
                <w:ins w:id="2445" w:author="Katarzyna Mucha" w:date="2023-08-23T10:56:00Z"/>
                <w:rFonts w:ascii="Arial" w:hAnsi="Arial" w:cs="Arial"/>
                <w:sz w:val="18"/>
                <w:szCs w:val="18"/>
              </w:rPr>
            </w:pPr>
            <w:ins w:id="2446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68F176D5" w14:textId="77777777" w:rsidR="00666EF9" w:rsidRPr="00C76C43" w:rsidRDefault="00666EF9" w:rsidP="001434DA">
            <w:pPr>
              <w:widowControl w:val="0"/>
              <w:rPr>
                <w:ins w:id="2447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3B5E57" w14:paraId="202102C6" w14:textId="77777777" w:rsidTr="001434DA">
        <w:trPr>
          <w:trHeight w:val="70"/>
          <w:ins w:id="2448" w:author="Katarzyna Mucha" w:date="2023-08-23T10:56:00Z"/>
        </w:trPr>
        <w:tc>
          <w:tcPr>
            <w:tcW w:w="2547" w:type="dxa"/>
            <w:shd w:val="clear" w:color="auto" w:fill="auto"/>
          </w:tcPr>
          <w:p w14:paraId="593DFF7A" w14:textId="77777777" w:rsidR="00666EF9" w:rsidRPr="009240A2" w:rsidRDefault="00666EF9" w:rsidP="001434DA">
            <w:pPr>
              <w:widowControl w:val="0"/>
              <w:tabs>
                <w:tab w:val="center" w:pos="1427"/>
              </w:tabs>
              <w:rPr>
                <w:ins w:id="2449" w:author="Katarzyna Mucha" w:date="2023-08-23T10:56:00Z"/>
                <w:rFonts w:ascii="Arial" w:hAnsi="Arial" w:cs="Arial"/>
                <w:sz w:val="18"/>
                <w:szCs w:val="18"/>
              </w:rPr>
            </w:pPr>
            <w:ins w:id="2450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t>Stypendia przyznane na studiach doktoranckich  tylko z dotacji projakościowej</w:t>
              </w:r>
            </w:ins>
          </w:p>
        </w:tc>
        <w:tc>
          <w:tcPr>
            <w:tcW w:w="1984" w:type="dxa"/>
            <w:shd w:val="clear" w:color="auto" w:fill="auto"/>
          </w:tcPr>
          <w:p w14:paraId="3A7EBE31" w14:textId="7C8A39DF" w:rsidR="00666EF9" w:rsidRPr="009240A2" w:rsidRDefault="0027159F" w:rsidP="001434DA">
            <w:pPr>
              <w:widowControl w:val="0"/>
              <w:rPr>
                <w:ins w:id="2451" w:author="Katarzyna Mucha" w:date="2023-08-23T10:56:00Z"/>
                <w:rFonts w:ascii="Arial" w:hAnsi="Arial" w:cs="Arial"/>
                <w:sz w:val="18"/>
                <w:szCs w:val="18"/>
              </w:rPr>
            </w:pPr>
            <w:ins w:id="2452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  <w:shd w:val="clear" w:color="auto" w:fill="auto"/>
          </w:tcPr>
          <w:p w14:paraId="74BEA97B" w14:textId="086E6D8B" w:rsidR="00666EF9" w:rsidRPr="009240A2" w:rsidRDefault="0027159F" w:rsidP="0027159F">
            <w:pPr>
              <w:widowControl w:val="0"/>
              <w:rPr>
                <w:ins w:id="2453" w:author="Katarzyna Mucha" w:date="2023-08-23T10:56:00Z"/>
                <w:rFonts w:ascii="Arial" w:hAnsi="Arial" w:cs="Arial"/>
                <w:sz w:val="18"/>
                <w:szCs w:val="18"/>
              </w:rPr>
            </w:pPr>
            <w:ins w:id="2454" w:author="Katarzyna Mucha" w:date="2023-08-23T11:29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5178BE15" w14:textId="77777777" w:rsidR="00666EF9" w:rsidRPr="00C76C43" w:rsidRDefault="00666EF9" w:rsidP="001434DA">
            <w:pPr>
              <w:widowControl w:val="0"/>
              <w:rPr>
                <w:ins w:id="2455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66EF9" w:rsidRPr="00151C73" w14:paraId="5D20BC8A" w14:textId="77777777" w:rsidTr="001434DA">
        <w:trPr>
          <w:trHeight w:val="70"/>
          <w:ins w:id="2456" w:author="Katarzyna Mucha" w:date="2023-08-23T10:56:00Z"/>
        </w:trPr>
        <w:tc>
          <w:tcPr>
            <w:tcW w:w="2547" w:type="dxa"/>
          </w:tcPr>
          <w:p w14:paraId="2D7422EC" w14:textId="77777777" w:rsidR="00666EF9" w:rsidRPr="009240A2" w:rsidRDefault="00666EF9" w:rsidP="001434DA">
            <w:pPr>
              <w:widowControl w:val="0"/>
              <w:tabs>
                <w:tab w:val="center" w:pos="1427"/>
              </w:tabs>
              <w:rPr>
                <w:ins w:id="2457" w:author="Katarzyna Mucha" w:date="2023-08-23T10:56:00Z"/>
                <w:rFonts w:ascii="Arial" w:hAnsi="Arial" w:cs="Arial"/>
                <w:sz w:val="18"/>
                <w:szCs w:val="18"/>
              </w:rPr>
            </w:pPr>
            <w:ins w:id="2458" w:author="Katarzyna Mucha" w:date="2023-08-23T10:56:00Z">
              <w:r w:rsidRPr="009D5807">
                <w:rPr>
                  <w:rFonts w:ascii="Arial" w:hAnsi="Arial" w:cs="Arial"/>
                  <w:b/>
                  <w:sz w:val="18"/>
                  <w:szCs w:val="18"/>
                </w:rPr>
                <w:t>Wiersz 4: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Stypendia  doktoranckie w szkołach doktorskich</w:t>
              </w:r>
            </w:ins>
          </w:p>
        </w:tc>
        <w:tc>
          <w:tcPr>
            <w:tcW w:w="1984" w:type="dxa"/>
          </w:tcPr>
          <w:p w14:paraId="5B6C8C07" w14:textId="77777777" w:rsidR="00666EF9" w:rsidRPr="009240A2" w:rsidRDefault="00666EF9" w:rsidP="001434DA">
            <w:pPr>
              <w:widowControl w:val="0"/>
              <w:rPr>
                <w:ins w:id="2459" w:author="Katarzyna Mucha" w:date="2023-08-23T10:56:00Z"/>
                <w:rFonts w:ascii="Arial" w:hAnsi="Arial" w:cs="Arial"/>
                <w:sz w:val="18"/>
                <w:szCs w:val="18"/>
              </w:rPr>
            </w:pPr>
            <w:ins w:id="2460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Wprowadzana przez </w:t>
              </w:r>
              <w:r w:rsidRPr="009240A2">
                <w:rPr>
                  <w:rFonts w:ascii="Arial" w:hAnsi="Arial" w:cs="Arial"/>
                  <w:sz w:val="18"/>
                  <w:szCs w:val="18"/>
                </w:rPr>
                <w:lastRenderedPageBreak/>
                <w:t>użytkownika</w:t>
              </w:r>
            </w:ins>
          </w:p>
        </w:tc>
        <w:tc>
          <w:tcPr>
            <w:tcW w:w="5690" w:type="dxa"/>
          </w:tcPr>
          <w:p w14:paraId="6E44CFA4" w14:textId="77777777" w:rsidR="00666EF9" w:rsidRPr="009240A2" w:rsidRDefault="00666EF9" w:rsidP="001434DA">
            <w:pPr>
              <w:widowControl w:val="0"/>
              <w:rPr>
                <w:ins w:id="2461" w:author="Katarzyna Mucha" w:date="2023-08-23T10:56:00Z"/>
                <w:rFonts w:ascii="Arial" w:hAnsi="Arial" w:cs="Arial"/>
                <w:sz w:val="18"/>
                <w:szCs w:val="18"/>
              </w:rPr>
            </w:pPr>
            <w:ins w:id="2462" w:author="Katarzyna Mucha" w:date="2023-08-23T10:56:00Z">
              <w:r w:rsidRPr="009240A2">
                <w:rPr>
                  <w:rFonts w:ascii="Arial" w:hAnsi="Arial" w:cs="Arial"/>
                  <w:sz w:val="18"/>
                  <w:szCs w:val="18"/>
                </w:rPr>
                <w:lastRenderedPageBreak/>
                <w:t>Nie dotyczy</w:t>
              </w:r>
            </w:ins>
          </w:p>
        </w:tc>
        <w:tc>
          <w:tcPr>
            <w:tcW w:w="3354" w:type="dxa"/>
          </w:tcPr>
          <w:p w14:paraId="60DEC462" w14:textId="77777777" w:rsidR="00666EF9" w:rsidRPr="00151C73" w:rsidRDefault="00666EF9" w:rsidP="001434DA">
            <w:pPr>
              <w:widowControl w:val="0"/>
              <w:rPr>
                <w:ins w:id="246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DEB46" w14:textId="77777777" w:rsidR="00666EF9" w:rsidRPr="00151C73" w:rsidRDefault="00666EF9" w:rsidP="00666EF9">
      <w:pPr>
        <w:widowControl w:val="0"/>
        <w:rPr>
          <w:ins w:id="2464" w:author="Katarzyna Mucha" w:date="2023-08-23T10:56:00Z"/>
          <w:rFonts w:ascii="Arial" w:hAnsi="Arial" w:cs="Arial"/>
          <w:sz w:val="20"/>
          <w:szCs w:val="20"/>
        </w:rPr>
      </w:pPr>
    </w:p>
    <w:p w14:paraId="0167C0EA" w14:textId="77777777" w:rsidR="00666EF9" w:rsidRDefault="00666EF9" w:rsidP="00666EF9">
      <w:pPr>
        <w:widowControl w:val="0"/>
        <w:rPr>
          <w:ins w:id="2465" w:author="Katarzyna Mucha" w:date="2023-08-23T10:56:00Z"/>
          <w:rFonts w:ascii="Arial" w:hAnsi="Arial" w:cs="Arial"/>
          <w:sz w:val="20"/>
          <w:szCs w:val="20"/>
        </w:rPr>
      </w:pPr>
    </w:p>
    <w:p w14:paraId="04607461" w14:textId="77777777" w:rsidR="00666EF9" w:rsidRPr="00151C73" w:rsidRDefault="00666EF9" w:rsidP="00666EF9">
      <w:pPr>
        <w:widowControl w:val="0"/>
        <w:rPr>
          <w:ins w:id="2466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3B5E57" w14:paraId="2ECD3B3D" w14:textId="77777777" w:rsidTr="001434DA">
        <w:trPr>
          <w:trHeight w:val="98"/>
          <w:tblHeader/>
          <w:ins w:id="2467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035D5687" w14:textId="77777777" w:rsidR="00666EF9" w:rsidRPr="003E7A3E" w:rsidRDefault="00666EF9" w:rsidP="001434DA">
            <w:pPr>
              <w:widowControl w:val="0"/>
              <w:rPr>
                <w:ins w:id="246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69" w:author="Katarzyna Mucha" w:date="2023-08-23T10:56:00Z">
              <w:r w:rsidRPr="003E7A3E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2. </w:t>
              </w:r>
              <w:r w:rsidRPr="003E7A3E">
                <w:rPr>
                  <w:rFonts w:ascii="Arial" w:hAnsi="Arial" w:cs="Arial"/>
                  <w:b/>
                </w:rPr>
                <w:t>Nauczyciele akademiccy</w:t>
              </w:r>
              <w:r>
                <w:rPr>
                  <w:rFonts w:ascii="Arial" w:hAnsi="Arial" w:cs="Arial"/>
                  <w:b/>
                </w:rPr>
                <w:t xml:space="preserve"> według grup stanowisk i stanowisk</w:t>
              </w:r>
            </w:ins>
          </w:p>
        </w:tc>
      </w:tr>
      <w:tr w:rsidR="008E3E3F" w:rsidRPr="003B5E57" w14:paraId="0B929415" w14:textId="77777777" w:rsidTr="00461354">
        <w:trPr>
          <w:trHeight w:val="98"/>
          <w:tblHeader/>
          <w:ins w:id="2470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1ACED373" w14:textId="73D330C9" w:rsidR="008E3E3F" w:rsidRPr="003E7A3E" w:rsidRDefault="008E3E3F" w:rsidP="00DD1431">
            <w:pPr>
              <w:widowControl w:val="0"/>
              <w:jc w:val="center"/>
              <w:rPr>
                <w:ins w:id="2471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72" w:author="Katarzyna Mucha" w:date="2023-08-23T11:31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588B79F8" w14:textId="77777777" w:rsidR="00666EF9" w:rsidRDefault="00666EF9" w:rsidP="00666EF9">
      <w:pPr>
        <w:widowControl w:val="0"/>
        <w:rPr>
          <w:ins w:id="2473" w:author="Katarzyna Mucha" w:date="2023-08-23T11:31:00Z"/>
          <w:rFonts w:ascii="Arial" w:hAnsi="Arial" w:cs="Arial"/>
          <w:sz w:val="20"/>
          <w:szCs w:val="20"/>
          <w:highlight w:val="yellow"/>
        </w:rPr>
      </w:pPr>
    </w:p>
    <w:p w14:paraId="07A6614C" w14:textId="77777777" w:rsidR="008E3E3F" w:rsidRDefault="008E3E3F" w:rsidP="00666EF9">
      <w:pPr>
        <w:widowControl w:val="0"/>
        <w:rPr>
          <w:ins w:id="2474" w:author="Katarzyna Mucha" w:date="2023-08-23T11:31:00Z"/>
          <w:rFonts w:ascii="Arial" w:hAnsi="Arial" w:cs="Arial"/>
          <w:sz w:val="20"/>
          <w:szCs w:val="20"/>
          <w:highlight w:val="yellow"/>
        </w:rPr>
      </w:pPr>
    </w:p>
    <w:p w14:paraId="4BAC0E91" w14:textId="77777777" w:rsidR="008E3E3F" w:rsidRDefault="008E3E3F" w:rsidP="00666EF9">
      <w:pPr>
        <w:widowControl w:val="0"/>
        <w:rPr>
          <w:ins w:id="2475" w:author="Katarzyna Mucha" w:date="2023-08-23T10:56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3436AA" w14:paraId="2D03C1BD" w14:textId="77777777" w:rsidTr="001434DA">
        <w:trPr>
          <w:trHeight w:val="98"/>
          <w:tblHeader/>
          <w:ins w:id="2476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79D2F4BC" w14:textId="77777777" w:rsidR="00666EF9" w:rsidRPr="003436AA" w:rsidRDefault="00666EF9" w:rsidP="001434DA">
            <w:pPr>
              <w:widowControl w:val="0"/>
              <w:rPr>
                <w:ins w:id="247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78" w:author="Katarzyna Mucha" w:date="2023-08-23T10:56:00Z">
              <w:r w:rsidRPr="003436AA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3. </w:t>
              </w:r>
              <w:r w:rsidRPr="003436AA">
                <w:rPr>
                  <w:rFonts w:ascii="Arial" w:hAnsi="Arial" w:cs="Arial"/>
                  <w:b/>
                </w:rPr>
                <w:t xml:space="preserve">Nauczyciele akademiccy według </w:t>
              </w:r>
              <w:r>
                <w:rPr>
                  <w:rFonts w:ascii="Arial" w:hAnsi="Arial" w:cs="Arial"/>
                  <w:b/>
                </w:rPr>
                <w:t>stopni naukowych i stopni w zakresie sztuki, tytułu profesora oraz tytułów zawodowych</w:t>
              </w:r>
            </w:ins>
          </w:p>
        </w:tc>
      </w:tr>
      <w:tr w:rsidR="008E3E3F" w:rsidRPr="003436AA" w14:paraId="64922DAC" w14:textId="77777777" w:rsidTr="00295B7A">
        <w:trPr>
          <w:trHeight w:val="98"/>
          <w:tblHeader/>
          <w:ins w:id="2479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2627EBEA" w14:textId="0A782AD2" w:rsidR="008E3E3F" w:rsidRPr="003436AA" w:rsidRDefault="008E3E3F" w:rsidP="00DD1431">
            <w:pPr>
              <w:widowControl w:val="0"/>
              <w:jc w:val="center"/>
              <w:rPr>
                <w:ins w:id="248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81" w:author="Katarzyna Mucha" w:date="2023-08-23T11:32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078FBA3B" w14:textId="77777777" w:rsidR="00666EF9" w:rsidRDefault="00666EF9" w:rsidP="00666EF9">
      <w:pPr>
        <w:widowControl w:val="0"/>
        <w:rPr>
          <w:ins w:id="2482" w:author="Katarzyna Mucha" w:date="2023-08-23T10:56:00Z"/>
          <w:rFonts w:ascii="Arial" w:hAnsi="Arial" w:cs="Arial"/>
          <w:sz w:val="20"/>
          <w:szCs w:val="20"/>
          <w:highlight w:val="yellow"/>
        </w:rPr>
      </w:pPr>
    </w:p>
    <w:p w14:paraId="2FE8192A" w14:textId="77777777" w:rsidR="00666EF9" w:rsidRDefault="00666EF9" w:rsidP="00666EF9">
      <w:pPr>
        <w:widowControl w:val="0"/>
        <w:rPr>
          <w:ins w:id="2483" w:author="Katarzyna Mucha" w:date="2023-08-23T10:56:00Z"/>
          <w:rFonts w:ascii="Arial" w:hAnsi="Arial" w:cs="Arial"/>
          <w:sz w:val="20"/>
          <w:szCs w:val="20"/>
          <w:highlight w:val="yellow"/>
        </w:rPr>
      </w:pPr>
    </w:p>
    <w:p w14:paraId="761A2EC8" w14:textId="77777777" w:rsidR="00666EF9" w:rsidRDefault="00666EF9" w:rsidP="00666EF9">
      <w:pPr>
        <w:widowControl w:val="0"/>
        <w:rPr>
          <w:ins w:id="2484" w:author="Katarzyna Mucha" w:date="2023-08-23T10:56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462072" w14:paraId="376F2A17" w14:textId="77777777" w:rsidTr="001434DA">
        <w:trPr>
          <w:trHeight w:val="98"/>
          <w:tblHeader/>
          <w:ins w:id="2485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65819648" w14:textId="77777777" w:rsidR="00666EF9" w:rsidRPr="003436AA" w:rsidRDefault="00666EF9" w:rsidP="001434DA">
            <w:pPr>
              <w:widowControl w:val="0"/>
              <w:rPr>
                <w:ins w:id="248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87" w:author="Katarzyna Mucha" w:date="2023-08-23T10:56:00Z">
              <w:r w:rsidRPr="003436AA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5. </w:t>
              </w:r>
              <w:r w:rsidRPr="003436AA">
                <w:rPr>
                  <w:rFonts w:ascii="Arial" w:hAnsi="Arial" w:cs="Arial"/>
                  <w:b/>
                </w:rPr>
                <w:t>Nauczyciele akademiccy według roku urodzenia</w:t>
              </w:r>
            </w:ins>
          </w:p>
        </w:tc>
      </w:tr>
      <w:tr w:rsidR="008E3E3F" w:rsidRPr="00462072" w14:paraId="31ABEBFA" w14:textId="77777777" w:rsidTr="00EF0CE7">
        <w:trPr>
          <w:trHeight w:val="98"/>
          <w:tblHeader/>
          <w:ins w:id="2488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0BF784BD" w14:textId="21FAE6C9" w:rsidR="008E3E3F" w:rsidRPr="003436AA" w:rsidRDefault="008E3E3F" w:rsidP="00DD1431">
            <w:pPr>
              <w:widowControl w:val="0"/>
              <w:jc w:val="center"/>
              <w:rPr>
                <w:ins w:id="248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90" w:author="Katarzyna Mucha" w:date="2023-08-23T11:32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71EB87ED" w14:textId="77777777" w:rsidR="00666EF9" w:rsidRDefault="00666EF9" w:rsidP="00666EF9">
      <w:pPr>
        <w:widowControl w:val="0"/>
        <w:rPr>
          <w:ins w:id="2491" w:author="Katarzyna Mucha" w:date="2023-08-23T10:56:00Z"/>
          <w:rFonts w:ascii="Arial" w:hAnsi="Arial" w:cs="Arial"/>
          <w:sz w:val="20"/>
          <w:szCs w:val="20"/>
          <w:highlight w:val="yellow"/>
        </w:rPr>
      </w:pPr>
    </w:p>
    <w:p w14:paraId="73CA70BA" w14:textId="77777777" w:rsidR="00666EF9" w:rsidRPr="00151C73" w:rsidRDefault="00666EF9" w:rsidP="00666EF9">
      <w:pPr>
        <w:widowControl w:val="0"/>
        <w:rPr>
          <w:ins w:id="2492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151C73" w14:paraId="76E805E2" w14:textId="77777777" w:rsidTr="001434DA">
        <w:trPr>
          <w:trHeight w:val="98"/>
          <w:tblHeader/>
          <w:ins w:id="2493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3853837C" w14:textId="77777777" w:rsidR="00666EF9" w:rsidRPr="00C05E59" w:rsidRDefault="00666EF9" w:rsidP="001434DA">
            <w:pPr>
              <w:widowControl w:val="0"/>
              <w:rPr>
                <w:ins w:id="2494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95" w:author="Katarzyna Mucha" w:date="2023-08-23T10:56:00Z">
              <w:r w:rsidRPr="00C05E59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16. </w:t>
              </w:r>
              <w:r w:rsidRPr="00C05E59">
                <w:rPr>
                  <w:rFonts w:ascii="Arial" w:hAnsi="Arial" w:cs="Arial"/>
                  <w:b/>
                </w:rPr>
                <w:t>Pracownicy niebędący nauczycielami akademickimi</w:t>
              </w:r>
            </w:ins>
          </w:p>
        </w:tc>
      </w:tr>
      <w:tr w:rsidR="008E3E3F" w:rsidRPr="00151C73" w14:paraId="005EBCA4" w14:textId="77777777" w:rsidTr="0065627F">
        <w:trPr>
          <w:trHeight w:val="98"/>
          <w:tblHeader/>
          <w:ins w:id="2496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608C45CD" w14:textId="7E4D5316" w:rsidR="008E3E3F" w:rsidRPr="00C05E59" w:rsidRDefault="008E3E3F" w:rsidP="00DD1431">
            <w:pPr>
              <w:widowControl w:val="0"/>
              <w:jc w:val="center"/>
              <w:rPr>
                <w:ins w:id="249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498" w:author="Katarzyna Mucha" w:date="2023-08-23T11:33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12A72C36" w14:textId="77777777" w:rsidR="00666EF9" w:rsidRDefault="00666EF9" w:rsidP="00666EF9">
      <w:pPr>
        <w:widowControl w:val="0"/>
        <w:rPr>
          <w:ins w:id="2499" w:author="Katarzyna Mucha" w:date="2023-08-23T10:56:00Z"/>
          <w:rFonts w:ascii="Arial" w:hAnsi="Arial" w:cs="Arial"/>
          <w:sz w:val="20"/>
          <w:szCs w:val="20"/>
        </w:rPr>
      </w:pPr>
    </w:p>
    <w:p w14:paraId="3257D568" w14:textId="77777777" w:rsidR="00666EF9" w:rsidRPr="00C76C43" w:rsidRDefault="00666EF9" w:rsidP="00666EF9">
      <w:pPr>
        <w:widowControl w:val="0"/>
        <w:rPr>
          <w:ins w:id="2500" w:author="Katarzyna Mucha" w:date="2023-08-23T10:56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244BC3" w14:paraId="742D97D5" w14:textId="77777777" w:rsidTr="001434DA">
        <w:trPr>
          <w:trHeight w:val="98"/>
          <w:tblHeader/>
          <w:ins w:id="2501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6EA2BCB0" w14:textId="77777777" w:rsidR="00666EF9" w:rsidRPr="00CA55E9" w:rsidRDefault="00666EF9" w:rsidP="001434DA">
            <w:pPr>
              <w:widowControl w:val="0"/>
              <w:rPr>
                <w:ins w:id="250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03" w:author="Katarzyna Mucha" w:date="2023-08-23T10:56:00Z">
              <w:r w:rsidRPr="00CA55E9">
                <w:rPr>
                  <w:rFonts w:ascii="Arial" w:hAnsi="Arial" w:cs="Arial"/>
                  <w:b/>
                </w:rPr>
                <w:t>Dział 1</w:t>
              </w:r>
              <w:r>
                <w:rPr>
                  <w:rFonts w:ascii="Arial" w:hAnsi="Arial" w:cs="Arial"/>
                  <w:b/>
                </w:rPr>
                <w:t xml:space="preserve">7. </w:t>
              </w:r>
              <w:r w:rsidRPr="00527888">
                <w:rPr>
                  <w:rFonts w:ascii="Arial" w:hAnsi="Arial" w:cs="Arial"/>
                  <w:b/>
                </w:rPr>
                <w:t xml:space="preserve">Nauczyciele akademiccy </w:t>
              </w:r>
              <w:r w:rsidRPr="00151C73">
                <w:rPr>
                  <w:rFonts w:ascii="Arial" w:hAnsi="Arial" w:cs="Arial"/>
                  <w:b/>
                </w:rPr>
                <w:t xml:space="preserve">oraz pracownicy naukowi instytutów naukowych (PAN) i badawczych </w:t>
              </w:r>
              <w:r w:rsidRPr="00527888">
                <w:rPr>
                  <w:rFonts w:ascii="Arial" w:hAnsi="Arial" w:cs="Arial"/>
                  <w:b/>
                </w:rPr>
                <w:t>z tytułem i stopniem naukowym  lub tytułem zawodowym – przeciętna liczba w roku kalendarzowym</w:t>
              </w:r>
            </w:ins>
          </w:p>
        </w:tc>
      </w:tr>
      <w:tr w:rsidR="008E3E3F" w:rsidRPr="00244BC3" w14:paraId="79923EE3" w14:textId="77777777" w:rsidTr="004C028A">
        <w:trPr>
          <w:trHeight w:val="98"/>
          <w:tblHeader/>
          <w:ins w:id="2504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3A62C0FB" w14:textId="30C5E2DE" w:rsidR="008E3E3F" w:rsidRPr="00CA55E9" w:rsidRDefault="008E3E3F" w:rsidP="00DD1431">
            <w:pPr>
              <w:widowControl w:val="0"/>
              <w:jc w:val="center"/>
              <w:rPr>
                <w:ins w:id="250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06" w:author="Katarzyna Mucha" w:date="2023-08-23T11:34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2950279F" w14:textId="77777777" w:rsidR="00666EF9" w:rsidRPr="00151C73" w:rsidRDefault="00666EF9" w:rsidP="00666EF9">
      <w:pPr>
        <w:widowControl w:val="0"/>
        <w:rPr>
          <w:ins w:id="2507" w:author="Katarzyna Mucha" w:date="2023-08-23T10:56:00Z"/>
          <w:rFonts w:ascii="Arial" w:hAnsi="Arial" w:cs="Arial"/>
          <w:sz w:val="20"/>
          <w:szCs w:val="20"/>
        </w:rPr>
      </w:pPr>
    </w:p>
    <w:p w14:paraId="030CBE88" w14:textId="77777777" w:rsidR="00666EF9" w:rsidRPr="00462072" w:rsidRDefault="00666EF9" w:rsidP="00666EF9">
      <w:pPr>
        <w:widowControl w:val="0"/>
        <w:rPr>
          <w:ins w:id="2508" w:author="Katarzyna Mucha" w:date="2023-08-23T10:56:00Z"/>
          <w:rFonts w:ascii="Arial" w:hAnsi="Arial" w:cs="Arial"/>
          <w:sz w:val="20"/>
          <w:szCs w:val="20"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462072" w14:paraId="6C025DD6" w14:textId="77777777" w:rsidTr="001434DA">
        <w:trPr>
          <w:trHeight w:val="98"/>
          <w:tblHeader/>
          <w:ins w:id="2509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1AF60AA0" w14:textId="77777777" w:rsidR="00666EF9" w:rsidRPr="00527888" w:rsidRDefault="00666EF9" w:rsidP="001434DA">
            <w:pPr>
              <w:widowControl w:val="0"/>
              <w:rPr>
                <w:ins w:id="251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11" w:author="Katarzyna Mucha" w:date="2023-08-23T10:56:00Z">
              <w:r>
                <w:rPr>
                  <w:rFonts w:ascii="Arial" w:hAnsi="Arial" w:cs="Arial"/>
                  <w:b/>
                </w:rPr>
                <w:t xml:space="preserve">Dział 18. </w:t>
              </w:r>
              <w:r w:rsidRPr="00527888">
                <w:rPr>
                  <w:rFonts w:ascii="Arial" w:hAnsi="Arial" w:cs="Arial"/>
                  <w:b/>
                </w:rPr>
                <w:t xml:space="preserve">Nauczyciele akademiccy </w:t>
              </w:r>
              <w:r w:rsidRPr="00151C73">
                <w:rPr>
                  <w:rFonts w:ascii="Arial" w:hAnsi="Arial" w:cs="Arial"/>
                  <w:b/>
                </w:rPr>
                <w:t xml:space="preserve">oraz pracownicy naukowi instytutów naukowych (PAN) i badawczych </w:t>
              </w:r>
              <w:r w:rsidRPr="00527888">
                <w:rPr>
                  <w:rFonts w:ascii="Arial" w:hAnsi="Arial" w:cs="Arial"/>
                  <w:b/>
                </w:rPr>
                <w:t>według stanowisk - przeciętna liczba w roku kalendarzowym</w:t>
              </w:r>
            </w:ins>
          </w:p>
        </w:tc>
      </w:tr>
      <w:tr w:rsidR="008E3E3F" w:rsidRPr="00462072" w14:paraId="74B4FD48" w14:textId="77777777" w:rsidTr="001B5A03">
        <w:trPr>
          <w:trHeight w:val="98"/>
          <w:tblHeader/>
          <w:ins w:id="2512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3AA8B1AD" w14:textId="055E16BD" w:rsidR="008E3E3F" w:rsidRPr="00527888" w:rsidRDefault="008E3E3F" w:rsidP="00DD1431">
            <w:pPr>
              <w:widowControl w:val="0"/>
              <w:jc w:val="center"/>
              <w:rPr>
                <w:ins w:id="251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14" w:author="Katarzyna Mucha" w:date="2023-08-23T11:35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3B79AF59" w14:textId="77777777" w:rsidR="00666EF9" w:rsidRDefault="00666EF9" w:rsidP="00666EF9">
      <w:pPr>
        <w:widowControl w:val="0"/>
        <w:rPr>
          <w:ins w:id="2515" w:author="Katarzyna Mucha" w:date="2023-08-23T10:56:00Z"/>
          <w:rFonts w:ascii="Arial" w:hAnsi="Arial" w:cs="Arial"/>
          <w:i/>
        </w:rPr>
      </w:pPr>
    </w:p>
    <w:p w14:paraId="4648B7EF" w14:textId="77777777" w:rsidR="00666EF9" w:rsidRPr="00151C73" w:rsidRDefault="00666EF9" w:rsidP="00666EF9">
      <w:pPr>
        <w:widowControl w:val="0"/>
        <w:rPr>
          <w:ins w:id="2516" w:author="Katarzyna Mucha" w:date="2023-08-23T10:56:00Z"/>
          <w:rFonts w:ascii="Arial" w:hAnsi="Arial" w:cs="Arial"/>
          <w:sz w:val="20"/>
          <w:szCs w:val="20"/>
        </w:rPr>
      </w:pPr>
    </w:p>
    <w:p w14:paraId="6EC5140D" w14:textId="77777777" w:rsidR="00666EF9" w:rsidRDefault="00666EF9" w:rsidP="00666EF9">
      <w:pPr>
        <w:pStyle w:val="Nagwek2"/>
        <w:rPr>
          <w:ins w:id="2517" w:author="Katarzyna Mucha" w:date="2023-08-23T10:56:00Z"/>
          <w:b/>
          <w:color w:val="auto"/>
        </w:rPr>
      </w:pPr>
      <w:bookmarkStart w:id="2518" w:name="_Toc160089701"/>
      <w:ins w:id="2519" w:author="Katarzyna Mucha" w:date="2023-08-23T10:56:00Z">
        <w:r w:rsidRPr="00F14F33">
          <w:rPr>
            <w:b/>
            <w:color w:val="auto"/>
          </w:rPr>
          <w:t>Sekcja 2</w:t>
        </w:r>
        <w:r>
          <w:rPr>
            <w:b/>
            <w:color w:val="auto"/>
          </w:rPr>
          <w:t xml:space="preserve">: </w:t>
        </w:r>
        <w:r w:rsidRPr="00F14F33">
          <w:rPr>
            <w:b/>
            <w:color w:val="auto"/>
          </w:rPr>
          <w:t xml:space="preserve"> </w:t>
        </w:r>
        <w:r>
          <w:rPr>
            <w:b/>
            <w:color w:val="auto"/>
          </w:rPr>
          <w:t>Uczestnicy studiów podyplomowych i kształcenia specjalistycznego, doktoranci</w:t>
        </w:r>
        <w:r w:rsidRPr="00F14F33">
          <w:rPr>
            <w:b/>
            <w:color w:val="auto"/>
          </w:rPr>
          <w:t>, nauczyciele akademiccy i pracownicy – cudzoziemcy</w:t>
        </w:r>
        <w:r>
          <w:rPr>
            <w:b/>
            <w:color w:val="auto"/>
          </w:rPr>
          <w:t xml:space="preserve"> </w:t>
        </w:r>
        <w:r w:rsidRPr="00F14F33">
          <w:rPr>
            <w:b/>
            <w:color w:val="auto"/>
          </w:rPr>
          <w:t>(z wyłączeniem doktorantów studiujących w ramach programów typu Erasmus)</w:t>
        </w:r>
        <w:bookmarkEnd w:id="2518"/>
      </w:ins>
    </w:p>
    <w:p w14:paraId="199F3AD3" w14:textId="77777777" w:rsidR="00666EF9" w:rsidRDefault="00666EF9" w:rsidP="00666EF9">
      <w:pPr>
        <w:rPr>
          <w:ins w:id="2520" w:author="Katarzyna Mucha" w:date="2023-08-23T10:56:00Z"/>
        </w:rPr>
      </w:pPr>
    </w:p>
    <w:p w14:paraId="0CA06D1F" w14:textId="77777777" w:rsidR="00666EF9" w:rsidRPr="00151C73" w:rsidRDefault="00666EF9" w:rsidP="00666EF9">
      <w:pPr>
        <w:widowControl w:val="0"/>
        <w:rPr>
          <w:ins w:id="2521" w:author="Katarzyna Mucha" w:date="2023-08-23T10:56:00Z"/>
          <w:rFonts w:ascii="Arial" w:hAnsi="Arial" w:cs="Arial"/>
          <w:sz w:val="18"/>
          <w:szCs w:val="18"/>
        </w:rPr>
      </w:pPr>
      <w:ins w:id="2522" w:author="Katarzyna Mucha" w:date="2023-08-23T10:56:00Z">
        <w:r w:rsidRPr="00151C73">
          <w:rPr>
            <w:rFonts w:ascii="Arial" w:hAnsi="Arial" w:cs="Arial"/>
            <w:sz w:val="18"/>
            <w:szCs w:val="18"/>
          </w:rPr>
          <w:t>Dane są wyliczane analogicznie jak w sekcji 1, z następującymi różnicami:</w:t>
        </w:r>
      </w:ins>
    </w:p>
    <w:p w14:paraId="01870825" w14:textId="77777777" w:rsidR="00666EF9" w:rsidRDefault="00666EF9">
      <w:pPr>
        <w:pStyle w:val="Akapitzlist"/>
        <w:widowControl w:val="0"/>
        <w:numPr>
          <w:ilvl w:val="0"/>
          <w:numId w:val="215"/>
        </w:numPr>
        <w:rPr>
          <w:ins w:id="2523" w:author="Katarzyna Mucha" w:date="2023-08-23T10:56:00Z"/>
          <w:rFonts w:ascii="Arial" w:hAnsi="Arial" w:cs="Arial"/>
          <w:sz w:val="18"/>
          <w:szCs w:val="18"/>
        </w:rPr>
      </w:pPr>
      <w:ins w:id="2524" w:author="Katarzyna Mucha" w:date="2023-08-23T10:56:00Z">
        <w:r>
          <w:rPr>
            <w:rFonts w:ascii="Arial" w:hAnsi="Arial" w:cs="Arial"/>
            <w:sz w:val="18"/>
            <w:szCs w:val="18"/>
          </w:rPr>
          <w:t xml:space="preserve">Wszędzie zamiast warunku „Doktorant/Osoba ubiegająca się o stopień doktora/uczestnik postępowania awansowego/pracownik </w:t>
        </w:r>
        <w:r w:rsidRPr="00151C73">
          <w:rPr>
            <w:rFonts w:ascii="Arial" w:hAnsi="Arial" w:cs="Arial"/>
            <w:sz w:val="18"/>
            <w:szCs w:val="18"/>
          </w:rPr>
          <w:t>nie jest cudzoziemcem</w:t>
        </w:r>
        <w:r>
          <w:rPr>
            <w:rFonts w:ascii="Arial" w:hAnsi="Arial" w:cs="Arial"/>
            <w:sz w:val="18"/>
            <w:szCs w:val="18"/>
          </w:rPr>
          <w:t xml:space="preserve"> na wskazaną datę</w:t>
        </w:r>
        <w:r w:rsidRPr="00151C73">
          <w:rPr>
            <w:rFonts w:ascii="Arial" w:hAnsi="Arial" w:cs="Arial"/>
            <w:sz w:val="18"/>
            <w:szCs w:val="18"/>
          </w:rPr>
          <w:t>” stosowany jest warunek „</w:t>
        </w:r>
        <w:r>
          <w:rPr>
            <w:rFonts w:ascii="Arial" w:hAnsi="Arial" w:cs="Arial"/>
            <w:sz w:val="18"/>
            <w:szCs w:val="18"/>
          </w:rPr>
          <w:t>Doktorant/Osoba ubiegająca się o stopień doktora/pracownik</w:t>
        </w:r>
        <w:r w:rsidRPr="00151C73">
          <w:rPr>
            <w:rFonts w:ascii="Arial" w:hAnsi="Arial" w:cs="Arial"/>
            <w:sz w:val="18"/>
            <w:szCs w:val="18"/>
          </w:rPr>
          <w:t xml:space="preserve"> jest cudzoziemcem</w:t>
        </w:r>
        <w:r>
          <w:rPr>
            <w:rFonts w:ascii="Arial" w:hAnsi="Arial" w:cs="Arial"/>
            <w:sz w:val="18"/>
            <w:szCs w:val="18"/>
          </w:rPr>
          <w:t xml:space="preserve"> na wskazaną datę</w:t>
        </w:r>
        <w:r w:rsidRPr="00151C73">
          <w:rPr>
            <w:rFonts w:ascii="Arial" w:hAnsi="Arial" w:cs="Arial"/>
            <w:sz w:val="18"/>
            <w:szCs w:val="18"/>
          </w:rPr>
          <w:t>”.</w:t>
        </w:r>
      </w:ins>
    </w:p>
    <w:p w14:paraId="34502AAA" w14:textId="04FAEC2D" w:rsidR="00666EF9" w:rsidRPr="00151C73" w:rsidRDefault="00666EF9">
      <w:pPr>
        <w:pStyle w:val="Akapitzlist"/>
        <w:widowControl w:val="0"/>
        <w:numPr>
          <w:ilvl w:val="0"/>
          <w:numId w:val="215"/>
        </w:numPr>
        <w:rPr>
          <w:ins w:id="2525" w:author="Katarzyna Mucha" w:date="2023-08-23T10:56:00Z"/>
          <w:rFonts w:ascii="Arial" w:hAnsi="Arial" w:cs="Arial"/>
          <w:sz w:val="18"/>
          <w:szCs w:val="18"/>
        </w:rPr>
      </w:pPr>
      <w:ins w:id="2526" w:author="Katarzyna Mucha" w:date="2023-08-23T10:56:00Z">
        <w:r>
          <w:rPr>
            <w:rFonts w:ascii="Arial" w:hAnsi="Arial" w:cs="Arial"/>
            <w:sz w:val="18"/>
            <w:szCs w:val="18"/>
          </w:rPr>
          <w:t>Dodatkowo uzupełnian</w:t>
        </w:r>
      </w:ins>
      <w:ins w:id="2527" w:author="Katarzyna Mucha" w:date="2023-08-23T11:36:00Z">
        <w:r w:rsidR="008E5047">
          <w:rPr>
            <w:rFonts w:ascii="Arial" w:hAnsi="Arial" w:cs="Arial"/>
            <w:sz w:val="18"/>
            <w:szCs w:val="18"/>
          </w:rPr>
          <w:t>y jest</w:t>
        </w:r>
      </w:ins>
      <w:ins w:id="2528" w:author="Katarzyna Mucha" w:date="2023-08-23T10:56:00Z">
        <w:r>
          <w:rPr>
            <w:rFonts w:ascii="Arial" w:hAnsi="Arial" w:cs="Arial"/>
            <w:sz w:val="18"/>
            <w:szCs w:val="18"/>
          </w:rPr>
          <w:t xml:space="preserve"> dział 9, zgodnie z poniższym opisem.</w:t>
        </w:r>
      </w:ins>
    </w:p>
    <w:p w14:paraId="02819095" w14:textId="77777777" w:rsidR="00666EF9" w:rsidRDefault="00666EF9" w:rsidP="00666EF9">
      <w:pPr>
        <w:widowControl w:val="0"/>
        <w:rPr>
          <w:ins w:id="2529" w:author="Katarzyna Mucha" w:date="2023-08-23T10:56:00Z"/>
          <w:rFonts w:ascii="Arial" w:hAnsi="Arial" w:cs="Arial"/>
          <w:i/>
        </w:rPr>
      </w:pPr>
    </w:p>
    <w:p w14:paraId="3F94546C" w14:textId="77777777" w:rsidR="00666EF9" w:rsidRPr="00151C73" w:rsidRDefault="00666EF9" w:rsidP="00666EF9">
      <w:pPr>
        <w:widowControl w:val="0"/>
        <w:rPr>
          <w:ins w:id="2530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151C73" w14:paraId="5AEF472F" w14:textId="77777777" w:rsidTr="001434DA">
        <w:trPr>
          <w:trHeight w:val="98"/>
          <w:tblHeader/>
          <w:ins w:id="2531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38777C7B" w14:textId="77777777" w:rsidR="00666EF9" w:rsidRPr="00151C73" w:rsidRDefault="00666EF9" w:rsidP="001434DA">
            <w:pPr>
              <w:widowControl w:val="0"/>
              <w:rPr>
                <w:ins w:id="2532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33" w:author="Katarzyna Mucha" w:date="2023-08-23T10:56:00Z">
              <w:r>
                <w:rPr>
                  <w:rFonts w:ascii="Arial" w:hAnsi="Arial" w:cs="Arial"/>
                  <w:b/>
                </w:rPr>
                <w:t>Dział 2. Uczestnicy</w:t>
              </w:r>
              <w:r w:rsidRPr="00FE14EA">
                <w:rPr>
                  <w:rFonts w:ascii="Arial" w:hAnsi="Arial" w:cs="Arial"/>
                  <w:b/>
                </w:rPr>
                <w:t xml:space="preserve"> na studiach podyplomowych i</w:t>
              </w:r>
              <w:r>
                <w:rPr>
                  <w:rFonts w:ascii="Arial" w:hAnsi="Arial" w:cs="Arial"/>
                  <w:b/>
                </w:rPr>
                <w:t xml:space="preserve"> </w:t>
              </w:r>
              <w:r w:rsidRPr="00FE14EA">
                <w:rPr>
                  <w:rFonts w:ascii="Arial" w:hAnsi="Arial" w:cs="Arial"/>
                  <w:b/>
                </w:rPr>
                <w:t>kształcenia specjalistycznego według krajów</w:t>
              </w:r>
            </w:ins>
          </w:p>
        </w:tc>
      </w:tr>
      <w:tr w:rsidR="008E5047" w:rsidRPr="00151C73" w14:paraId="70FED774" w14:textId="77777777" w:rsidTr="0061124C">
        <w:trPr>
          <w:trHeight w:val="98"/>
          <w:tblHeader/>
          <w:ins w:id="2534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70A47A90" w14:textId="6BCF325A" w:rsidR="008E5047" w:rsidRPr="00151C73" w:rsidRDefault="008E5047" w:rsidP="00DD1431">
            <w:pPr>
              <w:widowControl w:val="0"/>
              <w:jc w:val="center"/>
              <w:rPr>
                <w:ins w:id="253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36" w:author="Katarzyna Mucha" w:date="2023-08-23T11:37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70357FF6" w14:textId="77777777" w:rsidR="00666EF9" w:rsidRPr="00151C73" w:rsidRDefault="00666EF9" w:rsidP="00666EF9">
      <w:pPr>
        <w:widowControl w:val="0"/>
        <w:rPr>
          <w:ins w:id="2537" w:author="Katarzyna Mucha" w:date="2023-08-23T10:56:00Z"/>
          <w:rFonts w:ascii="Arial" w:hAnsi="Arial" w:cs="Arial"/>
          <w:sz w:val="20"/>
          <w:szCs w:val="20"/>
        </w:rPr>
      </w:pPr>
    </w:p>
    <w:p w14:paraId="4F7AF87A" w14:textId="77777777" w:rsidR="00666EF9" w:rsidRPr="00151C73" w:rsidRDefault="00666EF9" w:rsidP="00666EF9">
      <w:pPr>
        <w:widowControl w:val="0"/>
        <w:rPr>
          <w:ins w:id="2538" w:author="Katarzyna Mucha" w:date="2023-08-23T10:56:00Z"/>
          <w:rFonts w:ascii="Arial" w:hAnsi="Arial" w:cs="Arial"/>
          <w:i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666EF9" w:rsidRPr="00151C73" w14:paraId="4E0FFD2F" w14:textId="77777777" w:rsidTr="001434DA">
        <w:trPr>
          <w:trHeight w:val="98"/>
          <w:tblHeader/>
          <w:ins w:id="2539" w:author="Katarzyna Mucha" w:date="2023-08-23T10:56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3B9B40C1" w14:textId="77777777" w:rsidR="00666EF9" w:rsidRPr="00A82317" w:rsidRDefault="00666EF9" w:rsidP="001434DA">
            <w:pPr>
              <w:widowControl w:val="0"/>
              <w:rPr>
                <w:ins w:id="2540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41" w:author="Katarzyna Mucha" w:date="2023-08-23T10:56:00Z">
              <w:r w:rsidRPr="00A82317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9. </w:t>
              </w:r>
              <w:r w:rsidRPr="00C158BF">
                <w:rPr>
                  <w:rFonts w:ascii="Arial" w:hAnsi="Arial" w:cs="Arial"/>
                  <w:b/>
                </w:rPr>
                <w:t>Doktoranci oraz osoby, które doktoryzują się po ukończeniu s</w:t>
              </w:r>
              <w:r>
                <w:rPr>
                  <w:rFonts w:ascii="Arial" w:hAnsi="Arial" w:cs="Arial"/>
                  <w:b/>
                </w:rPr>
                <w:t>zkoły doktorskiej według krajów</w:t>
              </w:r>
            </w:ins>
          </w:p>
        </w:tc>
      </w:tr>
      <w:tr w:rsidR="00666EF9" w:rsidRPr="00151C73" w14:paraId="4FAC13D7" w14:textId="77777777" w:rsidTr="001434DA">
        <w:trPr>
          <w:trHeight w:val="98"/>
          <w:tblHeader/>
          <w:ins w:id="2542" w:author="Katarzyna Mucha" w:date="2023-08-23T10:56:00Z"/>
        </w:trPr>
        <w:tc>
          <w:tcPr>
            <w:tcW w:w="2547" w:type="dxa"/>
            <w:shd w:val="clear" w:color="auto" w:fill="D9D9D9" w:themeFill="background1" w:themeFillShade="D9"/>
          </w:tcPr>
          <w:p w14:paraId="5670E271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43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44" w:author="Katarzyna Mucha" w:date="2023-08-23T10:56:00Z">
              <w:r w:rsidRPr="00A82317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A82317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43ABF83F" w14:textId="77777777" w:rsidR="00666EF9" w:rsidRPr="00A82317" w:rsidRDefault="00666EF9" w:rsidP="001434DA">
            <w:pPr>
              <w:widowControl w:val="0"/>
              <w:rPr>
                <w:ins w:id="2545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46" w:author="Katarzyna Mucha" w:date="2023-08-23T10:56:00Z">
              <w:r w:rsidRPr="00A82317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375F51A5" w14:textId="77777777" w:rsidR="00666EF9" w:rsidRPr="00A82317" w:rsidRDefault="00666EF9" w:rsidP="001434DA">
            <w:pPr>
              <w:widowControl w:val="0"/>
              <w:rPr>
                <w:ins w:id="2547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48" w:author="Katarzyna Mucha" w:date="2023-08-23T10:56:00Z">
              <w:r w:rsidRPr="00A82317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5ECBE8BA" w14:textId="77777777" w:rsidR="00666EF9" w:rsidRPr="00A82317" w:rsidRDefault="00666EF9" w:rsidP="001434DA">
            <w:pPr>
              <w:widowControl w:val="0"/>
              <w:rPr>
                <w:ins w:id="2549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50" w:author="Katarzyna Mucha" w:date="2023-08-23T10:56:00Z">
              <w:r w:rsidRPr="00A82317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666EF9" w:rsidRPr="00151C73" w14:paraId="31FC943F" w14:textId="77777777" w:rsidTr="001434DA">
        <w:trPr>
          <w:trHeight w:val="70"/>
          <w:ins w:id="2551" w:author="Katarzyna Mucha" w:date="2023-08-23T10:56:00Z"/>
        </w:trPr>
        <w:tc>
          <w:tcPr>
            <w:tcW w:w="2547" w:type="dxa"/>
          </w:tcPr>
          <w:p w14:paraId="17820B01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52" w:author="Katarzyna Mucha" w:date="2023-08-23T10:56:00Z"/>
                <w:rFonts w:ascii="Arial" w:hAnsi="Arial" w:cs="Arial"/>
                <w:sz w:val="18"/>
                <w:szCs w:val="18"/>
              </w:rPr>
            </w:pPr>
            <w:ins w:id="2553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A82317">
                <w:rPr>
                  <w:rFonts w:ascii="Arial" w:hAnsi="Arial" w:cs="Arial"/>
                  <w:sz w:val="18"/>
                  <w:szCs w:val="18"/>
                </w:rPr>
                <w:t>Kraj</w:t>
              </w:r>
            </w:ins>
          </w:p>
        </w:tc>
        <w:tc>
          <w:tcPr>
            <w:tcW w:w="1984" w:type="dxa"/>
          </w:tcPr>
          <w:p w14:paraId="72ECEE6A" w14:textId="77777777" w:rsidR="00666EF9" w:rsidRPr="00A82317" w:rsidRDefault="00666EF9" w:rsidP="001434DA">
            <w:pPr>
              <w:widowControl w:val="0"/>
              <w:rPr>
                <w:ins w:id="2554" w:author="Katarzyna Mucha" w:date="2023-08-23T10:56:00Z"/>
                <w:rFonts w:ascii="Arial" w:hAnsi="Arial" w:cs="Arial"/>
                <w:sz w:val="18"/>
                <w:szCs w:val="18"/>
              </w:rPr>
            </w:pPr>
            <w:ins w:id="2555" w:author="Katarzyna Mucha" w:date="2023-08-23T10:56:00Z">
              <w:r w:rsidRPr="00A82317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881A957" w14:textId="194D6F34" w:rsidR="00666EF9" w:rsidRPr="00A82317" w:rsidRDefault="00DD1431" w:rsidP="001434DA">
            <w:pPr>
              <w:widowControl w:val="0"/>
              <w:rPr>
                <w:ins w:id="2556" w:author="Katarzyna Mucha" w:date="2023-08-23T10:56:00Z"/>
                <w:rFonts w:ascii="Arial" w:hAnsi="Arial" w:cs="Arial"/>
                <w:sz w:val="18"/>
                <w:szCs w:val="18"/>
              </w:rPr>
            </w:pPr>
            <w:ins w:id="2557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24AA3D40" w14:textId="1564C069" w:rsidR="00666EF9" w:rsidRPr="00A82317" w:rsidRDefault="00DD1431" w:rsidP="001434DA">
            <w:pPr>
              <w:widowControl w:val="0"/>
              <w:rPr>
                <w:ins w:id="2558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559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1844F81F" w14:textId="77777777" w:rsidTr="001434DA">
        <w:trPr>
          <w:trHeight w:val="70"/>
          <w:ins w:id="2560" w:author="Katarzyna Mucha" w:date="2023-08-23T10:56:00Z"/>
        </w:trPr>
        <w:tc>
          <w:tcPr>
            <w:tcW w:w="2547" w:type="dxa"/>
          </w:tcPr>
          <w:p w14:paraId="41D0001D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61" w:author="Katarzyna Mucha" w:date="2023-08-23T10:56:00Z"/>
                <w:rFonts w:ascii="Arial" w:hAnsi="Arial" w:cs="Arial"/>
                <w:sz w:val="18"/>
                <w:szCs w:val="18"/>
              </w:rPr>
            </w:pPr>
            <w:ins w:id="2562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 ogółem</w:t>
              </w:r>
            </w:ins>
          </w:p>
        </w:tc>
        <w:tc>
          <w:tcPr>
            <w:tcW w:w="1984" w:type="dxa"/>
          </w:tcPr>
          <w:p w14:paraId="63A14075" w14:textId="28A1EE07" w:rsidR="00666EF9" w:rsidRPr="00A82317" w:rsidRDefault="00DD1431" w:rsidP="001434DA">
            <w:pPr>
              <w:widowControl w:val="0"/>
              <w:rPr>
                <w:ins w:id="2563" w:author="Katarzyna Mucha" w:date="2023-08-23T10:56:00Z"/>
                <w:rFonts w:ascii="Arial" w:hAnsi="Arial" w:cs="Arial"/>
                <w:sz w:val="18"/>
                <w:szCs w:val="18"/>
              </w:rPr>
            </w:pPr>
            <w:ins w:id="2564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6003B27E" w14:textId="2812234F" w:rsidR="00666EF9" w:rsidRPr="00A82317" w:rsidRDefault="00DD1431" w:rsidP="001434DA">
            <w:pPr>
              <w:widowControl w:val="0"/>
              <w:rPr>
                <w:ins w:id="2565" w:author="Katarzyna Mucha" w:date="2023-08-23T10:56:00Z"/>
                <w:rFonts w:ascii="Arial" w:hAnsi="Arial" w:cs="Arial"/>
                <w:sz w:val="18"/>
                <w:szCs w:val="18"/>
              </w:rPr>
            </w:pPr>
            <w:ins w:id="2566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8E36FCE" w14:textId="063ED430" w:rsidR="00666EF9" w:rsidRPr="00A82317" w:rsidRDefault="00666EF9" w:rsidP="001434DA">
            <w:pPr>
              <w:widowControl w:val="0"/>
              <w:rPr>
                <w:ins w:id="2567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7763A573" w14:textId="77777777" w:rsidTr="001434DA">
        <w:trPr>
          <w:trHeight w:val="70"/>
          <w:ins w:id="2568" w:author="Katarzyna Mucha" w:date="2023-08-23T10:56:00Z"/>
        </w:trPr>
        <w:tc>
          <w:tcPr>
            <w:tcW w:w="2547" w:type="dxa"/>
          </w:tcPr>
          <w:p w14:paraId="28EF7F46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69" w:author="Katarzyna Mucha" w:date="2023-08-23T10:56:00Z"/>
                <w:rFonts w:ascii="Arial" w:hAnsi="Arial" w:cs="Arial"/>
                <w:sz w:val="18"/>
                <w:szCs w:val="18"/>
              </w:rPr>
            </w:pPr>
            <w:ins w:id="2570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Studia doktoranckie doktoranci w tym kobiety</w:t>
              </w:r>
            </w:ins>
          </w:p>
        </w:tc>
        <w:tc>
          <w:tcPr>
            <w:tcW w:w="1984" w:type="dxa"/>
          </w:tcPr>
          <w:p w14:paraId="06F27B3F" w14:textId="31D95820" w:rsidR="00666EF9" w:rsidRPr="00A82317" w:rsidRDefault="00DD1431" w:rsidP="001434DA">
            <w:pPr>
              <w:widowControl w:val="0"/>
              <w:rPr>
                <w:ins w:id="2571" w:author="Katarzyna Mucha" w:date="2023-08-23T10:56:00Z"/>
                <w:rFonts w:ascii="Arial" w:hAnsi="Arial" w:cs="Arial"/>
                <w:sz w:val="18"/>
                <w:szCs w:val="18"/>
              </w:rPr>
            </w:pPr>
            <w:ins w:id="2572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5690" w:type="dxa"/>
          </w:tcPr>
          <w:p w14:paraId="42279845" w14:textId="13FC1A82" w:rsidR="00666EF9" w:rsidRPr="00DD1431" w:rsidRDefault="00DD1431" w:rsidP="00DD1431">
            <w:pPr>
              <w:widowControl w:val="0"/>
              <w:rPr>
                <w:ins w:id="2573" w:author="Katarzyna Mucha" w:date="2023-08-23T10:56:00Z"/>
                <w:rFonts w:ascii="Arial" w:hAnsi="Arial" w:cs="Arial"/>
                <w:sz w:val="18"/>
                <w:szCs w:val="18"/>
              </w:rPr>
            </w:pPr>
            <w:ins w:id="2574" w:author="Katarzyna Mucha" w:date="2023-08-23T11:38:00Z">
              <w:r>
                <w:rPr>
                  <w:rFonts w:ascii="Arial" w:hAnsi="Arial" w:cs="Arial"/>
                  <w:sz w:val="18"/>
                  <w:szCs w:val="18"/>
                </w:rPr>
                <w:t>Nie dotyczy</w:t>
              </w:r>
            </w:ins>
          </w:p>
        </w:tc>
        <w:tc>
          <w:tcPr>
            <w:tcW w:w="3354" w:type="dxa"/>
          </w:tcPr>
          <w:p w14:paraId="04096490" w14:textId="77777777" w:rsidR="00666EF9" w:rsidRPr="00A82317" w:rsidRDefault="00666EF9" w:rsidP="001434DA">
            <w:pPr>
              <w:widowControl w:val="0"/>
              <w:rPr>
                <w:ins w:id="2575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51DDDA3A" w14:textId="77777777" w:rsidTr="001434DA">
        <w:trPr>
          <w:trHeight w:val="70"/>
          <w:ins w:id="2576" w:author="Katarzyna Mucha" w:date="2023-08-23T10:56:00Z"/>
        </w:trPr>
        <w:tc>
          <w:tcPr>
            <w:tcW w:w="2547" w:type="dxa"/>
          </w:tcPr>
          <w:p w14:paraId="44CF355F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77" w:author="Katarzyna Mucha" w:date="2023-08-23T10:56:00Z"/>
                <w:rFonts w:ascii="Arial" w:hAnsi="Arial" w:cs="Arial"/>
                <w:sz w:val="18"/>
                <w:szCs w:val="18"/>
              </w:rPr>
            </w:pPr>
            <w:ins w:id="2578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lastRenderedPageBreak/>
                <w:t>Kolumna 4: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BD190C">
                <w:rPr>
                  <w:rFonts w:ascii="Arial" w:hAnsi="Arial" w:cs="Arial"/>
                  <w:sz w:val="18"/>
                  <w:szCs w:val="18"/>
                </w:rPr>
                <w:t xml:space="preserve">Studia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</w:t>
              </w:r>
              <w:r>
                <w:rPr>
                  <w:rFonts w:ascii="Arial" w:hAnsi="Arial" w:cs="Arial"/>
                  <w:sz w:val="18"/>
                  <w:szCs w:val="18"/>
                </w:rPr>
                <w:t>ogółem</w:t>
              </w:r>
            </w:ins>
          </w:p>
        </w:tc>
        <w:tc>
          <w:tcPr>
            <w:tcW w:w="1984" w:type="dxa"/>
          </w:tcPr>
          <w:p w14:paraId="5C3F5C72" w14:textId="77777777" w:rsidR="00666EF9" w:rsidRPr="00A82317" w:rsidRDefault="00666EF9" w:rsidP="001434DA">
            <w:pPr>
              <w:widowControl w:val="0"/>
              <w:rPr>
                <w:ins w:id="2579" w:author="Katarzyna Mucha" w:date="2023-08-23T10:56:00Z"/>
                <w:rFonts w:ascii="Arial" w:hAnsi="Arial" w:cs="Arial"/>
                <w:sz w:val="18"/>
                <w:szCs w:val="18"/>
              </w:rPr>
            </w:pPr>
            <w:ins w:id="2580" w:author="Katarzyna Mucha" w:date="2023-08-23T10:56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9F4339F" w14:textId="7FCBFE2C" w:rsidR="00666EF9" w:rsidRPr="00A82317" w:rsidRDefault="00DD1431" w:rsidP="001434DA">
            <w:pPr>
              <w:widowControl w:val="0"/>
              <w:rPr>
                <w:ins w:id="2581" w:author="Katarzyna Mucha" w:date="2023-08-23T10:56:00Z"/>
                <w:rFonts w:ascii="Arial" w:hAnsi="Arial" w:cs="Arial"/>
                <w:sz w:val="18"/>
                <w:szCs w:val="18"/>
              </w:rPr>
            </w:pPr>
            <w:ins w:id="2582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86D3D85" w14:textId="5D8D0B15" w:rsidR="00666EF9" w:rsidRPr="00A82317" w:rsidRDefault="00DD1431" w:rsidP="001434DA">
            <w:pPr>
              <w:widowControl w:val="0"/>
              <w:rPr>
                <w:ins w:id="2583" w:author="Katarzyna Mucha" w:date="2023-08-23T10:56:00Z"/>
                <w:rFonts w:ascii="Arial" w:hAnsi="Arial" w:cs="Arial"/>
                <w:sz w:val="18"/>
                <w:szCs w:val="18"/>
              </w:rPr>
            </w:pPr>
            <w:ins w:id="2584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1B54BF6D" w14:textId="77777777" w:rsidTr="001434DA">
        <w:trPr>
          <w:trHeight w:val="70"/>
          <w:ins w:id="2585" w:author="Katarzyna Mucha" w:date="2023-08-23T10:56:00Z"/>
        </w:trPr>
        <w:tc>
          <w:tcPr>
            <w:tcW w:w="2547" w:type="dxa"/>
          </w:tcPr>
          <w:p w14:paraId="4709C4C7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86" w:author="Katarzyna Mucha" w:date="2023-08-23T10:56:00Z"/>
                <w:rFonts w:ascii="Arial" w:hAnsi="Arial" w:cs="Arial"/>
                <w:sz w:val="18"/>
                <w:szCs w:val="18"/>
              </w:rPr>
            </w:pPr>
            <w:ins w:id="2587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5: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BD190C">
                <w:rPr>
                  <w:rFonts w:ascii="Arial" w:hAnsi="Arial" w:cs="Arial"/>
                  <w:sz w:val="18"/>
                  <w:szCs w:val="18"/>
                </w:rPr>
                <w:t xml:space="preserve">Studia doktoranckie </w:t>
              </w:r>
              <w:r>
                <w:rPr>
                  <w:rFonts w:ascii="Arial" w:hAnsi="Arial" w:cs="Arial"/>
                  <w:sz w:val="18"/>
                  <w:szCs w:val="18"/>
                </w:rPr>
                <w:t>o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soby, które uzyskały stopień doktora </w:t>
              </w:r>
              <w:r>
                <w:rPr>
                  <w:rFonts w:ascii="Arial" w:hAnsi="Arial" w:cs="Arial"/>
                  <w:sz w:val="18"/>
                  <w:szCs w:val="18"/>
                </w:rPr>
                <w:t>w ramach studiów</w:t>
              </w:r>
              <w:r w:rsidRPr="00614EF0">
                <w:rPr>
                  <w:rFonts w:ascii="Arial" w:hAnsi="Arial" w:cs="Arial"/>
                  <w:sz w:val="18"/>
                  <w:szCs w:val="18"/>
                </w:rPr>
                <w:t xml:space="preserve"> doktoranckich w danym roku kalendarzowym  w tym kobiety</w:t>
              </w:r>
            </w:ins>
          </w:p>
        </w:tc>
        <w:tc>
          <w:tcPr>
            <w:tcW w:w="1984" w:type="dxa"/>
          </w:tcPr>
          <w:p w14:paraId="5CCEDABC" w14:textId="77777777" w:rsidR="00666EF9" w:rsidRPr="00A82317" w:rsidRDefault="00666EF9" w:rsidP="001434DA">
            <w:pPr>
              <w:widowControl w:val="0"/>
              <w:rPr>
                <w:ins w:id="2588" w:author="Katarzyna Mucha" w:date="2023-08-23T10:56:00Z"/>
                <w:rFonts w:ascii="Arial" w:hAnsi="Arial" w:cs="Arial"/>
                <w:sz w:val="18"/>
                <w:szCs w:val="18"/>
              </w:rPr>
            </w:pPr>
            <w:ins w:id="2589" w:author="Katarzyna Mucha" w:date="2023-08-23T10:56:00Z">
              <w:r w:rsidRPr="00614EF0"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B5A730D" w14:textId="2C31B9B8" w:rsidR="00666EF9" w:rsidRPr="00DD1431" w:rsidRDefault="00DD1431" w:rsidP="00DD1431">
            <w:pPr>
              <w:widowControl w:val="0"/>
              <w:rPr>
                <w:ins w:id="2590" w:author="Katarzyna Mucha" w:date="2023-08-23T10:56:00Z"/>
                <w:rFonts w:ascii="Arial" w:hAnsi="Arial" w:cs="Arial"/>
                <w:sz w:val="18"/>
                <w:szCs w:val="18"/>
              </w:rPr>
            </w:pPr>
            <w:ins w:id="2591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27FC7657" w14:textId="77777777" w:rsidR="00666EF9" w:rsidRPr="00A82317" w:rsidRDefault="00666EF9" w:rsidP="001434DA">
            <w:pPr>
              <w:widowControl w:val="0"/>
              <w:rPr>
                <w:ins w:id="2592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0EFA7635" w14:textId="77777777" w:rsidTr="001434DA">
        <w:trPr>
          <w:trHeight w:val="70"/>
          <w:ins w:id="2593" w:author="Katarzyna Mucha" w:date="2023-08-23T10:56:00Z"/>
        </w:trPr>
        <w:tc>
          <w:tcPr>
            <w:tcW w:w="2547" w:type="dxa"/>
          </w:tcPr>
          <w:p w14:paraId="1D406795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594" w:author="Katarzyna Mucha" w:date="2023-08-23T10:56:00Z"/>
                <w:rFonts w:ascii="Arial" w:hAnsi="Arial" w:cs="Arial"/>
                <w:sz w:val="18"/>
                <w:szCs w:val="18"/>
              </w:rPr>
            </w:pPr>
            <w:ins w:id="2595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6: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ogółem</w:t>
              </w:r>
            </w:ins>
          </w:p>
        </w:tc>
        <w:tc>
          <w:tcPr>
            <w:tcW w:w="1984" w:type="dxa"/>
          </w:tcPr>
          <w:p w14:paraId="4AD26E55" w14:textId="77777777" w:rsidR="00666EF9" w:rsidRPr="00A82317" w:rsidRDefault="00666EF9" w:rsidP="001434DA">
            <w:pPr>
              <w:widowControl w:val="0"/>
              <w:rPr>
                <w:ins w:id="2596" w:author="Katarzyna Mucha" w:date="2023-08-23T10:56:00Z"/>
                <w:rFonts w:ascii="Arial" w:hAnsi="Arial" w:cs="Arial"/>
                <w:sz w:val="18"/>
                <w:szCs w:val="18"/>
              </w:rPr>
            </w:pPr>
            <w:ins w:id="2597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FE13C2D" w14:textId="64628477" w:rsidR="00666EF9" w:rsidRPr="00DD1431" w:rsidRDefault="00DD1431" w:rsidP="00DD1431">
            <w:pPr>
              <w:rPr>
                <w:ins w:id="2598" w:author="Katarzyna Mucha" w:date="2023-08-23T10:56:00Z"/>
                <w:rFonts w:ascii="Arial" w:hAnsi="Arial" w:cs="Arial"/>
                <w:sz w:val="18"/>
                <w:szCs w:val="18"/>
              </w:rPr>
            </w:pPr>
            <w:ins w:id="2599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3ECE64B6" w14:textId="1118B6BE" w:rsidR="00666EF9" w:rsidRPr="00A82317" w:rsidRDefault="00DD1431" w:rsidP="001434DA">
            <w:pPr>
              <w:widowControl w:val="0"/>
              <w:rPr>
                <w:ins w:id="2600" w:author="Katarzyna Mucha" w:date="2023-08-23T10:56:00Z"/>
                <w:rFonts w:ascii="Arial" w:hAnsi="Arial" w:cs="Arial"/>
                <w:sz w:val="18"/>
                <w:szCs w:val="18"/>
              </w:rPr>
            </w:pPr>
            <w:ins w:id="2601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51EAD782" w14:textId="77777777" w:rsidTr="001434DA">
        <w:trPr>
          <w:trHeight w:val="70"/>
          <w:ins w:id="2602" w:author="Katarzyna Mucha" w:date="2023-08-23T10:56:00Z"/>
        </w:trPr>
        <w:tc>
          <w:tcPr>
            <w:tcW w:w="2547" w:type="dxa"/>
          </w:tcPr>
          <w:p w14:paraId="39958BCC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03" w:author="Katarzyna Mucha" w:date="2023-08-23T10:56:00Z"/>
                <w:rFonts w:ascii="Arial" w:hAnsi="Arial" w:cs="Arial"/>
                <w:sz w:val="18"/>
                <w:szCs w:val="18"/>
              </w:rPr>
            </w:pPr>
            <w:ins w:id="2604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7: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 w tym kobiety</w:t>
              </w:r>
            </w:ins>
          </w:p>
        </w:tc>
        <w:tc>
          <w:tcPr>
            <w:tcW w:w="1984" w:type="dxa"/>
          </w:tcPr>
          <w:p w14:paraId="3920E1F5" w14:textId="77777777" w:rsidR="00666EF9" w:rsidRPr="00A82317" w:rsidRDefault="00666EF9" w:rsidP="001434DA">
            <w:pPr>
              <w:widowControl w:val="0"/>
              <w:rPr>
                <w:ins w:id="2605" w:author="Katarzyna Mucha" w:date="2023-08-23T10:56:00Z"/>
                <w:rFonts w:ascii="Arial" w:hAnsi="Arial" w:cs="Arial"/>
                <w:sz w:val="18"/>
                <w:szCs w:val="18"/>
              </w:rPr>
            </w:pPr>
            <w:ins w:id="2606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01745772" w14:textId="177CAE33" w:rsidR="00666EF9" w:rsidRPr="00DD1431" w:rsidRDefault="00DD1431" w:rsidP="00DD1431">
            <w:pPr>
              <w:widowControl w:val="0"/>
              <w:rPr>
                <w:ins w:id="2607" w:author="Katarzyna Mucha" w:date="2023-08-23T10:56:00Z"/>
                <w:rFonts w:ascii="Arial" w:hAnsi="Arial" w:cs="Arial"/>
                <w:sz w:val="18"/>
                <w:szCs w:val="18"/>
              </w:rPr>
            </w:pPr>
            <w:ins w:id="2608" w:author="Katarzyna Mucha" w:date="2023-08-23T11:39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674B6191" w14:textId="77777777" w:rsidR="00666EF9" w:rsidRPr="00A82317" w:rsidRDefault="00666EF9" w:rsidP="001434DA">
            <w:pPr>
              <w:widowControl w:val="0"/>
              <w:rPr>
                <w:ins w:id="2609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748BBA32" w14:textId="77777777" w:rsidTr="001434DA">
        <w:trPr>
          <w:trHeight w:val="70"/>
          <w:ins w:id="2610" w:author="Katarzyna Mucha" w:date="2023-08-23T10:56:00Z"/>
        </w:trPr>
        <w:tc>
          <w:tcPr>
            <w:tcW w:w="2547" w:type="dxa"/>
          </w:tcPr>
          <w:p w14:paraId="395A87BE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11" w:author="Katarzyna Mucha" w:date="2023-08-23T10:56:00Z"/>
                <w:rFonts w:ascii="Arial" w:hAnsi="Arial" w:cs="Arial"/>
                <w:sz w:val="18"/>
                <w:szCs w:val="18"/>
              </w:rPr>
            </w:pPr>
            <w:ins w:id="2612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8: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ogółem</w:t>
              </w:r>
            </w:ins>
          </w:p>
        </w:tc>
        <w:tc>
          <w:tcPr>
            <w:tcW w:w="1984" w:type="dxa"/>
          </w:tcPr>
          <w:p w14:paraId="611664FB" w14:textId="77777777" w:rsidR="00666EF9" w:rsidRPr="00A82317" w:rsidRDefault="00666EF9" w:rsidP="001434DA">
            <w:pPr>
              <w:widowControl w:val="0"/>
              <w:rPr>
                <w:ins w:id="2613" w:author="Katarzyna Mucha" w:date="2023-08-23T10:56:00Z"/>
                <w:rFonts w:ascii="Arial" w:hAnsi="Arial" w:cs="Arial"/>
                <w:sz w:val="18"/>
                <w:szCs w:val="18"/>
              </w:rPr>
            </w:pPr>
            <w:ins w:id="261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F9542C0" w14:textId="6DC01281" w:rsidR="00666EF9" w:rsidRPr="00DD1431" w:rsidRDefault="00DD1431" w:rsidP="00DD1431">
            <w:pPr>
              <w:widowControl w:val="0"/>
              <w:rPr>
                <w:ins w:id="2615" w:author="Katarzyna Mucha" w:date="2023-08-23T10:56:00Z"/>
                <w:rFonts w:ascii="Arial" w:hAnsi="Arial" w:cs="Arial"/>
                <w:sz w:val="18"/>
                <w:szCs w:val="18"/>
              </w:rPr>
            </w:pPr>
            <w:ins w:id="2616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  <w:p w14:paraId="2C2E9911" w14:textId="77777777" w:rsidR="00666EF9" w:rsidRPr="00A82317" w:rsidRDefault="00666EF9" w:rsidP="001434DA">
            <w:pPr>
              <w:widowControl w:val="0"/>
              <w:rPr>
                <w:ins w:id="2617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2B2E870" w14:textId="0EFCDB7D" w:rsidR="00666EF9" w:rsidRPr="00A82317" w:rsidRDefault="00DD1431" w:rsidP="001434DA">
            <w:pPr>
              <w:widowControl w:val="0"/>
              <w:rPr>
                <w:ins w:id="2618" w:author="Katarzyna Mucha" w:date="2023-08-23T10:56:00Z"/>
                <w:rFonts w:ascii="Arial" w:hAnsi="Arial" w:cs="Arial"/>
                <w:sz w:val="18"/>
                <w:szCs w:val="18"/>
              </w:rPr>
            </w:pPr>
            <w:ins w:id="2619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0ECA460C" w14:textId="77777777" w:rsidTr="001434DA">
        <w:trPr>
          <w:trHeight w:val="70"/>
          <w:ins w:id="2620" w:author="Katarzyna Mucha" w:date="2023-08-23T10:56:00Z"/>
        </w:trPr>
        <w:tc>
          <w:tcPr>
            <w:tcW w:w="2547" w:type="dxa"/>
          </w:tcPr>
          <w:p w14:paraId="2F730222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21" w:author="Katarzyna Mucha" w:date="2023-08-23T10:56:00Z"/>
                <w:rFonts w:ascii="Arial" w:hAnsi="Arial" w:cs="Arial"/>
                <w:sz w:val="18"/>
                <w:szCs w:val="18"/>
              </w:rPr>
            </w:pPr>
            <w:ins w:id="2622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9: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  <w:t>Szkoły doktorskie doktoranci, którzy złożyli rozprawę doktorską w danym roku kalendarzowym w tym kobiety</w:t>
              </w:r>
            </w:ins>
          </w:p>
        </w:tc>
        <w:tc>
          <w:tcPr>
            <w:tcW w:w="1984" w:type="dxa"/>
          </w:tcPr>
          <w:p w14:paraId="6A259077" w14:textId="77777777" w:rsidR="00666EF9" w:rsidRPr="00A82317" w:rsidRDefault="00666EF9" w:rsidP="001434DA">
            <w:pPr>
              <w:widowControl w:val="0"/>
              <w:rPr>
                <w:ins w:id="2623" w:author="Katarzyna Mucha" w:date="2023-08-23T10:56:00Z"/>
                <w:rFonts w:ascii="Arial" w:hAnsi="Arial" w:cs="Arial"/>
                <w:sz w:val="18"/>
                <w:szCs w:val="18"/>
              </w:rPr>
            </w:pPr>
            <w:ins w:id="2624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42DFEFE2" w14:textId="65FB6185" w:rsidR="00666EF9" w:rsidRPr="00DD1431" w:rsidRDefault="00DD1431" w:rsidP="00DD1431">
            <w:pPr>
              <w:widowControl w:val="0"/>
              <w:rPr>
                <w:ins w:id="2625" w:author="Katarzyna Mucha" w:date="2023-08-23T10:56:00Z"/>
                <w:rFonts w:ascii="Arial" w:hAnsi="Arial" w:cs="Arial"/>
                <w:sz w:val="18"/>
                <w:szCs w:val="18"/>
              </w:rPr>
            </w:pPr>
            <w:ins w:id="2626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24027EE1" w14:textId="77777777" w:rsidR="00666EF9" w:rsidRPr="00A82317" w:rsidRDefault="00666EF9" w:rsidP="001434DA">
            <w:pPr>
              <w:widowControl w:val="0"/>
              <w:rPr>
                <w:ins w:id="2627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2AE2C1E8" w14:textId="77777777" w:rsidTr="001434DA">
        <w:trPr>
          <w:trHeight w:val="70"/>
          <w:ins w:id="2628" w:author="Katarzyna Mucha" w:date="2023-08-23T10:56:00Z"/>
        </w:trPr>
        <w:tc>
          <w:tcPr>
            <w:tcW w:w="2547" w:type="dxa"/>
          </w:tcPr>
          <w:p w14:paraId="00EDF8B4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29" w:author="Katarzyna Mucha" w:date="2023-08-23T10:56:00Z"/>
                <w:rFonts w:ascii="Arial" w:hAnsi="Arial" w:cs="Arial"/>
                <w:sz w:val="18"/>
                <w:szCs w:val="18"/>
              </w:rPr>
            </w:pPr>
            <w:ins w:id="2630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10: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lastRenderedPageBreak/>
                <w:t xml:space="preserve">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ogółem</w:t>
              </w:r>
            </w:ins>
          </w:p>
        </w:tc>
        <w:tc>
          <w:tcPr>
            <w:tcW w:w="1984" w:type="dxa"/>
          </w:tcPr>
          <w:p w14:paraId="446AC9A9" w14:textId="77777777" w:rsidR="00666EF9" w:rsidRPr="00A82317" w:rsidRDefault="00666EF9" w:rsidP="001434DA">
            <w:pPr>
              <w:widowControl w:val="0"/>
              <w:rPr>
                <w:ins w:id="2631" w:author="Katarzyna Mucha" w:date="2023-08-23T10:56:00Z"/>
                <w:rFonts w:ascii="Arial" w:hAnsi="Arial" w:cs="Arial"/>
                <w:sz w:val="18"/>
                <w:szCs w:val="18"/>
              </w:rPr>
            </w:pPr>
            <w:ins w:id="2632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lastRenderedPageBreak/>
                <w:t>Przez system</w:t>
              </w:r>
            </w:ins>
          </w:p>
        </w:tc>
        <w:tc>
          <w:tcPr>
            <w:tcW w:w="5690" w:type="dxa"/>
          </w:tcPr>
          <w:p w14:paraId="37785B5A" w14:textId="26D79680" w:rsidR="00666EF9" w:rsidRPr="00DD1431" w:rsidRDefault="00DD1431" w:rsidP="00DD1431">
            <w:pPr>
              <w:widowControl w:val="0"/>
              <w:rPr>
                <w:ins w:id="2633" w:author="Katarzyna Mucha" w:date="2023-08-23T10:56:00Z"/>
                <w:rFonts w:ascii="Arial" w:hAnsi="Arial" w:cs="Arial"/>
                <w:sz w:val="18"/>
                <w:szCs w:val="18"/>
              </w:rPr>
            </w:pPr>
            <w:ins w:id="2634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1F556A7B" w14:textId="3D6509AE" w:rsidR="00666EF9" w:rsidRPr="00A82317" w:rsidRDefault="00DD1431" w:rsidP="001434DA">
            <w:pPr>
              <w:widowControl w:val="0"/>
              <w:rPr>
                <w:ins w:id="2635" w:author="Katarzyna Mucha" w:date="2023-08-23T10:56:00Z"/>
                <w:rFonts w:ascii="Arial" w:hAnsi="Arial" w:cs="Arial"/>
                <w:sz w:val="18"/>
                <w:szCs w:val="18"/>
              </w:rPr>
            </w:pPr>
            <w:ins w:id="2636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2764922B" w14:textId="77777777" w:rsidTr="001434DA">
        <w:trPr>
          <w:trHeight w:val="70"/>
          <w:ins w:id="2637" w:author="Katarzyna Mucha" w:date="2023-08-23T10:56:00Z"/>
        </w:trPr>
        <w:tc>
          <w:tcPr>
            <w:tcW w:w="2547" w:type="dxa"/>
          </w:tcPr>
          <w:p w14:paraId="5835B739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38" w:author="Katarzyna Mucha" w:date="2023-08-23T10:56:00Z"/>
                <w:rFonts w:ascii="Arial" w:hAnsi="Arial" w:cs="Arial"/>
                <w:sz w:val="18"/>
                <w:szCs w:val="18"/>
              </w:rPr>
            </w:pPr>
            <w:ins w:id="2639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11: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wszczęły </w:t>
              </w:r>
              <w:r>
                <w:rPr>
                  <w:rFonts w:ascii="Arial" w:hAnsi="Arial" w:cs="Arial"/>
                  <w:sz w:val="18"/>
                  <w:szCs w:val="18"/>
                </w:rPr>
                <w:t>p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ostępowanie </w:t>
              </w:r>
              <w:r>
                <w:rPr>
                  <w:rFonts w:ascii="Arial" w:hAnsi="Arial" w:cs="Arial"/>
                  <w:sz w:val="18"/>
                  <w:szCs w:val="18"/>
                </w:rPr>
                <w:t>w sprawie nadania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topnia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1FC2ECA9" w14:textId="77777777" w:rsidR="00666EF9" w:rsidRPr="00A82317" w:rsidRDefault="00666EF9" w:rsidP="001434DA">
            <w:pPr>
              <w:widowControl w:val="0"/>
              <w:rPr>
                <w:ins w:id="2640" w:author="Katarzyna Mucha" w:date="2023-08-23T10:56:00Z"/>
                <w:rFonts w:ascii="Arial" w:hAnsi="Arial" w:cs="Arial"/>
                <w:sz w:val="18"/>
                <w:szCs w:val="18"/>
              </w:rPr>
            </w:pPr>
            <w:ins w:id="2641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7267F7F2" w14:textId="04179168" w:rsidR="00666EF9" w:rsidRPr="00DD1431" w:rsidRDefault="00DD1431" w:rsidP="00DD1431">
            <w:pPr>
              <w:widowControl w:val="0"/>
              <w:rPr>
                <w:ins w:id="2642" w:author="Katarzyna Mucha" w:date="2023-08-23T10:56:00Z"/>
                <w:rFonts w:ascii="Arial" w:hAnsi="Arial" w:cs="Arial"/>
                <w:sz w:val="18"/>
                <w:szCs w:val="18"/>
              </w:rPr>
            </w:pPr>
            <w:ins w:id="2643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199FED70" w14:textId="77777777" w:rsidR="00666EF9" w:rsidRPr="00A82317" w:rsidRDefault="00666EF9" w:rsidP="001434DA">
            <w:pPr>
              <w:widowControl w:val="0"/>
              <w:rPr>
                <w:ins w:id="2644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  <w:tr w:rsidR="00666EF9" w:rsidRPr="00151C73" w14:paraId="0409CA4A" w14:textId="77777777" w:rsidTr="001434DA">
        <w:trPr>
          <w:trHeight w:val="70"/>
          <w:ins w:id="2645" w:author="Katarzyna Mucha" w:date="2023-08-23T10:56:00Z"/>
        </w:trPr>
        <w:tc>
          <w:tcPr>
            <w:tcW w:w="2547" w:type="dxa"/>
          </w:tcPr>
          <w:p w14:paraId="5848431A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46" w:author="Katarzyna Mucha" w:date="2023-08-23T10:56:00Z"/>
                <w:rFonts w:ascii="Arial" w:hAnsi="Arial" w:cs="Arial"/>
                <w:sz w:val="18"/>
                <w:szCs w:val="18"/>
              </w:rPr>
            </w:pPr>
            <w:ins w:id="2647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12: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 doktora w danym roku kalendarzowym ogółem</w:t>
              </w:r>
            </w:ins>
          </w:p>
        </w:tc>
        <w:tc>
          <w:tcPr>
            <w:tcW w:w="1984" w:type="dxa"/>
          </w:tcPr>
          <w:p w14:paraId="67432139" w14:textId="77777777" w:rsidR="00666EF9" w:rsidRPr="00A82317" w:rsidRDefault="00666EF9" w:rsidP="001434DA">
            <w:pPr>
              <w:widowControl w:val="0"/>
              <w:rPr>
                <w:ins w:id="2648" w:author="Katarzyna Mucha" w:date="2023-08-23T10:56:00Z"/>
                <w:rFonts w:ascii="Arial" w:hAnsi="Arial" w:cs="Arial"/>
                <w:sz w:val="18"/>
                <w:szCs w:val="18"/>
              </w:rPr>
            </w:pPr>
            <w:ins w:id="2649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5946534D" w14:textId="696FB3F9" w:rsidR="00666EF9" w:rsidRPr="00DD1431" w:rsidRDefault="00DD1431" w:rsidP="00DD1431">
            <w:pPr>
              <w:widowControl w:val="0"/>
              <w:rPr>
                <w:ins w:id="2650" w:author="Katarzyna Mucha" w:date="2023-08-23T10:56:00Z"/>
                <w:rFonts w:ascii="Arial" w:hAnsi="Arial" w:cs="Arial"/>
                <w:sz w:val="18"/>
                <w:szCs w:val="18"/>
              </w:rPr>
            </w:pPr>
            <w:ins w:id="2651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79F696F2" w14:textId="5ADF24C6" w:rsidR="00666EF9" w:rsidRPr="00A82317" w:rsidRDefault="00DD1431" w:rsidP="001434DA">
            <w:pPr>
              <w:widowControl w:val="0"/>
              <w:rPr>
                <w:ins w:id="2652" w:author="Katarzyna Mucha" w:date="2023-08-23T10:56:00Z"/>
                <w:rFonts w:ascii="Arial" w:hAnsi="Arial" w:cs="Arial"/>
                <w:sz w:val="18"/>
                <w:szCs w:val="18"/>
              </w:rPr>
            </w:pPr>
            <w:ins w:id="2653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</w:tr>
      <w:tr w:rsidR="00666EF9" w:rsidRPr="00151C73" w14:paraId="2C9348D0" w14:textId="77777777" w:rsidTr="001434DA">
        <w:trPr>
          <w:trHeight w:val="70"/>
          <w:ins w:id="2654" w:author="Katarzyna Mucha" w:date="2023-08-23T10:56:00Z"/>
        </w:trPr>
        <w:tc>
          <w:tcPr>
            <w:tcW w:w="2547" w:type="dxa"/>
          </w:tcPr>
          <w:p w14:paraId="06A21C7A" w14:textId="77777777" w:rsidR="00666EF9" w:rsidRPr="00A82317" w:rsidRDefault="00666EF9" w:rsidP="001434DA">
            <w:pPr>
              <w:widowControl w:val="0"/>
              <w:tabs>
                <w:tab w:val="center" w:pos="1427"/>
              </w:tabs>
              <w:rPr>
                <w:ins w:id="2655" w:author="Katarzyna Mucha" w:date="2023-08-23T10:56:00Z"/>
                <w:rFonts w:ascii="Arial" w:hAnsi="Arial" w:cs="Arial"/>
                <w:sz w:val="18"/>
                <w:szCs w:val="18"/>
              </w:rPr>
            </w:pPr>
            <w:ins w:id="2656" w:author="Katarzyna Mucha" w:date="2023-08-23T10:56:00Z">
              <w:r w:rsidRPr="004E5DE9">
                <w:rPr>
                  <w:rFonts w:ascii="Arial" w:hAnsi="Arial" w:cs="Arial"/>
                  <w:b/>
                  <w:sz w:val="18"/>
                  <w:szCs w:val="18"/>
                </w:rPr>
                <w:t>Kolumna 13: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 w:cs="Arial"/>
                  <w:sz w:val="18"/>
                  <w:szCs w:val="18"/>
                </w:rPr>
                <w:br/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Podmioty doktoryzujące osoby, które ukończyły </w:t>
              </w:r>
              <w:r>
                <w:rPr>
                  <w:rFonts w:ascii="Arial" w:hAnsi="Arial" w:cs="Arial"/>
                  <w:sz w:val="18"/>
                  <w:szCs w:val="18"/>
                </w:rPr>
                <w:t>s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>zkołę doktorską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- 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osoby, które </w:t>
              </w:r>
              <w:r>
                <w:rPr>
                  <w:rFonts w:ascii="Arial" w:hAnsi="Arial" w:cs="Arial"/>
                  <w:sz w:val="18"/>
                  <w:szCs w:val="18"/>
                </w:rPr>
                <w:t>uzyskały stopień</w:t>
              </w:r>
              <w:r w:rsidRPr="00846F89">
                <w:rPr>
                  <w:rFonts w:ascii="Arial" w:hAnsi="Arial" w:cs="Arial"/>
                  <w:sz w:val="18"/>
                  <w:szCs w:val="18"/>
                </w:rPr>
                <w:t xml:space="preserve"> doktora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w danym roku kalendarzowym w tym kobiety</w:t>
              </w:r>
            </w:ins>
          </w:p>
        </w:tc>
        <w:tc>
          <w:tcPr>
            <w:tcW w:w="1984" w:type="dxa"/>
          </w:tcPr>
          <w:p w14:paraId="142B3284" w14:textId="77777777" w:rsidR="00666EF9" w:rsidRPr="00A82317" w:rsidRDefault="00666EF9" w:rsidP="001434DA">
            <w:pPr>
              <w:widowControl w:val="0"/>
              <w:rPr>
                <w:ins w:id="2657" w:author="Katarzyna Mucha" w:date="2023-08-23T10:56:00Z"/>
                <w:rFonts w:ascii="Arial" w:hAnsi="Arial" w:cs="Arial"/>
                <w:sz w:val="18"/>
                <w:szCs w:val="18"/>
              </w:rPr>
            </w:pPr>
            <w:ins w:id="2658" w:author="Katarzyna Mucha" w:date="2023-08-23T10:56:00Z">
              <w:r>
                <w:rPr>
                  <w:rFonts w:ascii="Arial" w:hAnsi="Arial" w:cs="Arial"/>
                  <w:sz w:val="18"/>
                  <w:szCs w:val="18"/>
                </w:rPr>
                <w:t>Przez system</w:t>
              </w:r>
            </w:ins>
          </w:p>
        </w:tc>
        <w:tc>
          <w:tcPr>
            <w:tcW w:w="5690" w:type="dxa"/>
          </w:tcPr>
          <w:p w14:paraId="31F30142" w14:textId="43EBBF58" w:rsidR="00666EF9" w:rsidRPr="00A82317" w:rsidRDefault="00DD1431" w:rsidP="001434DA">
            <w:pPr>
              <w:widowControl w:val="0"/>
              <w:rPr>
                <w:ins w:id="2659" w:author="Katarzyna Mucha" w:date="2023-08-23T10:56:00Z"/>
                <w:rFonts w:ascii="Arial" w:hAnsi="Arial" w:cs="Arial"/>
                <w:sz w:val="18"/>
                <w:szCs w:val="18"/>
              </w:rPr>
            </w:pPr>
            <w:ins w:id="2660" w:author="Katarzyna Mucha" w:date="2023-08-23T11:40:00Z">
              <w:r>
                <w:rPr>
                  <w:rFonts w:ascii="Arial" w:hAnsi="Arial" w:cs="Arial"/>
                  <w:sz w:val="18"/>
                  <w:szCs w:val="18"/>
                </w:rPr>
                <w:t>Tak jak dla S-12</w:t>
              </w:r>
            </w:ins>
          </w:p>
        </w:tc>
        <w:tc>
          <w:tcPr>
            <w:tcW w:w="3354" w:type="dxa"/>
          </w:tcPr>
          <w:p w14:paraId="5283FD25" w14:textId="77777777" w:rsidR="00666EF9" w:rsidRPr="00A82317" w:rsidRDefault="00666EF9" w:rsidP="001434DA">
            <w:pPr>
              <w:widowControl w:val="0"/>
              <w:rPr>
                <w:ins w:id="2661" w:author="Katarzyna Mucha" w:date="2023-08-23T10:56:00Z"/>
                <w:rFonts w:ascii="Arial" w:hAnsi="Arial" w:cs="Arial"/>
                <w:sz w:val="18"/>
                <w:szCs w:val="18"/>
              </w:rPr>
            </w:pPr>
          </w:p>
        </w:tc>
      </w:tr>
    </w:tbl>
    <w:p w14:paraId="295D1B45" w14:textId="77777777" w:rsidR="00666EF9" w:rsidRPr="00C76C43" w:rsidRDefault="00666EF9" w:rsidP="00666EF9">
      <w:pPr>
        <w:rPr>
          <w:ins w:id="2662" w:author="Katarzyna Mucha" w:date="2023-08-23T10:56:00Z"/>
        </w:rPr>
      </w:pPr>
    </w:p>
    <w:p w14:paraId="73EBF962" w14:textId="77777777" w:rsidR="00666EF9" w:rsidRDefault="00666EF9" w:rsidP="00666EF9">
      <w:pPr>
        <w:widowControl w:val="0"/>
        <w:rPr>
          <w:ins w:id="2663" w:author="Katarzyna Mucha" w:date="2023-08-23T10:56:00Z"/>
          <w:rFonts w:ascii="Arial" w:hAnsi="Arial" w:cs="Arial"/>
          <w:i/>
          <w:highlight w:val="yellow"/>
        </w:rPr>
      </w:pPr>
    </w:p>
    <w:p w14:paraId="3ECB2434" w14:textId="77777777" w:rsidR="00666EF9" w:rsidRPr="00462072" w:rsidRDefault="00666EF9" w:rsidP="00666EF9">
      <w:pPr>
        <w:widowControl w:val="0"/>
        <w:rPr>
          <w:ins w:id="2664" w:author="Katarzyna Mucha" w:date="2023-08-23T10:56:00Z"/>
          <w:rFonts w:ascii="Arial" w:hAnsi="Arial" w:cs="Arial"/>
          <w:i/>
          <w:highlight w:val="yellow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666EF9" w:rsidRPr="00462072" w14:paraId="2702195D" w14:textId="77777777" w:rsidTr="001434DA">
        <w:trPr>
          <w:trHeight w:val="98"/>
          <w:tblHeader/>
          <w:ins w:id="2665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1238C59F" w14:textId="77777777" w:rsidR="00666EF9" w:rsidRPr="009B35F2" w:rsidRDefault="00666EF9" w:rsidP="001434DA">
            <w:pPr>
              <w:widowControl w:val="0"/>
              <w:rPr>
                <w:ins w:id="2666" w:author="Katarzyna Mucha" w:date="2023-08-23T10:56:00Z"/>
                <w:rFonts w:ascii="Arial" w:hAnsi="Arial" w:cs="Arial"/>
                <w:b/>
                <w:sz w:val="18"/>
                <w:szCs w:val="18"/>
              </w:rPr>
            </w:pPr>
            <w:ins w:id="2667" w:author="Katarzyna Mucha" w:date="2023-08-23T10:56:00Z">
              <w:r w:rsidRPr="009B35F2">
                <w:rPr>
                  <w:rFonts w:ascii="Arial" w:hAnsi="Arial" w:cs="Arial"/>
                  <w:b/>
                </w:rPr>
                <w:t xml:space="preserve">Dział </w:t>
              </w:r>
              <w:r>
                <w:rPr>
                  <w:rFonts w:ascii="Arial" w:hAnsi="Arial" w:cs="Arial"/>
                  <w:b/>
                </w:rPr>
                <w:t xml:space="preserve">14. </w:t>
              </w:r>
              <w:r w:rsidRPr="009B35F2">
                <w:rPr>
                  <w:rFonts w:ascii="Arial" w:hAnsi="Arial" w:cs="Arial"/>
                  <w:b/>
                </w:rPr>
                <w:t>Nauczyciele akademiccy – cudzoziemcy</w:t>
              </w:r>
              <w:r>
                <w:rPr>
                  <w:rFonts w:ascii="Arial" w:hAnsi="Arial" w:cs="Arial"/>
                  <w:b/>
                </w:rPr>
                <w:t xml:space="preserve"> według krajów</w:t>
              </w:r>
            </w:ins>
          </w:p>
        </w:tc>
      </w:tr>
      <w:tr w:rsidR="00DD1431" w:rsidRPr="00462072" w14:paraId="388D1D13" w14:textId="77777777" w:rsidTr="00662B80">
        <w:trPr>
          <w:trHeight w:val="98"/>
          <w:tblHeader/>
          <w:ins w:id="2668" w:author="Katarzyna Mucha" w:date="2023-08-23T10:56:00Z"/>
        </w:trPr>
        <w:tc>
          <w:tcPr>
            <w:tcW w:w="13575" w:type="dxa"/>
            <w:shd w:val="clear" w:color="auto" w:fill="D9D9D9" w:themeFill="background1" w:themeFillShade="D9"/>
          </w:tcPr>
          <w:p w14:paraId="12574209" w14:textId="20EE058C" w:rsidR="00DD1431" w:rsidRPr="00462072" w:rsidRDefault="00DD1431" w:rsidP="00DD1431">
            <w:pPr>
              <w:widowControl w:val="0"/>
              <w:jc w:val="center"/>
              <w:rPr>
                <w:ins w:id="2669" w:author="Katarzyna Mucha" w:date="2023-08-23T10:56:00Z"/>
                <w:rFonts w:ascii="Arial" w:hAnsi="Arial" w:cs="Arial"/>
                <w:b/>
                <w:sz w:val="18"/>
                <w:szCs w:val="18"/>
                <w:highlight w:val="yellow"/>
              </w:rPr>
            </w:pPr>
            <w:ins w:id="2670" w:author="Katarzyna Mucha" w:date="2023-08-23T11:41:00Z">
              <w:r>
                <w:rPr>
                  <w:rFonts w:ascii="Arial" w:hAnsi="Arial" w:cs="Arial"/>
                  <w:b/>
                  <w:sz w:val="18"/>
                  <w:szCs w:val="18"/>
                </w:rPr>
                <w:t>NIE DOTYCZY</w:t>
              </w:r>
            </w:ins>
          </w:p>
        </w:tc>
      </w:tr>
    </w:tbl>
    <w:p w14:paraId="5A65D0F1" w14:textId="77777777" w:rsidR="00666EF9" w:rsidRDefault="00666EF9" w:rsidP="00666EF9">
      <w:pPr>
        <w:widowControl w:val="0"/>
        <w:rPr>
          <w:ins w:id="2671" w:author="Katarzyna Mucha" w:date="2023-08-23T10:56:00Z"/>
          <w:rFonts w:ascii="Arial" w:hAnsi="Arial" w:cs="Arial"/>
          <w:sz w:val="20"/>
          <w:szCs w:val="20"/>
        </w:rPr>
      </w:pPr>
    </w:p>
    <w:p w14:paraId="0F0D8226" w14:textId="77777777" w:rsidR="00666EF9" w:rsidRPr="00680108" w:rsidRDefault="00666EF9" w:rsidP="00666EF9">
      <w:pPr>
        <w:pStyle w:val="Nagwek2"/>
        <w:rPr>
          <w:ins w:id="2672" w:author="Katarzyna Mucha" w:date="2023-08-23T10:56:00Z"/>
          <w:rFonts w:cs="Arial"/>
          <w:b/>
          <w:color w:val="auto"/>
        </w:rPr>
      </w:pPr>
      <w:bookmarkStart w:id="2673" w:name="_Toc160089702"/>
      <w:ins w:id="2674" w:author="Katarzyna Mucha" w:date="2023-08-23T10:56:00Z">
        <w:r w:rsidRPr="00680108">
          <w:rPr>
            <w:rFonts w:cs="Arial"/>
            <w:b/>
            <w:color w:val="auto"/>
          </w:rPr>
          <w:t xml:space="preserve">Sekcja 3: Uczestnicy studiów podyplomowych i kształcenia specjalistycznego, doktoranci </w:t>
        </w:r>
        <w:r>
          <w:rPr>
            <w:rFonts w:cs="Arial"/>
            <w:b/>
            <w:color w:val="auto"/>
          </w:rPr>
          <w:t xml:space="preserve">cudzoziemcy </w:t>
        </w:r>
        <w:r w:rsidRPr="00680108">
          <w:rPr>
            <w:rFonts w:cs="Arial"/>
            <w:b/>
            <w:color w:val="auto"/>
          </w:rPr>
          <w:t>–</w:t>
        </w:r>
        <w:r>
          <w:rPr>
            <w:rFonts w:cs="Arial"/>
            <w:b/>
            <w:color w:val="auto"/>
          </w:rPr>
          <w:t xml:space="preserve"> </w:t>
        </w:r>
        <w:r w:rsidRPr="00680108">
          <w:rPr>
            <w:rFonts w:cs="Arial"/>
            <w:b/>
            <w:color w:val="auto"/>
          </w:rPr>
          <w:t>którzy otrzymali świadectwo dojrzałości lub jego odpowiednik poza Polską</w:t>
        </w:r>
        <w:bookmarkEnd w:id="2673"/>
      </w:ins>
    </w:p>
    <w:p w14:paraId="1446A20E" w14:textId="77777777" w:rsidR="00666EF9" w:rsidRPr="00680108" w:rsidRDefault="00666EF9" w:rsidP="00666EF9">
      <w:pPr>
        <w:rPr>
          <w:ins w:id="2675" w:author="Katarzyna Mucha" w:date="2023-08-23T10:56:00Z"/>
          <w:rFonts w:ascii="Arial" w:hAnsi="Arial" w:cs="Arial"/>
          <w:sz w:val="18"/>
          <w:szCs w:val="18"/>
        </w:rPr>
      </w:pPr>
    </w:p>
    <w:p w14:paraId="74C3BA0A" w14:textId="77777777" w:rsidR="00666EF9" w:rsidRDefault="00666EF9" w:rsidP="00666EF9">
      <w:pPr>
        <w:pStyle w:val="Akapitzlist"/>
        <w:widowControl w:val="0"/>
        <w:numPr>
          <w:ilvl w:val="0"/>
          <w:numId w:val="154"/>
        </w:numPr>
        <w:rPr>
          <w:ins w:id="2676" w:author="Katarzyna Mucha" w:date="2023-08-23T10:56:00Z"/>
          <w:rFonts w:ascii="Arial" w:hAnsi="Arial" w:cs="Arial"/>
          <w:sz w:val="18"/>
          <w:szCs w:val="18"/>
        </w:rPr>
      </w:pPr>
      <w:ins w:id="2677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Dane są wprowadzane ręcznie przez użytkownika.</w:t>
        </w:r>
      </w:ins>
    </w:p>
    <w:p w14:paraId="13C5125D" w14:textId="77777777" w:rsidR="00666EF9" w:rsidRPr="008F23C1" w:rsidRDefault="00666EF9" w:rsidP="00666EF9">
      <w:pPr>
        <w:pStyle w:val="Akapitzlist"/>
        <w:widowControl w:val="0"/>
        <w:numPr>
          <w:ilvl w:val="0"/>
          <w:numId w:val="154"/>
        </w:numPr>
        <w:rPr>
          <w:ins w:id="2678" w:author="Katarzyna Mucha" w:date="2023-08-23T10:56:00Z"/>
          <w:rFonts w:ascii="Arial" w:hAnsi="Arial" w:cs="Arial"/>
          <w:sz w:val="18"/>
          <w:szCs w:val="18"/>
        </w:rPr>
      </w:pPr>
      <w:ins w:id="2679" w:author="Katarzyna Mucha" w:date="2023-08-23T10:56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>tosowany jest warunek „</w:t>
        </w:r>
        <w:r>
          <w:rPr>
            <w:rFonts w:ascii="Arial" w:hAnsi="Arial" w:cs="Arial"/>
            <w:sz w:val="18"/>
            <w:szCs w:val="18"/>
          </w:rPr>
          <w:t>Osoba</w:t>
        </w:r>
        <w:r w:rsidRPr="00151C73">
          <w:rPr>
            <w:rFonts w:ascii="Arial" w:hAnsi="Arial" w:cs="Arial"/>
            <w:sz w:val="18"/>
            <w:szCs w:val="18"/>
          </w:rPr>
          <w:t xml:space="preserve"> 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5DFAC9FB" w14:textId="31707E03" w:rsidR="00666EF9" w:rsidRPr="00DD1431" w:rsidRDefault="00666EF9" w:rsidP="00DD1431">
      <w:pPr>
        <w:pStyle w:val="Akapitzlist"/>
        <w:widowControl w:val="0"/>
        <w:numPr>
          <w:ilvl w:val="0"/>
          <w:numId w:val="154"/>
        </w:numPr>
        <w:rPr>
          <w:ins w:id="2680" w:author="Katarzyna Mucha" w:date="2023-08-23T10:56:00Z"/>
          <w:rFonts w:ascii="Arial" w:hAnsi="Arial" w:cs="Arial"/>
          <w:sz w:val="18"/>
          <w:szCs w:val="18"/>
        </w:rPr>
      </w:pPr>
      <w:ins w:id="2681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Dostępne są wyłącznie działy:</w:t>
        </w:r>
      </w:ins>
    </w:p>
    <w:p w14:paraId="79237C65" w14:textId="77777777" w:rsidR="00666EF9" w:rsidRPr="00680108" w:rsidRDefault="00666EF9" w:rsidP="00666EF9">
      <w:pPr>
        <w:pStyle w:val="Akapitzlist"/>
        <w:widowControl w:val="0"/>
        <w:ind w:left="1080"/>
        <w:rPr>
          <w:ins w:id="2682" w:author="Katarzyna Mucha" w:date="2023-08-23T10:56:00Z"/>
          <w:rFonts w:ascii="Arial" w:hAnsi="Arial" w:cs="Arial"/>
          <w:sz w:val="18"/>
          <w:szCs w:val="18"/>
        </w:rPr>
      </w:pPr>
      <w:ins w:id="2683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4</w:t>
        </w:r>
      </w:ins>
    </w:p>
    <w:p w14:paraId="61682334" w14:textId="77777777" w:rsidR="00666EF9" w:rsidRPr="00680108" w:rsidRDefault="00666EF9" w:rsidP="00666EF9">
      <w:pPr>
        <w:pStyle w:val="Akapitzlist"/>
        <w:widowControl w:val="0"/>
        <w:ind w:left="1080"/>
        <w:rPr>
          <w:ins w:id="2684" w:author="Katarzyna Mucha" w:date="2023-08-23T10:56:00Z"/>
          <w:rFonts w:ascii="Arial" w:hAnsi="Arial" w:cs="Arial"/>
          <w:sz w:val="18"/>
          <w:szCs w:val="18"/>
        </w:rPr>
      </w:pPr>
      <w:ins w:id="2685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5</w:t>
        </w:r>
      </w:ins>
    </w:p>
    <w:p w14:paraId="731B6D1C" w14:textId="77777777" w:rsidR="00666EF9" w:rsidRPr="00680108" w:rsidRDefault="00666EF9" w:rsidP="00666EF9">
      <w:pPr>
        <w:pStyle w:val="Akapitzlist"/>
        <w:widowControl w:val="0"/>
        <w:ind w:left="1080"/>
        <w:rPr>
          <w:ins w:id="2686" w:author="Katarzyna Mucha" w:date="2023-08-23T10:56:00Z"/>
          <w:rFonts w:ascii="Arial" w:hAnsi="Arial" w:cs="Arial"/>
          <w:sz w:val="18"/>
          <w:szCs w:val="18"/>
        </w:rPr>
      </w:pPr>
      <w:ins w:id="2687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6</w:t>
        </w:r>
      </w:ins>
    </w:p>
    <w:p w14:paraId="7E35C899" w14:textId="77777777" w:rsidR="00666EF9" w:rsidRPr="00680108" w:rsidRDefault="00666EF9" w:rsidP="00666EF9">
      <w:pPr>
        <w:pStyle w:val="Akapitzlist"/>
        <w:widowControl w:val="0"/>
        <w:ind w:left="1080"/>
        <w:rPr>
          <w:ins w:id="2688" w:author="Katarzyna Mucha" w:date="2023-08-23T10:56:00Z"/>
          <w:rFonts w:ascii="Arial" w:hAnsi="Arial" w:cs="Arial"/>
          <w:sz w:val="18"/>
          <w:szCs w:val="18"/>
        </w:rPr>
      </w:pPr>
      <w:ins w:id="2689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7</w:t>
        </w:r>
      </w:ins>
    </w:p>
    <w:p w14:paraId="705D987B" w14:textId="77777777" w:rsidR="00666EF9" w:rsidRPr="00680108" w:rsidRDefault="00666EF9" w:rsidP="00666EF9">
      <w:pPr>
        <w:pStyle w:val="Akapitzlist"/>
        <w:widowControl w:val="0"/>
        <w:ind w:left="1080"/>
        <w:rPr>
          <w:ins w:id="2690" w:author="Katarzyna Mucha" w:date="2023-08-23T10:56:00Z"/>
          <w:rFonts w:ascii="Arial" w:hAnsi="Arial" w:cs="Arial"/>
          <w:sz w:val="18"/>
          <w:szCs w:val="18"/>
        </w:rPr>
      </w:pPr>
      <w:ins w:id="2691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8</w:t>
        </w:r>
      </w:ins>
    </w:p>
    <w:p w14:paraId="51AF8D1C" w14:textId="77777777" w:rsidR="00666EF9" w:rsidRPr="00680108" w:rsidRDefault="00666EF9" w:rsidP="00666EF9">
      <w:pPr>
        <w:pStyle w:val="Akapitzlist"/>
        <w:widowControl w:val="0"/>
        <w:ind w:left="1080"/>
        <w:rPr>
          <w:ins w:id="2692" w:author="Katarzyna Mucha" w:date="2023-08-23T10:56:00Z"/>
          <w:rFonts w:ascii="Arial" w:hAnsi="Arial" w:cs="Arial"/>
          <w:sz w:val="18"/>
          <w:szCs w:val="18"/>
        </w:rPr>
      </w:pPr>
      <w:ins w:id="2693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9</w:t>
        </w:r>
      </w:ins>
    </w:p>
    <w:p w14:paraId="56C550B3" w14:textId="77777777" w:rsidR="00666EF9" w:rsidRPr="00680108" w:rsidRDefault="00666EF9" w:rsidP="00666EF9">
      <w:pPr>
        <w:pStyle w:val="Akapitzlist"/>
        <w:widowControl w:val="0"/>
        <w:ind w:left="1080"/>
        <w:rPr>
          <w:ins w:id="2694" w:author="Katarzyna Mucha" w:date="2023-08-23T10:56:00Z"/>
          <w:rFonts w:ascii="Arial" w:hAnsi="Arial" w:cs="Arial"/>
          <w:sz w:val="18"/>
          <w:szCs w:val="18"/>
        </w:rPr>
      </w:pPr>
      <w:ins w:id="2695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10</w:t>
        </w:r>
      </w:ins>
    </w:p>
    <w:p w14:paraId="6AB5C196" w14:textId="77777777" w:rsidR="00666EF9" w:rsidRPr="00680108" w:rsidRDefault="00666EF9" w:rsidP="00666EF9">
      <w:pPr>
        <w:pStyle w:val="Akapitzlist"/>
        <w:widowControl w:val="0"/>
        <w:ind w:left="1080"/>
        <w:rPr>
          <w:ins w:id="2696" w:author="Katarzyna Mucha" w:date="2023-08-23T10:56:00Z"/>
          <w:rFonts w:ascii="Arial" w:hAnsi="Arial" w:cs="Arial"/>
          <w:sz w:val="18"/>
          <w:szCs w:val="18"/>
        </w:rPr>
      </w:pPr>
      <w:ins w:id="2697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11</w:t>
        </w:r>
      </w:ins>
    </w:p>
    <w:p w14:paraId="59D07A2C" w14:textId="77777777" w:rsidR="00666EF9" w:rsidRPr="00680108" w:rsidRDefault="00666EF9" w:rsidP="00666EF9">
      <w:pPr>
        <w:widowControl w:val="0"/>
        <w:rPr>
          <w:ins w:id="2698" w:author="Katarzyna Mucha" w:date="2023-08-23T10:56:00Z"/>
          <w:rFonts w:ascii="Arial" w:hAnsi="Arial" w:cs="Arial"/>
          <w:sz w:val="18"/>
          <w:szCs w:val="18"/>
        </w:rPr>
      </w:pPr>
    </w:p>
    <w:p w14:paraId="2DEBCC4B" w14:textId="77777777" w:rsidR="00666EF9" w:rsidRPr="00680108" w:rsidRDefault="00666EF9" w:rsidP="00666EF9">
      <w:pPr>
        <w:widowControl w:val="0"/>
        <w:rPr>
          <w:ins w:id="2699" w:author="Katarzyna Mucha" w:date="2023-08-23T10:56:00Z"/>
          <w:rFonts w:ascii="Arial" w:hAnsi="Arial" w:cs="Arial"/>
          <w:sz w:val="18"/>
          <w:szCs w:val="18"/>
        </w:rPr>
      </w:pPr>
      <w:ins w:id="2700" w:author="Katarzyna Mucha" w:date="2023-08-23T10:56:00Z">
        <w:r w:rsidRPr="00680108">
          <w:rPr>
            <w:rFonts w:ascii="Arial" w:hAnsi="Arial" w:cs="Arial"/>
            <w:b/>
            <w:sz w:val="18"/>
            <w:szCs w:val="18"/>
          </w:rPr>
          <w:t>UWAGA:</w:t>
        </w:r>
        <w:r w:rsidRPr="00680108">
          <w:rPr>
            <w:rFonts w:ascii="Arial" w:hAnsi="Arial" w:cs="Arial"/>
            <w:sz w:val="18"/>
            <w:szCs w:val="18"/>
          </w:rPr>
          <w:t xml:space="preserve"> </w:t>
        </w:r>
      </w:ins>
    </w:p>
    <w:p w14:paraId="4A0918B6" w14:textId="3AA253A2" w:rsidR="00666EF9" w:rsidRDefault="00666EF9" w:rsidP="00666EF9">
      <w:pPr>
        <w:widowControl w:val="0"/>
        <w:jc w:val="both"/>
        <w:rPr>
          <w:ins w:id="2701" w:author="Katarzyna Mucha" w:date="2023-08-23T10:56:00Z"/>
          <w:rFonts w:ascii="Arial" w:hAnsi="Arial" w:cs="Arial"/>
          <w:sz w:val="18"/>
          <w:szCs w:val="18"/>
        </w:rPr>
      </w:pPr>
      <w:ins w:id="2702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3 sprawozdania S-12</w:t>
        </w:r>
      </w:ins>
      <w:ins w:id="2703" w:author="Katarzyna Mucha" w:date="2023-08-23T11:42:00Z">
        <w:r w:rsidR="00DD1431">
          <w:rPr>
            <w:rFonts w:ascii="Arial" w:hAnsi="Arial" w:cs="Arial"/>
            <w:sz w:val="18"/>
            <w:szCs w:val="18"/>
          </w:rPr>
          <w:t>-F</w:t>
        </w:r>
      </w:ins>
      <w:ins w:id="2704" w:author="Katarzyna Mucha" w:date="2023-08-23T10:56:00Z">
        <w:r w:rsidRPr="00680108">
          <w:rPr>
            <w:rFonts w:ascii="Arial" w:hAnsi="Arial" w:cs="Arial"/>
            <w:sz w:val="18"/>
            <w:szCs w:val="18"/>
          </w:rPr>
          <w:t xml:space="preserve"> wykazać wyłącznie osoby, które uzyskały tego rodzaju certyfikat w innym kraju.</w:t>
        </w:r>
      </w:ins>
    </w:p>
    <w:p w14:paraId="5A05D22F" w14:textId="77777777" w:rsidR="00666EF9" w:rsidRDefault="00666EF9" w:rsidP="00666EF9">
      <w:pPr>
        <w:widowControl w:val="0"/>
        <w:jc w:val="both"/>
        <w:rPr>
          <w:ins w:id="2705" w:author="Katarzyna Mucha" w:date="2023-08-23T10:56:00Z"/>
          <w:rFonts w:ascii="Arial" w:hAnsi="Arial" w:cs="Arial"/>
          <w:sz w:val="18"/>
          <w:szCs w:val="18"/>
        </w:rPr>
      </w:pPr>
    </w:p>
    <w:p w14:paraId="2C5D4DA3" w14:textId="77777777" w:rsidR="00666EF9" w:rsidRDefault="00666EF9" w:rsidP="00666EF9">
      <w:pPr>
        <w:widowControl w:val="0"/>
        <w:jc w:val="both"/>
        <w:rPr>
          <w:ins w:id="2706" w:author="Katarzyna Mucha" w:date="2023-08-23T10:56:00Z"/>
          <w:rFonts w:ascii="Arial" w:hAnsi="Arial" w:cs="Arial"/>
          <w:sz w:val="18"/>
          <w:szCs w:val="18"/>
        </w:rPr>
      </w:pPr>
      <w:ins w:id="2707" w:author="Katarzyna Mucha" w:date="2023-08-23T10:56:00Z">
        <w:r w:rsidRPr="00C60546">
          <w:rPr>
            <w:rFonts w:ascii="Arial" w:hAnsi="Arial" w:cs="Arial"/>
            <w:b/>
            <w:sz w:val="18"/>
            <w:szCs w:val="18"/>
          </w:rPr>
          <w:t>UWAGA</w:t>
        </w:r>
        <w:r>
          <w:rPr>
            <w:rFonts w:ascii="Arial" w:hAnsi="Arial" w:cs="Arial"/>
            <w:sz w:val="18"/>
            <w:szCs w:val="18"/>
          </w:rPr>
          <w:t>:</w:t>
        </w:r>
      </w:ins>
    </w:p>
    <w:p w14:paraId="127823A9" w14:textId="77777777" w:rsidR="00666EF9" w:rsidRDefault="00666EF9" w:rsidP="00666EF9">
      <w:pPr>
        <w:widowControl w:val="0"/>
        <w:jc w:val="both"/>
        <w:rPr>
          <w:ins w:id="2708" w:author="Katarzyna Mucha" w:date="2023-08-23T10:56:00Z"/>
          <w:rFonts w:ascii="Arial" w:hAnsi="Arial" w:cs="Arial"/>
          <w:sz w:val="18"/>
          <w:szCs w:val="18"/>
        </w:rPr>
      </w:pPr>
      <w:ins w:id="2709" w:author="Katarzyna Mucha" w:date="2023-08-23T10:56:00Z">
        <w:r>
          <w:rPr>
            <w:rFonts w:ascii="Arial" w:hAnsi="Arial" w:cs="Arial"/>
            <w:sz w:val="18"/>
            <w:szCs w:val="18"/>
          </w:rPr>
          <w:t xml:space="preserve">W </w:t>
        </w:r>
        <w:r w:rsidRPr="00C60546">
          <w:rPr>
            <w:rFonts w:ascii="Arial" w:hAnsi="Arial" w:cs="Arial"/>
            <w:sz w:val="18"/>
            <w:szCs w:val="18"/>
          </w:rPr>
          <w:t>sprawozdaniach za rok 202</w:t>
        </w:r>
        <w:r>
          <w:rPr>
            <w:rFonts w:ascii="Arial" w:hAnsi="Arial" w:cs="Arial"/>
            <w:sz w:val="18"/>
            <w:szCs w:val="18"/>
          </w:rPr>
          <w:t>3</w:t>
        </w:r>
        <w:r w:rsidRPr="00C60546">
          <w:rPr>
            <w:rFonts w:ascii="Arial" w:hAnsi="Arial" w:cs="Arial"/>
            <w:sz w:val="18"/>
            <w:szCs w:val="18"/>
          </w:rPr>
          <w:t xml:space="preserve"> dane wg krajów uzyskania świadectwa dojrz</w:t>
        </w:r>
        <w:r>
          <w:rPr>
            <w:rFonts w:ascii="Arial" w:hAnsi="Arial" w:cs="Arial"/>
            <w:sz w:val="18"/>
            <w:szCs w:val="18"/>
          </w:rPr>
          <w:t xml:space="preserve">ałości nadal nie są obowiązkowe. - </w:t>
        </w:r>
        <w:r w:rsidRPr="00C60546">
          <w:rPr>
            <w:rFonts w:ascii="Arial" w:hAnsi="Arial" w:cs="Arial"/>
            <w:sz w:val="18"/>
            <w:szCs w:val="18"/>
          </w:rPr>
          <w:t xml:space="preserve">Szczegółowy komunikat GUS na ten temat jest dostępny </w:t>
        </w:r>
        <w:r>
          <w:fldChar w:fldCharType="begin"/>
        </w:r>
        <w:r>
          <w:instrText>HYPERLINK "https://polon.nauka.gov.pl/pomoc/wp-content/uploads/2022/10/Komunikat-dot.-S-12.pdf"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tutaj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 xml:space="preserve"> oraz w </w:t>
        </w:r>
        <w:r>
          <w:fldChar w:fldCharType="begin"/>
        </w:r>
        <w:r>
          <w:instrText>HYPERLINK "https://polon.nauka.gov.pl/pomoc/knowledge-base/sprawozdawczosc-gus-za-2022-rok/"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dedykowanym wpisie Pomocy systemu POL-on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>.</w:t>
        </w:r>
      </w:ins>
    </w:p>
    <w:p w14:paraId="25FCBBC6" w14:textId="77777777" w:rsidR="00666EF9" w:rsidRDefault="00666EF9" w:rsidP="00666EF9">
      <w:pPr>
        <w:widowControl w:val="0"/>
        <w:jc w:val="both"/>
        <w:rPr>
          <w:ins w:id="2710" w:author="Katarzyna Mucha" w:date="2023-08-23T10:56:00Z"/>
          <w:rFonts w:ascii="Arial" w:hAnsi="Arial" w:cs="Arial"/>
          <w:sz w:val="18"/>
          <w:szCs w:val="18"/>
        </w:rPr>
      </w:pPr>
    </w:p>
    <w:p w14:paraId="6BBC694D" w14:textId="77777777" w:rsidR="00666EF9" w:rsidRPr="00680108" w:rsidRDefault="00666EF9" w:rsidP="00666EF9">
      <w:pPr>
        <w:pStyle w:val="Nagwek2"/>
        <w:rPr>
          <w:ins w:id="2711" w:author="Katarzyna Mucha" w:date="2023-08-23T10:56:00Z"/>
          <w:rFonts w:cs="Arial"/>
          <w:b/>
          <w:color w:val="auto"/>
        </w:rPr>
      </w:pPr>
      <w:bookmarkStart w:id="2712" w:name="_Toc160089703"/>
      <w:ins w:id="2713" w:author="Katarzyna Mucha" w:date="2023-08-23T10:56:00Z">
        <w:r w:rsidRPr="00680108">
          <w:rPr>
            <w:rFonts w:cs="Arial"/>
            <w:b/>
            <w:color w:val="auto"/>
          </w:rPr>
          <w:lastRenderedPageBreak/>
          <w:t xml:space="preserve">Sekcja </w:t>
        </w:r>
        <w:r>
          <w:rPr>
            <w:rFonts w:cs="Arial"/>
            <w:b/>
            <w:color w:val="auto"/>
          </w:rPr>
          <w:t>4</w:t>
        </w:r>
        <w:r w:rsidRPr="00680108">
          <w:rPr>
            <w:rFonts w:cs="Arial"/>
            <w:b/>
            <w:color w:val="auto"/>
          </w:rPr>
          <w:t xml:space="preserve">: Uczestnicy studiów podyplomowych i kształcenia specjalistycznego, doktoranci </w:t>
        </w:r>
        <w:r>
          <w:rPr>
            <w:rFonts w:cs="Arial"/>
            <w:b/>
            <w:color w:val="auto"/>
          </w:rPr>
          <w:t xml:space="preserve">Polacy </w:t>
        </w:r>
        <w:r w:rsidRPr="00680108">
          <w:rPr>
            <w:rFonts w:cs="Arial"/>
            <w:b/>
            <w:color w:val="auto"/>
          </w:rPr>
          <w:t>–</w:t>
        </w:r>
        <w:r>
          <w:rPr>
            <w:rFonts w:cs="Arial"/>
            <w:b/>
            <w:color w:val="auto"/>
          </w:rPr>
          <w:t xml:space="preserve"> </w:t>
        </w:r>
        <w:r w:rsidRPr="00680108">
          <w:rPr>
            <w:rFonts w:cs="Arial"/>
            <w:b/>
            <w:color w:val="auto"/>
          </w:rPr>
          <w:t>którzy otrzymali świadectwo dojrzałości lub jego odpowiednik poza Polską</w:t>
        </w:r>
        <w:bookmarkEnd w:id="2712"/>
      </w:ins>
    </w:p>
    <w:p w14:paraId="3620AF07" w14:textId="77777777" w:rsidR="00666EF9" w:rsidRPr="00680108" w:rsidRDefault="00666EF9" w:rsidP="00666EF9">
      <w:pPr>
        <w:rPr>
          <w:ins w:id="2714" w:author="Katarzyna Mucha" w:date="2023-08-23T10:56:00Z"/>
          <w:rFonts w:ascii="Arial" w:hAnsi="Arial" w:cs="Arial"/>
          <w:sz w:val="18"/>
          <w:szCs w:val="18"/>
        </w:rPr>
      </w:pPr>
    </w:p>
    <w:p w14:paraId="1EE7635B" w14:textId="77777777" w:rsidR="00666EF9" w:rsidRPr="00680108" w:rsidRDefault="00666EF9" w:rsidP="00666EF9">
      <w:pPr>
        <w:pStyle w:val="Akapitzlist"/>
        <w:widowControl w:val="0"/>
        <w:numPr>
          <w:ilvl w:val="0"/>
          <w:numId w:val="184"/>
        </w:numPr>
        <w:rPr>
          <w:ins w:id="2715" w:author="Katarzyna Mucha" w:date="2023-08-23T10:56:00Z"/>
          <w:rFonts w:ascii="Arial" w:hAnsi="Arial" w:cs="Arial"/>
          <w:sz w:val="18"/>
          <w:szCs w:val="18"/>
        </w:rPr>
      </w:pPr>
      <w:ins w:id="2716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Dane są wprowadzane ręcznie przez użytkownika.</w:t>
        </w:r>
      </w:ins>
    </w:p>
    <w:p w14:paraId="2DDB5C4C" w14:textId="77777777" w:rsidR="00666EF9" w:rsidRDefault="00666EF9" w:rsidP="00666EF9">
      <w:pPr>
        <w:pStyle w:val="Akapitzlist"/>
        <w:widowControl w:val="0"/>
        <w:numPr>
          <w:ilvl w:val="0"/>
          <w:numId w:val="184"/>
        </w:numPr>
        <w:rPr>
          <w:ins w:id="2717" w:author="Katarzyna Mucha" w:date="2023-08-23T10:56:00Z"/>
          <w:rFonts w:ascii="Arial" w:hAnsi="Arial" w:cs="Arial"/>
          <w:sz w:val="18"/>
          <w:szCs w:val="18"/>
        </w:rPr>
      </w:pPr>
      <w:ins w:id="2718" w:author="Katarzyna Mucha" w:date="2023-08-23T10:56:00Z">
        <w:r>
          <w:rPr>
            <w:rFonts w:ascii="Arial" w:hAnsi="Arial" w:cs="Arial"/>
            <w:sz w:val="18"/>
            <w:szCs w:val="18"/>
          </w:rPr>
          <w:t>S</w:t>
        </w:r>
        <w:r w:rsidRPr="00151C73">
          <w:rPr>
            <w:rFonts w:ascii="Arial" w:hAnsi="Arial" w:cs="Arial"/>
            <w:sz w:val="18"/>
            <w:szCs w:val="18"/>
          </w:rPr>
          <w:t>tosowany jest warunek „</w:t>
        </w:r>
        <w:r>
          <w:rPr>
            <w:rFonts w:ascii="Arial" w:hAnsi="Arial" w:cs="Arial"/>
            <w:sz w:val="18"/>
            <w:szCs w:val="18"/>
          </w:rPr>
          <w:t>Osoba</w:t>
        </w:r>
        <w:r w:rsidRPr="00151C73">
          <w:rPr>
            <w:rFonts w:ascii="Arial" w:hAnsi="Arial" w:cs="Arial"/>
            <w:sz w:val="18"/>
            <w:szCs w:val="18"/>
          </w:rPr>
          <w:t xml:space="preserve"> </w:t>
        </w:r>
        <w:r>
          <w:rPr>
            <w:rFonts w:ascii="Arial" w:hAnsi="Arial" w:cs="Arial"/>
            <w:sz w:val="18"/>
            <w:szCs w:val="18"/>
          </w:rPr>
          <w:t xml:space="preserve">nie </w:t>
        </w:r>
        <w:r w:rsidRPr="00151C73">
          <w:rPr>
            <w:rFonts w:ascii="Arial" w:hAnsi="Arial" w:cs="Arial"/>
            <w:sz w:val="18"/>
            <w:szCs w:val="18"/>
          </w:rPr>
          <w:t>jest cudzoziemcem</w:t>
        </w:r>
        <w:r>
          <w:rPr>
            <w:rFonts w:ascii="Arial" w:hAnsi="Arial" w:cs="Arial"/>
            <w:sz w:val="18"/>
            <w:szCs w:val="18"/>
          </w:rPr>
          <w:t>”</w:t>
        </w:r>
      </w:ins>
    </w:p>
    <w:p w14:paraId="33F6763D" w14:textId="7426045C" w:rsidR="00666EF9" w:rsidRPr="00680108" w:rsidRDefault="00666EF9" w:rsidP="00DD1431">
      <w:pPr>
        <w:pStyle w:val="Akapitzlist"/>
        <w:widowControl w:val="0"/>
        <w:numPr>
          <w:ilvl w:val="0"/>
          <w:numId w:val="184"/>
        </w:numPr>
        <w:rPr>
          <w:ins w:id="2719" w:author="Katarzyna Mucha" w:date="2023-08-23T10:56:00Z"/>
          <w:rFonts w:ascii="Arial" w:hAnsi="Arial" w:cs="Arial"/>
          <w:sz w:val="18"/>
          <w:szCs w:val="18"/>
        </w:rPr>
      </w:pPr>
      <w:ins w:id="2720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Dostępne są wyłącznie działy:</w:t>
        </w:r>
        <w:r w:rsidRPr="00680108">
          <w:rPr>
            <w:rFonts w:ascii="Arial" w:hAnsi="Arial" w:cs="Arial"/>
            <w:sz w:val="18"/>
            <w:szCs w:val="18"/>
          </w:rPr>
          <w:br/>
          <w:t>- dział 4</w:t>
        </w:r>
      </w:ins>
    </w:p>
    <w:p w14:paraId="1122D569" w14:textId="77777777" w:rsidR="00666EF9" w:rsidRPr="00680108" w:rsidRDefault="00666EF9" w:rsidP="00666EF9">
      <w:pPr>
        <w:pStyle w:val="Akapitzlist"/>
        <w:widowControl w:val="0"/>
        <w:ind w:left="1080"/>
        <w:rPr>
          <w:ins w:id="2721" w:author="Katarzyna Mucha" w:date="2023-08-23T10:56:00Z"/>
          <w:rFonts w:ascii="Arial" w:hAnsi="Arial" w:cs="Arial"/>
          <w:sz w:val="18"/>
          <w:szCs w:val="18"/>
        </w:rPr>
      </w:pPr>
      <w:ins w:id="2722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5</w:t>
        </w:r>
      </w:ins>
    </w:p>
    <w:p w14:paraId="0061C90F" w14:textId="77777777" w:rsidR="00666EF9" w:rsidRPr="00680108" w:rsidRDefault="00666EF9" w:rsidP="00666EF9">
      <w:pPr>
        <w:pStyle w:val="Akapitzlist"/>
        <w:widowControl w:val="0"/>
        <w:ind w:left="1080"/>
        <w:rPr>
          <w:ins w:id="2723" w:author="Katarzyna Mucha" w:date="2023-08-23T10:56:00Z"/>
          <w:rFonts w:ascii="Arial" w:hAnsi="Arial" w:cs="Arial"/>
          <w:sz w:val="18"/>
          <w:szCs w:val="18"/>
        </w:rPr>
      </w:pPr>
      <w:ins w:id="2724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6</w:t>
        </w:r>
      </w:ins>
    </w:p>
    <w:p w14:paraId="426AE27F" w14:textId="77777777" w:rsidR="00666EF9" w:rsidRPr="00680108" w:rsidRDefault="00666EF9" w:rsidP="00666EF9">
      <w:pPr>
        <w:pStyle w:val="Akapitzlist"/>
        <w:widowControl w:val="0"/>
        <w:ind w:left="1080"/>
        <w:rPr>
          <w:ins w:id="2725" w:author="Katarzyna Mucha" w:date="2023-08-23T10:56:00Z"/>
          <w:rFonts w:ascii="Arial" w:hAnsi="Arial" w:cs="Arial"/>
          <w:sz w:val="18"/>
          <w:szCs w:val="18"/>
        </w:rPr>
      </w:pPr>
      <w:ins w:id="2726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7</w:t>
        </w:r>
      </w:ins>
    </w:p>
    <w:p w14:paraId="197FF5C3" w14:textId="77777777" w:rsidR="00666EF9" w:rsidRPr="00680108" w:rsidRDefault="00666EF9" w:rsidP="00666EF9">
      <w:pPr>
        <w:pStyle w:val="Akapitzlist"/>
        <w:widowControl w:val="0"/>
        <w:ind w:left="1080"/>
        <w:rPr>
          <w:ins w:id="2727" w:author="Katarzyna Mucha" w:date="2023-08-23T10:56:00Z"/>
          <w:rFonts w:ascii="Arial" w:hAnsi="Arial" w:cs="Arial"/>
          <w:sz w:val="18"/>
          <w:szCs w:val="18"/>
        </w:rPr>
      </w:pPr>
      <w:ins w:id="2728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8</w:t>
        </w:r>
      </w:ins>
    </w:p>
    <w:p w14:paraId="5D03F09C" w14:textId="77777777" w:rsidR="00666EF9" w:rsidRPr="00680108" w:rsidRDefault="00666EF9" w:rsidP="00666EF9">
      <w:pPr>
        <w:pStyle w:val="Akapitzlist"/>
        <w:widowControl w:val="0"/>
        <w:ind w:left="1080"/>
        <w:rPr>
          <w:ins w:id="2729" w:author="Katarzyna Mucha" w:date="2023-08-23T10:56:00Z"/>
          <w:rFonts w:ascii="Arial" w:hAnsi="Arial" w:cs="Arial"/>
          <w:sz w:val="18"/>
          <w:szCs w:val="18"/>
        </w:rPr>
      </w:pPr>
      <w:ins w:id="2730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9</w:t>
        </w:r>
      </w:ins>
    </w:p>
    <w:p w14:paraId="7B328867" w14:textId="77777777" w:rsidR="00666EF9" w:rsidRPr="00680108" w:rsidRDefault="00666EF9" w:rsidP="00666EF9">
      <w:pPr>
        <w:pStyle w:val="Akapitzlist"/>
        <w:widowControl w:val="0"/>
        <w:ind w:left="1080"/>
        <w:rPr>
          <w:ins w:id="2731" w:author="Katarzyna Mucha" w:date="2023-08-23T10:56:00Z"/>
          <w:rFonts w:ascii="Arial" w:hAnsi="Arial" w:cs="Arial"/>
          <w:sz w:val="18"/>
          <w:szCs w:val="18"/>
        </w:rPr>
      </w:pPr>
      <w:ins w:id="2732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10</w:t>
        </w:r>
      </w:ins>
    </w:p>
    <w:p w14:paraId="5CA7E1A9" w14:textId="77777777" w:rsidR="00666EF9" w:rsidRPr="00680108" w:rsidRDefault="00666EF9" w:rsidP="00666EF9">
      <w:pPr>
        <w:pStyle w:val="Akapitzlist"/>
        <w:widowControl w:val="0"/>
        <w:ind w:left="1080"/>
        <w:rPr>
          <w:ins w:id="2733" w:author="Katarzyna Mucha" w:date="2023-08-23T10:56:00Z"/>
          <w:rFonts w:ascii="Arial" w:hAnsi="Arial" w:cs="Arial"/>
          <w:sz w:val="18"/>
          <w:szCs w:val="18"/>
        </w:rPr>
      </w:pPr>
      <w:ins w:id="2734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11</w:t>
        </w:r>
      </w:ins>
    </w:p>
    <w:p w14:paraId="2F88EF2E" w14:textId="77777777" w:rsidR="00666EF9" w:rsidRPr="00680108" w:rsidRDefault="00666EF9" w:rsidP="00666EF9">
      <w:pPr>
        <w:widowControl w:val="0"/>
        <w:rPr>
          <w:ins w:id="2735" w:author="Katarzyna Mucha" w:date="2023-08-23T10:56:00Z"/>
          <w:rFonts w:ascii="Arial" w:hAnsi="Arial" w:cs="Arial"/>
          <w:sz w:val="18"/>
          <w:szCs w:val="18"/>
        </w:rPr>
      </w:pPr>
    </w:p>
    <w:p w14:paraId="334C88EF" w14:textId="77777777" w:rsidR="00666EF9" w:rsidRPr="00680108" w:rsidRDefault="00666EF9" w:rsidP="00666EF9">
      <w:pPr>
        <w:widowControl w:val="0"/>
        <w:rPr>
          <w:ins w:id="2736" w:author="Katarzyna Mucha" w:date="2023-08-23T10:56:00Z"/>
          <w:rFonts w:ascii="Arial" w:hAnsi="Arial" w:cs="Arial"/>
          <w:sz w:val="18"/>
          <w:szCs w:val="18"/>
        </w:rPr>
      </w:pPr>
      <w:ins w:id="2737" w:author="Katarzyna Mucha" w:date="2023-08-23T10:56:00Z">
        <w:r w:rsidRPr="00680108">
          <w:rPr>
            <w:rFonts w:ascii="Arial" w:hAnsi="Arial" w:cs="Arial"/>
            <w:b/>
            <w:sz w:val="18"/>
            <w:szCs w:val="18"/>
          </w:rPr>
          <w:t>UWAGA:</w:t>
        </w:r>
        <w:r w:rsidRPr="00680108">
          <w:rPr>
            <w:rFonts w:ascii="Arial" w:hAnsi="Arial" w:cs="Arial"/>
            <w:sz w:val="18"/>
            <w:szCs w:val="18"/>
          </w:rPr>
          <w:t xml:space="preserve"> </w:t>
        </w:r>
      </w:ins>
    </w:p>
    <w:p w14:paraId="1A2E0EC5" w14:textId="597DB950" w:rsidR="00666EF9" w:rsidRDefault="00666EF9" w:rsidP="00666EF9">
      <w:pPr>
        <w:widowControl w:val="0"/>
        <w:jc w:val="both"/>
        <w:rPr>
          <w:ins w:id="2738" w:author="Katarzyna Mucha" w:date="2023-08-23T10:56:00Z"/>
          <w:rFonts w:ascii="Arial" w:hAnsi="Arial" w:cs="Arial"/>
          <w:sz w:val="18"/>
          <w:szCs w:val="18"/>
        </w:rPr>
      </w:pPr>
      <w:ins w:id="2739" w:author="Katarzyna Mucha" w:date="2023-08-23T10:56:00Z">
        <w:r w:rsidRPr="00680108">
          <w:rPr>
            <w:rFonts w:ascii="Arial" w:hAnsi="Arial" w:cs="Arial"/>
            <w:sz w:val="18"/>
            <w:szCs w:val="18"/>
          </w:rPr>
          <w:t xml:space="preserve">Wymienione świadectwa (dyplomy IB i EB) można uzyskać również w Polsce. Jeśli taka sytuacja ma miejsce, to studentów posiadających takie dyplomy nie wykazujemy jako mobilnych. Mobilność wiąże się bowiem z fizycznym przekroczeniem granicy w celu odbycia studiów. W związku z powyższym należy na sprawozdaniu sekcji </w:t>
        </w:r>
        <w:r>
          <w:rPr>
            <w:rFonts w:ascii="Arial" w:hAnsi="Arial" w:cs="Arial"/>
            <w:sz w:val="18"/>
            <w:szCs w:val="18"/>
          </w:rPr>
          <w:t>4</w:t>
        </w:r>
        <w:r w:rsidRPr="00680108">
          <w:rPr>
            <w:rFonts w:ascii="Arial" w:hAnsi="Arial" w:cs="Arial"/>
            <w:sz w:val="18"/>
            <w:szCs w:val="18"/>
          </w:rPr>
          <w:t xml:space="preserve"> sprawozdania S-12</w:t>
        </w:r>
      </w:ins>
      <w:ins w:id="2740" w:author="Katarzyna Mucha" w:date="2023-08-23T11:43:00Z">
        <w:r w:rsidR="00DD1431">
          <w:rPr>
            <w:rFonts w:ascii="Arial" w:hAnsi="Arial" w:cs="Arial"/>
            <w:sz w:val="18"/>
            <w:szCs w:val="18"/>
          </w:rPr>
          <w:t>-F</w:t>
        </w:r>
      </w:ins>
      <w:ins w:id="2741" w:author="Katarzyna Mucha" w:date="2023-08-23T10:56:00Z">
        <w:r w:rsidRPr="00680108">
          <w:rPr>
            <w:rFonts w:ascii="Arial" w:hAnsi="Arial" w:cs="Arial"/>
            <w:sz w:val="18"/>
            <w:szCs w:val="18"/>
          </w:rPr>
          <w:t xml:space="preserve"> wykazać wyłącznie osoby, które uzyskały tego rodzaju certyfikat w innym kraju.</w:t>
        </w:r>
      </w:ins>
    </w:p>
    <w:p w14:paraId="73F95C27" w14:textId="77777777" w:rsidR="00666EF9" w:rsidRDefault="00666EF9" w:rsidP="00666EF9">
      <w:pPr>
        <w:widowControl w:val="0"/>
        <w:jc w:val="both"/>
        <w:rPr>
          <w:ins w:id="2742" w:author="Katarzyna Mucha" w:date="2023-08-23T10:56:00Z"/>
          <w:rFonts w:ascii="Arial" w:hAnsi="Arial" w:cs="Arial"/>
          <w:sz w:val="18"/>
          <w:szCs w:val="18"/>
        </w:rPr>
      </w:pPr>
    </w:p>
    <w:p w14:paraId="40513409" w14:textId="77777777" w:rsidR="00666EF9" w:rsidRDefault="00666EF9" w:rsidP="00666EF9">
      <w:pPr>
        <w:widowControl w:val="0"/>
        <w:jc w:val="both"/>
        <w:rPr>
          <w:ins w:id="2743" w:author="Katarzyna Mucha" w:date="2023-08-23T10:56:00Z"/>
          <w:rFonts w:ascii="Arial" w:hAnsi="Arial" w:cs="Arial"/>
          <w:sz w:val="18"/>
          <w:szCs w:val="18"/>
        </w:rPr>
      </w:pPr>
      <w:ins w:id="2744" w:author="Katarzyna Mucha" w:date="2023-08-23T10:56:00Z">
        <w:r w:rsidRPr="00C60546">
          <w:rPr>
            <w:rFonts w:ascii="Arial" w:hAnsi="Arial" w:cs="Arial"/>
            <w:b/>
            <w:sz w:val="18"/>
            <w:szCs w:val="18"/>
          </w:rPr>
          <w:t>UWAGA</w:t>
        </w:r>
        <w:r>
          <w:rPr>
            <w:rFonts w:ascii="Arial" w:hAnsi="Arial" w:cs="Arial"/>
            <w:sz w:val="18"/>
            <w:szCs w:val="18"/>
          </w:rPr>
          <w:t>:</w:t>
        </w:r>
      </w:ins>
    </w:p>
    <w:p w14:paraId="06461E75" w14:textId="77777777" w:rsidR="00666EF9" w:rsidRPr="00680108" w:rsidRDefault="00666EF9" w:rsidP="00666EF9">
      <w:pPr>
        <w:widowControl w:val="0"/>
        <w:jc w:val="both"/>
        <w:rPr>
          <w:ins w:id="2745" w:author="Katarzyna Mucha" w:date="2023-08-23T10:56:00Z"/>
          <w:rFonts w:ascii="Arial" w:hAnsi="Arial" w:cs="Arial"/>
          <w:sz w:val="18"/>
          <w:szCs w:val="18"/>
        </w:rPr>
      </w:pPr>
      <w:ins w:id="2746" w:author="Katarzyna Mucha" w:date="2023-08-23T10:56:00Z">
        <w:r>
          <w:rPr>
            <w:rFonts w:ascii="Arial" w:hAnsi="Arial" w:cs="Arial"/>
            <w:sz w:val="18"/>
            <w:szCs w:val="18"/>
          </w:rPr>
          <w:t xml:space="preserve">W </w:t>
        </w:r>
        <w:r w:rsidRPr="00C60546">
          <w:rPr>
            <w:rFonts w:ascii="Arial" w:hAnsi="Arial" w:cs="Arial"/>
            <w:sz w:val="18"/>
            <w:szCs w:val="18"/>
          </w:rPr>
          <w:t>sprawozdaniach za rok 202</w:t>
        </w:r>
        <w:r>
          <w:rPr>
            <w:rFonts w:ascii="Arial" w:hAnsi="Arial" w:cs="Arial"/>
            <w:sz w:val="18"/>
            <w:szCs w:val="18"/>
          </w:rPr>
          <w:t>3</w:t>
        </w:r>
        <w:r w:rsidRPr="00C60546">
          <w:rPr>
            <w:rFonts w:ascii="Arial" w:hAnsi="Arial" w:cs="Arial"/>
            <w:sz w:val="18"/>
            <w:szCs w:val="18"/>
          </w:rPr>
          <w:t xml:space="preserve"> dane wg krajów uzyskania świadectwa dojrz</w:t>
        </w:r>
        <w:r>
          <w:rPr>
            <w:rFonts w:ascii="Arial" w:hAnsi="Arial" w:cs="Arial"/>
            <w:sz w:val="18"/>
            <w:szCs w:val="18"/>
          </w:rPr>
          <w:t xml:space="preserve">ałości nadal nie są obowiązkowe. - </w:t>
        </w:r>
        <w:r w:rsidRPr="00C60546">
          <w:rPr>
            <w:rFonts w:ascii="Arial" w:hAnsi="Arial" w:cs="Arial"/>
            <w:sz w:val="18"/>
            <w:szCs w:val="18"/>
          </w:rPr>
          <w:t xml:space="preserve">Szczegółowy komunikat GUS na ten temat jest dostępny </w:t>
        </w:r>
        <w:r>
          <w:fldChar w:fldCharType="begin"/>
        </w:r>
        <w:r>
          <w:instrText>HYPERLINK "https://polon.nauka.gov.pl/pomoc/wp-content/uploads/2022/10/Komunikat-dot.-S-12.pdf"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tutaj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 xml:space="preserve"> oraz w </w:t>
        </w:r>
        <w:r>
          <w:fldChar w:fldCharType="begin"/>
        </w:r>
        <w:r>
          <w:instrText>HYPERLINK "https://polon.nauka.gov.pl/pomoc/knowledge-base/sprawozdawczosc-gus-za-2022-rok/"</w:instrText>
        </w:r>
        <w:r>
          <w:fldChar w:fldCharType="separate"/>
        </w:r>
        <w:r w:rsidRPr="00C60546">
          <w:rPr>
            <w:rStyle w:val="Hipercze"/>
            <w:rFonts w:ascii="Arial" w:hAnsi="Arial" w:cs="Arial"/>
            <w:sz w:val="18"/>
            <w:szCs w:val="18"/>
          </w:rPr>
          <w:t>dedykowanym wpisie Pomocy systemu POL-on</w:t>
        </w:r>
        <w:r>
          <w:rPr>
            <w:rStyle w:val="Hipercze"/>
            <w:rFonts w:ascii="Arial" w:hAnsi="Arial" w:cs="Arial"/>
            <w:sz w:val="18"/>
            <w:szCs w:val="18"/>
          </w:rPr>
          <w:fldChar w:fldCharType="end"/>
        </w:r>
        <w:r w:rsidRPr="00C60546">
          <w:rPr>
            <w:rFonts w:ascii="Arial" w:hAnsi="Arial" w:cs="Arial"/>
            <w:sz w:val="18"/>
            <w:szCs w:val="18"/>
          </w:rPr>
          <w:t>.</w:t>
        </w:r>
      </w:ins>
    </w:p>
    <w:p w14:paraId="4B0B122B" w14:textId="77777777" w:rsidR="00666EF9" w:rsidRPr="00680108" w:rsidRDefault="00666EF9" w:rsidP="00666EF9">
      <w:pPr>
        <w:widowControl w:val="0"/>
        <w:jc w:val="both"/>
        <w:rPr>
          <w:ins w:id="2747" w:author="Katarzyna Mucha" w:date="2023-08-23T10:56:00Z"/>
          <w:rFonts w:ascii="Arial" w:hAnsi="Arial" w:cs="Arial"/>
          <w:sz w:val="18"/>
          <w:szCs w:val="18"/>
        </w:rPr>
      </w:pPr>
    </w:p>
    <w:p w14:paraId="02C4E726" w14:textId="77777777" w:rsidR="00666EF9" w:rsidRPr="00680108" w:rsidRDefault="00666EF9" w:rsidP="00666EF9">
      <w:pPr>
        <w:pStyle w:val="Akapitzlist"/>
        <w:widowControl w:val="0"/>
        <w:ind w:left="1080"/>
        <w:rPr>
          <w:ins w:id="2748" w:author="Katarzyna Mucha" w:date="2023-08-23T10:56:00Z"/>
          <w:rFonts w:ascii="Arial" w:hAnsi="Arial" w:cs="Arial"/>
          <w:sz w:val="18"/>
          <w:szCs w:val="18"/>
        </w:rPr>
      </w:pPr>
    </w:p>
    <w:p w14:paraId="56E44304" w14:textId="77777777" w:rsidR="00666EF9" w:rsidRPr="00680108" w:rsidRDefault="00666EF9" w:rsidP="00666EF9">
      <w:pPr>
        <w:pStyle w:val="Nagwek2"/>
        <w:rPr>
          <w:ins w:id="2749" w:author="Katarzyna Mucha" w:date="2023-08-23T10:56:00Z"/>
          <w:rFonts w:cs="Arial"/>
          <w:b/>
          <w:color w:val="auto"/>
        </w:rPr>
      </w:pPr>
      <w:bookmarkStart w:id="2750" w:name="_Toc160089704"/>
      <w:ins w:id="2751" w:author="Katarzyna Mucha" w:date="2023-08-23T10:56:00Z">
        <w:r w:rsidRPr="00680108">
          <w:rPr>
            <w:rFonts w:cs="Arial"/>
            <w:b/>
            <w:color w:val="auto"/>
          </w:rPr>
          <w:t xml:space="preserve">Sekcja </w:t>
        </w:r>
        <w:r>
          <w:rPr>
            <w:rFonts w:cs="Arial"/>
            <w:b/>
            <w:color w:val="auto"/>
          </w:rPr>
          <w:t>5</w:t>
        </w:r>
        <w:r w:rsidRPr="00680108">
          <w:rPr>
            <w:rFonts w:cs="Arial"/>
            <w:b/>
            <w:color w:val="auto"/>
          </w:rPr>
          <w:t>: Osoby ubiegające się o stopień doktora – studiujący co najmniej rok w ramach programów typu Erasmus.</w:t>
        </w:r>
        <w:bookmarkEnd w:id="2750"/>
      </w:ins>
    </w:p>
    <w:p w14:paraId="0DEBE2B9" w14:textId="77777777" w:rsidR="00666EF9" w:rsidRPr="00680108" w:rsidRDefault="00666EF9" w:rsidP="00666EF9">
      <w:pPr>
        <w:rPr>
          <w:ins w:id="2752" w:author="Katarzyna Mucha" w:date="2023-08-23T10:56:00Z"/>
          <w:rFonts w:ascii="Arial" w:hAnsi="Arial" w:cs="Arial"/>
          <w:sz w:val="18"/>
          <w:szCs w:val="18"/>
        </w:rPr>
      </w:pPr>
    </w:p>
    <w:p w14:paraId="2D659DC3" w14:textId="77777777" w:rsidR="00666EF9" w:rsidRPr="00680108" w:rsidRDefault="00666EF9" w:rsidP="00666EF9">
      <w:pPr>
        <w:pStyle w:val="Akapitzlist"/>
        <w:widowControl w:val="0"/>
        <w:numPr>
          <w:ilvl w:val="0"/>
          <w:numId w:val="119"/>
        </w:numPr>
        <w:rPr>
          <w:ins w:id="2753" w:author="Katarzyna Mucha" w:date="2023-08-23T10:56:00Z"/>
          <w:rFonts w:ascii="Arial" w:hAnsi="Arial" w:cs="Arial"/>
          <w:sz w:val="18"/>
          <w:szCs w:val="18"/>
        </w:rPr>
      </w:pPr>
      <w:ins w:id="2754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Dane są wprowadzane ręcznie przez użytkownika.</w:t>
        </w:r>
      </w:ins>
    </w:p>
    <w:p w14:paraId="386F1379" w14:textId="6A769CE5" w:rsidR="00666EF9" w:rsidRPr="00680108" w:rsidRDefault="00666EF9" w:rsidP="00DD1431">
      <w:pPr>
        <w:pStyle w:val="Akapitzlist"/>
        <w:widowControl w:val="0"/>
        <w:numPr>
          <w:ilvl w:val="0"/>
          <w:numId w:val="119"/>
        </w:numPr>
        <w:rPr>
          <w:ins w:id="2755" w:author="Katarzyna Mucha" w:date="2023-08-23T10:56:00Z"/>
          <w:rFonts w:ascii="Arial" w:hAnsi="Arial" w:cs="Arial"/>
          <w:sz w:val="18"/>
          <w:szCs w:val="18"/>
        </w:rPr>
      </w:pPr>
      <w:ins w:id="2756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Dostępne są wyłącznie działy:</w:t>
        </w:r>
        <w:r w:rsidRPr="00680108">
          <w:rPr>
            <w:rFonts w:ascii="Arial" w:hAnsi="Arial" w:cs="Arial"/>
            <w:sz w:val="18"/>
            <w:szCs w:val="18"/>
          </w:rPr>
          <w:br/>
          <w:t>- dział 6</w:t>
        </w:r>
      </w:ins>
    </w:p>
    <w:p w14:paraId="184ACA3A" w14:textId="77777777" w:rsidR="00666EF9" w:rsidRPr="00680108" w:rsidRDefault="00666EF9" w:rsidP="00666EF9">
      <w:pPr>
        <w:pStyle w:val="Akapitzlist"/>
        <w:widowControl w:val="0"/>
        <w:ind w:left="1080"/>
        <w:rPr>
          <w:ins w:id="2757" w:author="Katarzyna Mucha" w:date="2023-08-23T10:56:00Z"/>
          <w:rFonts w:ascii="Arial" w:hAnsi="Arial" w:cs="Arial"/>
          <w:sz w:val="18"/>
          <w:szCs w:val="18"/>
        </w:rPr>
      </w:pPr>
      <w:ins w:id="2758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7</w:t>
        </w:r>
      </w:ins>
    </w:p>
    <w:p w14:paraId="083CBF35" w14:textId="77777777" w:rsidR="00666EF9" w:rsidRPr="00680108" w:rsidRDefault="00666EF9" w:rsidP="00666EF9">
      <w:pPr>
        <w:pStyle w:val="Akapitzlist"/>
        <w:widowControl w:val="0"/>
        <w:ind w:left="1080"/>
        <w:rPr>
          <w:ins w:id="2759" w:author="Katarzyna Mucha" w:date="2023-08-23T10:56:00Z"/>
          <w:rFonts w:ascii="Arial" w:hAnsi="Arial" w:cs="Arial"/>
          <w:sz w:val="18"/>
          <w:szCs w:val="18"/>
        </w:rPr>
      </w:pPr>
      <w:ins w:id="2760" w:author="Katarzyna Mucha" w:date="2023-08-23T10:56:00Z">
        <w:r w:rsidRPr="00680108">
          <w:rPr>
            <w:rFonts w:ascii="Arial" w:hAnsi="Arial" w:cs="Arial"/>
            <w:sz w:val="18"/>
            <w:szCs w:val="18"/>
          </w:rPr>
          <w:lastRenderedPageBreak/>
          <w:t>- dział 8</w:t>
        </w:r>
      </w:ins>
    </w:p>
    <w:p w14:paraId="1D800735" w14:textId="77777777" w:rsidR="00666EF9" w:rsidRDefault="00666EF9" w:rsidP="00666EF9">
      <w:pPr>
        <w:pStyle w:val="Akapitzlist"/>
        <w:widowControl w:val="0"/>
        <w:ind w:left="1080"/>
        <w:rPr>
          <w:ins w:id="2761" w:author="Katarzyna Mucha" w:date="2023-08-23T10:56:00Z"/>
          <w:rFonts w:ascii="Arial" w:hAnsi="Arial" w:cs="Arial"/>
          <w:sz w:val="18"/>
          <w:szCs w:val="18"/>
        </w:rPr>
      </w:pPr>
      <w:ins w:id="2762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9</w:t>
        </w:r>
      </w:ins>
    </w:p>
    <w:p w14:paraId="53A14383" w14:textId="77777777" w:rsidR="00666EF9" w:rsidRDefault="00666EF9" w:rsidP="00666EF9">
      <w:pPr>
        <w:pStyle w:val="Akapitzlist"/>
        <w:widowControl w:val="0"/>
        <w:ind w:left="1080"/>
        <w:rPr>
          <w:ins w:id="2763" w:author="Katarzyna Mucha" w:date="2023-08-23T10:56:00Z"/>
          <w:rFonts w:ascii="Arial" w:hAnsi="Arial" w:cs="Arial"/>
          <w:sz w:val="18"/>
          <w:szCs w:val="18"/>
        </w:rPr>
      </w:pPr>
      <w:ins w:id="2764" w:author="Katarzyna Mucha" w:date="2023-08-23T10:56:00Z">
        <w:r w:rsidRPr="00680108">
          <w:rPr>
            <w:rFonts w:ascii="Arial" w:hAnsi="Arial" w:cs="Arial"/>
            <w:sz w:val="18"/>
            <w:szCs w:val="18"/>
          </w:rPr>
          <w:t>- dział 10</w:t>
        </w:r>
      </w:ins>
    </w:p>
    <w:p w14:paraId="22AC7777" w14:textId="77777777" w:rsidR="0016009E" w:rsidRDefault="0016009E" w:rsidP="0016009E">
      <w:pPr>
        <w:pStyle w:val="Akapitzlist"/>
        <w:widowControl w:val="0"/>
        <w:ind w:left="0"/>
        <w:rPr>
          <w:ins w:id="2765" w:author="Katarzyna Mucha" w:date="2023-10-17T08:24:00Z"/>
          <w:rFonts w:ascii="Arial" w:hAnsi="Arial" w:cs="Arial"/>
          <w:sz w:val="18"/>
          <w:szCs w:val="18"/>
        </w:rPr>
      </w:pPr>
    </w:p>
    <w:p w14:paraId="573F53B8" w14:textId="291FF48D" w:rsidR="0091128C" w:rsidRDefault="0091128C" w:rsidP="0091128C">
      <w:pPr>
        <w:pStyle w:val="Nagwek2"/>
        <w:rPr>
          <w:ins w:id="2766" w:author="Katarzyna Mucha" w:date="2023-10-17T08:24:00Z"/>
          <w:b/>
          <w:color w:val="auto"/>
        </w:rPr>
      </w:pPr>
      <w:bookmarkStart w:id="2767" w:name="_Toc160089705"/>
      <w:ins w:id="2768" w:author="Katarzyna Mucha" w:date="2023-10-17T08:24:00Z">
        <w:r w:rsidRPr="00C76C43">
          <w:rPr>
            <w:b/>
            <w:color w:val="auto"/>
          </w:rPr>
          <w:t xml:space="preserve">Sekcja </w:t>
        </w:r>
        <w:r>
          <w:rPr>
            <w:b/>
            <w:color w:val="auto"/>
          </w:rPr>
          <w:t xml:space="preserve">6:  S-11 </w:t>
        </w:r>
        <w:r w:rsidRPr="00BE5BCD">
          <w:rPr>
            <w:b/>
            <w:color w:val="auto"/>
          </w:rPr>
          <w:t>Sprawozdanie o świadczeniach dla studentów i doktorantów</w:t>
        </w:r>
        <w:bookmarkEnd w:id="2767"/>
      </w:ins>
    </w:p>
    <w:p w14:paraId="337BA511" w14:textId="77777777" w:rsidR="0091128C" w:rsidRDefault="0091128C" w:rsidP="0091128C">
      <w:pPr>
        <w:rPr>
          <w:ins w:id="2769" w:author="Katarzyna Mucha" w:date="2023-10-17T08:24:00Z"/>
        </w:rPr>
      </w:pP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5690"/>
        <w:gridCol w:w="3354"/>
      </w:tblGrid>
      <w:tr w:rsidR="0091128C" w:rsidRPr="00151C73" w14:paraId="0844AAEA" w14:textId="77777777" w:rsidTr="002159B8">
        <w:trPr>
          <w:trHeight w:val="98"/>
          <w:tblHeader/>
          <w:ins w:id="2770" w:author="Katarzyna Mucha" w:date="2023-10-17T08:24:00Z"/>
        </w:trPr>
        <w:tc>
          <w:tcPr>
            <w:tcW w:w="13575" w:type="dxa"/>
            <w:gridSpan w:val="4"/>
            <w:shd w:val="clear" w:color="auto" w:fill="D9D9D9" w:themeFill="background1" w:themeFillShade="D9"/>
          </w:tcPr>
          <w:p w14:paraId="2978543F" w14:textId="77777777" w:rsidR="0091128C" w:rsidRPr="00151C73" w:rsidRDefault="0091128C" w:rsidP="002159B8">
            <w:pPr>
              <w:widowControl w:val="0"/>
              <w:rPr>
                <w:ins w:id="2771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72" w:author="Katarzyna Mucha" w:date="2023-10-17T08:24:00Z">
              <w:r>
                <w:rPr>
                  <w:rFonts w:ascii="Arial" w:hAnsi="Arial" w:cs="Arial"/>
                  <w:b/>
                </w:rPr>
                <w:t>Dział 5. Doktoran</w:t>
              </w:r>
              <w:r w:rsidRPr="00151C73">
                <w:rPr>
                  <w:rFonts w:ascii="Arial" w:hAnsi="Arial" w:cs="Arial"/>
                  <w:b/>
                </w:rPr>
                <w:t>ci otrzymujący stypendia</w:t>
              </w:r>
              <w:r>
                <w:rPr>
                  <w:rFonts w:ascii="Arial" w:hAnsi="Arial" w:cs="Arial"/>
                  <w:b/>
                </w:rPr>
                <w:t xml:space="preserve"> – stan w dniu 31 grudnia</w:t>
              </w:r>
            </w:ins>
          </w:p>
        </w:tc>
      </w:tr>
      <w:tr w:rsidR="0091128C" w:rsidRPr="00151C73" w14:paraId="1A5B01ED" w14:textId="77777777" w:rsidTr="002159B8">
        <w:trPr>
          <w:trHeight w:val="98"/>
          <w:tblHeader/>
          <w:ins w:id="2773" w:author="Katarzyna Mucha" w:date="2023-10-17T08:24:00Z"/>
        </w:trPr>
        <w:tc>
          <w:tcPr>
            <w:tcW w:w="2547" w:type="dxa"/>
            <w:shd w:val="clear" w:color="auto" w:fill="D9D9D9" w:themeFill="background1" w:themeFillShade="D9"/>
          </w:tcPr>
          <w:p w14:paraId="4D5D850F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774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75" w:author="Katarzyna Mucha" w:date="2023-10-17T08:24:00Z"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>Pole</w:t>
              </w:r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ab/>
              </w:r>
            </w:ins>
          </w:p>
        </w:tc>
        <w:tc>
          <w:tcPr>
            <w:tcW w:w="1984" w:type="dxa"/>
            <w:shd w:val="clear" w:color="auto" w:fill="D9D9D9" w:themeFill="background1" w:themeFillShade="D9"/>
          </w:tcPr>
          <w:p w14:paraId="17C6772E" w14:textId="77777777" w:rsidR="0091128C" w:rsidRPr="00151C73" w:rsidRDefault="0091128C" w:rsidP="002159B8">
            <w:pPr>
              <w:widowControl w:val="0"/>
              <w:rPr>
                <w:ins w:id="2776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77" w:author="Katarzyna Mucha" w:date="2023-10-17T08:24:00Z"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>Sposób generowania wartości</w:t>
              </w:r>
            </w:ins>
          </w:p>
        </w:tc>
        <w:tc>
          <w:tcPr>
            <w:tcW w:w="5690" w:type="dxa"/>
            <w:shd w:val="clear" w:color="auto" w:fill="D9D9D9" w:themeFill="background1" w:themeFillShade="D9"/>
          </w:tcPr>
          <w:p w14:paraId="33D6D450" w14:textId="77777777" w:rsidR="0091128C" w:rsidRPr="00151C73" w:rsidRDefault="0091128C" w:rsidP="002159B8">
            <w:pPr>
              <w:widowControl w:val="0"/>
              <w:rPr>
                <w:ins w:id="2778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79" w:author="Katarzyna Mucha" w:date="2023-10-17T08:24:00Z"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>Szczegóły wyliczeń</w:t>
              </w:r>
            </w:ins>
          </w:p>
        </w:tc>
        <w:tc>
          <w:tcPr>
            <w:tcW w:w="3354" w:type="dxa"/>
            <w:shd w:val="clear" w:color="auto" w:fill="D9D9D9" w:themeFill="background1" w:themeFillShade="D9"/>
          </w:tcPr>
          <w:p w14:paraId="539BC82B" w14:textId="77777777" w:rsidR="0091128C" w:rsidRPr="00151C73" w:rsidRDefault="0091128C" w:rsidP="002159B8">
            <w:pPr>
              <w:widowControl w:val="0"/>
              <w:rPr>
                <w:ins w:id="2780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81" w:author="Katarzyna Mucha" w:date="2023-10-17T08:24:00Z">
              <w:r w:rsidRPr="00151C73">
                <w:rPr>
                  <w:rFonts w:ascii="Arial" w:hAnsi="Arial" w:cs="Arial"/>
                  <w:b/>
                  <w:sz w:val="18"/>
                  <w:szCs w:val="18"/>
                </w:rPr>
                <w:t>Uwagi</w:t>
              </w:r>
            </w:ins>
          </w:p>
        </w:tc>
      </w:tr>
      <w:tr w:rsidR="0091128C" w:rsidRPr="00151C73" w14:paraId="7D9596C3" w14:textId="77777777" w:rsidTr="002159B8">
        <w:trPr>
          <w:trHeight w:val="1228"/>
          <w:ins w:id="2782" w:author="Katarzyna Mucha" w:date="2023-10-17T08:24:00Z"/>
        </w:trPr>
        <w:tc>
          <w:tcPr>
            <w:tcW w:w="2547" w:type="dxa"/>
          </w:tcPr>
          <w:p w14:paraId="30658E95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783" w:author="Katarzyna Mucha" w:date="2023-10-17T08:24:00Z"/>
                <w:rFonts w:ascii="Helvetica" w:hAnsi="Helvetica" w:cs="Helvetica"/>
                <w:shd w:val="clear" w:color="auto" w:fill="FFFFFF"/>
              </w:rPr>
            </w:pPr>
            <w:ins w:id="2784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Wiersz 14: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Doktoran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>ci otrzymujący stypendia fundowane</w:t>
              </w:r>
            </w:ins>
          </w:p>
          <w:p w14:paraId="431BA76C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785" w:author="Katarzyna Mucha" w:date="2023-10-17T08:24:00Z"/>
                <w:rFonts w:ascii="Arial" w:hAnsi="Arial" w:cs="Arial"/>
                <w:sz w:val="18"/>
                <w:szCs w:val="18"/>
              </w:rPr>
            </w:pPr>
            <w:ins w:id="2786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Kolumny 1-</w:t>
              </w:r>
              <w:r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16F2A40B" w14:textId="77777777" w:rsidR="0091128C" w:rsidRPr="00151C73" w:rsidRDefault="0091128C" w:rsidP="002159B8">
            <w:pPr>
              <w:widowControl w:val="0"/>
              <w:rPr>
                <w:ins w:id="2787" w:author="Katarzyna Mucha" w:date="2023-10-17T08:24:00Z"/>
                <w:rFonts w:ascii="Arial" w:hAnsi="Arial" w:cs="Arial"/>
                <w:sz w:val="18"/>
                <w:szCs w:val="18"/>
              </w:rPr>
            </w:pPr>
            <w:ins w:id="2788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758BEA3F" w14:textId="77777777" w:rsidR="0091128C" w:rsidRPr="00151C73" w:rsidRDefault="0091128C" w:rsidP="002159B8">
            <w:pPr>
              <w:widowControl w:val="0"/>
              <w:rPr>
                <w:ins w:id="2789" w:author="Katarzyna Mucha" w:date="2023-10-17T08:24:00Z"/>
                <w:rFonts w:ascii="Arial" w:hAnsi="Arial" w:cs="Arial"/>
                <w:sz w:val="18"/>
                <w:szCs w:val="18"/>
              </w:rPr>
            </w:pPr>
            <w:ins w:id="2790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dotyczy.</w:t>
              </w:r>
            </w:ins>
          </w:p>
        </w:tc>
        <w:tc>
          <w:tcPr>
            <w:tcW w:w="3354" w:type="dxa"/>
          </w:tcPr>
          <w:p w14:paraId="13A67231" w14:textId="77777777" w:rsidR="0091128C" w:rsidRDefault="0091128C" w:rsidP="002159B8">
            <w:pPr>
              <w:widowControl w:val="0"/>
              <w:rPr>
                <w:ins w:id="2791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792" w:author="Katarzyna Mucha" w:date="2023-10-17T08:24:00Z">
              <w:r>
                <w:rPr>
                  <w:rFonts w:ascii="Arial" w:hAnsi="Arial" w:cs="Arial"/>
                  <w:b/>
                  <w:sz w:val="18"/>
                  <w:szCs w:val="18"/>
                </w:rPr>
                <w:t>Nazwy kolumn:</w:t>
              </w:r>
            </w:ins>
          </w:p>
          <w:p w14:paraId="73778CA7" w14:textId="77777777" w:rsidR="0091128C" w:rsidRPr="001F44FF" w:rsidRDefault="0091128C" w:rsidP="002159B8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2793" w:author="Katarzyna Mucha" w:date="2023-10-17T08:24:00Z"/>
                <w:rFonts w:ascii="Arial" w:hAnsi="Arial" w:cs="Arial"/>
                <w:sz w:val="18"/>
                <w:szCs w:val="18"/>
              </w:rPr>
            </w:pPr>
            <w:ins w:id="2794" w:author="Katarzyna Mucha" w:date="2023-10-17T08:24:00Z">
              <w:r w:rsidRPr="001F44FF">
                <w:rPr>
                  <w:rFonts w:ascii="Arial" w:hAnsi="Arial" w:cs="Arial"/>
                  <w:sz w:val="18"/>
                  <w:szCs w:val="18"/>
                </w:rPr>
                <w:t>Kolumna 0: Wyszczególnienie</w:t>
              </w:r>
            </w:ins>
          </w:p>
          <w:p w14:paraId="4C5BCE1D" w14:textId="77777777" w:rsidR="0091128C" w:rsidRDefault="0091128C" w:rsidP="002159B8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2795" w:author="Katarzyna Mucha" w:date="2023-10-17T08:24:00Z"/>
                <w:rFonts w:ascii="Arial" w:hAnsi="Arial" w:cs="Arial"/>
                <w:sz w:val="18"/>
                <w:szCs w:val="18"/>
              </w:rPr>
            </w:pPr>
            <w:ins w:id="2796" w:author="Katarzyna Mucha" w:date="2023-10-17T08:24:00Z">
              <w:r w:rsidRPr="001F44FF">
                <w:rPr>
                  <w:rFonts w:ascii="Arial" w:hAnsi="Arial" w:cs="Arial"/>
                  <w:sz w:val="18"/>
                  <w:szCs w:val="18"/>
                </w:rPr>
                <w:t>Kolumna 1: Ogółem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razem</w:t>
              </w:r>
            </w:ins>
          </w:p>
          <w:p w14:paraId="78FF1AA7" w14:textId="77777777" w:rsidR="0091128C" w:rsidRDefault="0091128C" w:rsidP="002159B8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2797" w:author="Katarzyna Mucha" w:date="2023-10-17T08:24:00Z"/>
                <w:rFonts w:ascii="Arial" w:hAnsi="Arial" w:cs="Arial"/>
                <w:sz w:val="18"/>
                <w:szCs w:val="18"/>
              </w:rPr>
            </w:pPr>
            <w:ins w:id="2798" w:author="Katarzyna Mucha" w:date="2023-10-17T08:24:00Z">
              <w:r>
                <w:rPr>
                  <w:rFonts w:ascii="Arial" w:hAnsi="Arial" w:cs="Arial"/>
                  <w:sz w:val="18"/>
                  <w:szCs w:val="18"/>
                </w:rPr>
                <w:t>Kolumna 2: Ogółem w tym na studiach stacjonarnych</w:t>
              </w:r>
            </w:ins>
          </w:p>
          <w:p w14:paraId="6DAE7CFD" w14:textId="77777777" w:rsidR="0091128C" w:rsidRDefault="0091128C" w:rsidP="002159B8">
            <w:pPr>
              <w:pStyle w:val="Akapitzlist"/>
              <w:widowControl w:val="0"/>
              <w:numPr>
                <w:ilvl w:val="0"/>
                <w:numId w:val="173"/>
              </w:numPr>
              <w:rPr>
                <w:ins w:id="2799" w:author="Katarzyna Mucha" w:date="2023-10-17T08:24:00Z"/>
                <w:rFonts w:ascii="Arial" w:hAnsi="Arial" w:cs="Arial"/>
                <w:sz w:val="18"/>
                <w:szCs w:val="18"/>
              </w:rPr>
            </w:pPr>
            <w:ins w:id="2800" w:author="Katarzyna Mucha" w:date="2023-10-17T08:24:00Z">
              <w:r>
                <w:rPr>
                  <w:rFonts w:ascii="Arial" w:hAnsi="Arial" w:cs="Arial"/>
                  <w:sz w:val="18"/>
                  <w:szCs w:val="18"/>
                </w:rPr>
                <w:t>Kolumna 3: W tym cudzoziemcy razem</w:t>
              </w:r>
            </w:ins>
          </w:p>
          <w:p w14:paraId="59FDEDB8" w14:textId="77777777" w:rsidR="0091128C" w:rsidRPr="00151C73" w:rsidRDefault="0091128C" w:rsidP="002159B8">
            <w:pPr>
              <w:widowControl w:val="0"/>
              <w:rPr>
                <w:ins w:id="2801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  <w:ins w:id="2802" w:author="Katarzyna Mucha" w:date="2023-10-17T08:24:00Z">
              <w:r>
                <w:rPr>
                  <w:rFonts w:ascii="Arial" w:hAnsi="Arial" w:cs="Arial"/>
                  <w:sz w:val="18"/>
                  <w:szCs w:val="18"/>
                </w:rPr>
                <w:t>Kolumna 4: W tym cudzoziemcy w tym na studiach stacjonarnych</w:t>
              </w:r>
            </w:ins>
          </w:p>
        </w:tc>
      </w:tr>
      <w:tr w:rsidR="0091128C" w:rsidRPr="00151C73" w14:paraId="0305283D" w14:textId="77777777" w:rsidTr="002159B8">
        <w:trPr>
          <w:trHeight w:val="70"/>
          <w:ins w:id="2803" w:author="Katarzyna Mucha" w:date="2023-10-17T08:24:00Z"/>
        </w:trPr>
        <w:tc>
          <w:tcPr>
            <w:tcW w:w="2547" w:type="dxa"/>
          </w:tcPr>
          <w:p w14:paraId="6EC5BEC2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804" w:author="Katarzyna Mucha" w:date="2023-10-17T08:24:00Z"/>
                <w:rFonts w:ascii="Helvetica" w:hAnsi="Helvetica" w:cs="Helvetica"/>
                <w:shd w:val="clear" w:color="auto" w:fill="FFFFFF"/>
              </w:rPr>
            </w:pPr>
            <w:ins w:id="2805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Wiersz 15: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w tym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 xml:space="preserve"> tylko stypendia fundowane</w:t>
              </w:r>
            </w:ins>
          </w:p>
          <w:p w14:paraId="33340580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806" w:author="Katarzyna Mucha" w:date="2023-10-17T08:24:00Z"/>
                <w:rFonts w:ascii="Arial" w:hAnsi="Arial" w:cs="Arial"/>
                <w:sz w:val="18"/>
                <w:szCs w:val="18"/>
              </w:rPr>
            </w:pPr>
            <w:ins w:id="2807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Kolumny 1-</w:t>
              </w:r>
              <w:r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6DC3BE10" w14:textId="77777777" w:rsidR="0091128C" w:rsidRPr="00151C73" w:rsidRDefault="0091128C" w:rsidP="002159B8">
            <w:pPr>
              <w:widowControl w:val="0"/>
              <w:rPr>
                <w:ins w:id="2808" w:author="Katarzyna Mucha" w:date="2023-10-17T08:24:00Z"/>
                <w:rFonts w:ascii="Arial" w:hAnsi="Arial" w:cs="Arial"/>
                <w:sz w:val="18"/>
                <w:szCs w:val="18"/>
              </w:rPr>
            </w:pPr>
            <w:ins w:id="2809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095F5F5B" w14:textId="77777777" w:rsidR="0091128C" w:rsidRPr="00151C73" w:rsidRDefault="0091128C" w:rsidP="002159B8">
            <w:pPr>
              <w:widowControl w:val="0"/>
              <w:rPr>
                <w:ins w:id="2810" w:author="Katarzyna Mucha" w:date="2023-10-17T08:24:00Z"/>
                <w:rFonts w:ascii="Arial" w:hAnsi="Arial" w:cs="Arial"/>
                <w:sz w:val="18"/>
                <w:szCs w:val="18"/>
              </w:rPr>
            </w:pPr>
            <w:ins w:id="2811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dotyczy.</w:t>
              </w:r>
            </w:ins>
          </w:p>
        </w:tc>
        <w:tc>
          <w:tcPr>
            <w:tcW w:w="3354" w:type="dxa"/>
          </w:tcPr>
          <w:p w14:paraId="2AD9DD22" w14:textId="77777777" w:rsidR="0091128C" w:rsidRPr="00151C73" w:rsidRDefault="0091128C" w:rsidP="002159B8">
            <w:pPr>
              <w:widowControl w:val="0"/>
              <w:rPr>
                <w:ins w:id="2812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128C" w:rsidRPr="00151C73" w14:paraId="58313767" w14:textId="77777777" w:rsidTr="002159B8">
        <w:trPr>
          <w:trHeight w:val="70"/>
          <w:ins w:id="2813" w:author="Katarzyna Mucha" w:date="2023-10-17T08:24:00Z"/>
        </w:trPr>
        <w:tc>
          <w:tcPr>
            <w:tcW w:w="2547" w:type="dxa"/>
          </w:tcPr>
          <w:p w14:paraId="77E55930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814" w:author="Katarzyna Mucha" w:date="2023-10-17T08:24:00Z"/>
                <w:rFonts w:ascii="Helvetica" w:hAnsi="Helvetica" w:cs="Helvetica"/>
                <w:shd w:val="clear" w:color="auto" w:fill="FFFFFF"/>
              </w:rPr>
            </w:pPr>
            <w:ins w:id="2815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Wiersz 16: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 xml:space="preserve"> </w:t>
              </w:r>
              <w:r>
                <w:rPr>
                  <w:rFonts w:ascii="Helvetica" w:hAnsi="Helvetica" w:cs="Helvetica"/>
                  <w:shd w:val="clear" w:color="auto" w:fill="FFFFFF"/>
                </w:rPr>
                <w:br/>
                <w:t>w tym</w:t>
              </w:r>
              <w:r w:rsidRPr="00151C73">
                <w:rPr>
                  <w:rFonts w:ascii="Helvetica" w:hAnsi="Helvetica" w:cs="Helvetica"/>
                  <w:shd w:val="clear" w:color="auto" w:fill="FFFFFF"/>
                </w:rPr>
                <w:t xml:space="preserve"> jednocześnie stypendia fundowane i inne stypendia</w:t>
              </w:r>
            </w:ins>
          </w:p>
          <w:p w14:paraId="349B8D03" w14:textId="77777777" w:rsidR="0091128C" w:rsidRPr="00151C73" w:rsidRDefault="0091128C" w:rsidP="002159B8">
            <w:pPr>
              <w:widowControl w:val="0"/>
              <w:tabs>
                <w:tab w:val="center" w:pos="1427"/>
              </w:tabs>
              <w:rPr>
                <w:ins w:id="2816" w:author="Katarzyna Mucha" w:date="2023-10-17T08:24:00Z"/>
                <w:rFonts w:ascii="Arial" w:hAnsi="Arial" w:cs="Arial"/>
                <w:sz w:val="18"/>
                <w:szCs w:val="18"/>
              </w:rPr>
            </w:pPr>
            <w:ins w:id="2817" w:author="Katarzyna Mucha" w:date="2023-10-17T08:24:00Z">
              <w:r w:rsidRPr="00151C73">
                <w:rPr>
                  <w:rFonts w:ascii="Helvetica" w:hAnsi="Helvetica" w:cs="Helvetica"/>
                  <w:b/>
                  <w:shd w:val="clear" w:color="auto" w:fill="FFFFFF"/>
                </w:rPr>
                <w:t>Kolumny 1-</w:t>
              </w:r>
              <w:r>
                <w:rPr>
                  <w:rFonts w:ascii="Helvetica" w:hAnsi="Helvetica" w:cs="Helvetica"/>
                  <w:b/>
                  <w:shd w:val="clear" w:color="auto" w:fill="FFFFFF"/>
                </w:rPr>
                <w:t>4</w:t>
              </w:r>
            </w:ins>
          </w:p>
        </w:tc>
        <w:tc>
          <w:tcPr>
            <w:tcW w:w="1984" w:type="dxa"/>
          </w:tcPr>
          <w:p w14:paraId="4E7D7F56" w14:textId="77777777" w:rsidR="0091128C" w:rsidRPr="00151C73" w:rsidRDefault="0091128C" w:rsidP="002159B8">
            <w:pPr>
              <w:widowControl w:val="0"/>
              <w:rPr>
                <w:ins w:id="2818" w:author="Katarzyna Mucha" w:date="2023-10-17T08:24:00Z"/>
                <w:rFonts w:ascii="Arial" w:hAnsi="Arial" w:cs="Arial"/>
                <w:sz w:val="18"/>
                <w:szCs w:val="18"/>
              </w:rPr>
            </w:pPr>
            <w:ins w:id="2819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Wprowadzana przez użytkownika</w:t>
              </w:r>
            </w:ins>
          </w:p>
        </w:tc>
        <w:tc>
          <w:tcPr>
            <w:tcW w:w="5690" w:type="dxa"/>
          </w:tcPr>
          <w:p w14:paraId="3F8AD884" w14:textId="77777777" w:rsidR="0091128C" w:rsidRPr="00151C73" w:rsidRDefault="0091128C" w:rsidP="002159B8">
            <w:pPr>
              <w:widowControl w:val="0"/>
              <w:rPr>
                <w:ins w:id="2820" w:author="Katarzyna Mucha" w:date="2023-10-17T08:24:00Z"/>
                <w:rFonts w:ascii="Arial" w:hAnsi="Arial" w:cs="Arial"/>
                <w:sz w:val="18"/>
                <w:szCs w:val="18"/>
              </w:rPr>
            </w:pPr>
            <w:ins w:id="2821" w:author="Katarzyna Mucha" w:date="2023-10-17T08:24:00Z">
              <w:r w:rsidRPr="00151C73">
                <w:rPr>
                  <w:rFonts w:ascii="Arial" w:hAnsi="Arial" w:cs="Arial"/>
                  <w:sz w:val="18"/>
                  <w:szCs w:val="18"/>
                </w:rPr>
                <w:t>Nie dotyczy.</w:t>
              </w:r>
            </w:ins>
          </w:p>
        </w:tc>
        <w:tc>
          <w:tcPr>
            <w:tcW w:w="3354" w:type="dxa"/>
          </w:tcPr>
          <w:p w14:paraId="4CA1045D" w14:textId="77777777" w:rsidR="0091128C" w:rsidRPr="00151C73" w:rsidRDefault="0091128C" w:rsidP="002159B8">
            <w:pPr>
              <w:widowControl w:val="0"/>
              <w:rPr>
                <w:ins w:id="2822" w:author="Katarzyna Mucha" w:date="2023-10-17T08:24:00Z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275F87" w14:textId="77777777" w:rsidR="0091128C" w:rsidRPr="00BE5BCD" w:rsidRDefault="0091128C" w:rsidP="0091128C">
      <w:pPr>
        <w:rPr>
          <w:ins w:id="2823" w:author="Katarzyna Mucha" w:date="2023-10-17T08:24:00Z"/>
        </w:rPr>
      </w:pPr>
    </w:p>
    <w:p w14:paraId="4888BA93" w14:textId="77777777" w:rsidR="0091128C" w:rsidRPr="00BE5BCD" w:rsidRDefault="0091128C" w:rsidP="0091128C">
      <w:pPr>
        <w:rPr>
          <w:ins w:id="2824" w:author="Katarzyna Mucha" w:date="2023-10-17T08:24:00Z"/>
        </w:rPr>
      </w:pPr>
    </w:p>
    <w:p w14:paraId="77E02453" w14:textId="77777777" w:rsidR="0091128C" w:rsidRPr="00680108" w:rsidRDefault="0091128C" w:rsidP="0016009E">
      <w:pPr>
        <w:pStyle w:val="Akapitzlist"/>
        <w:widowControl w:val="0"/>
        <w:ind w:left="0"/>
        <w:rPr>
          <w:rFonts w:ascii="Arial" w:hAnsi="Arial" w:cs="Arial"/>
          <w:sz w:val="18"/>
          <w:szCs w:val="18"/>
        </w:rPr>
      </w:pPr>
    </w:p>
    <w:sectPr w:rsidR="0091128C" w:rsidRPr="00680108" w:rsidSect="001363BD">
      <w:headerReference w:type="default" r:id="rId10"/>
      <w:footerReference w:type="default" r:id="rId11"/>
      <w:headerReference w:type="first" r:id="rId12"/>
      <w:pgSz w:w="16838" w:h="11906" w:orient="landscape" w:code="9"/>
      <w:pgMar w:top="1418" w:right="1418" w:bottom="1418" w:left="1418" w:header="680" w:footer="709" w:gutter="0"/>
      <w:pgBorders w:offsetFrom="page">
        <w:bottom w:val="single" w:sz="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8C7C" w14:textId="77777777" w:rsidR="001363BD" w:rsidRDefault="001363BD" w:rsidP="00720B2B">
      <w:pPr>
        <w:spacing w:line="240" w:lineRule="auto"/>
      </w:pPr>
      <w:r>
        <w:separator/>
      </w:r>
    </w:p>
  </w:endnote>
  <w:endnote w:type="continuationSeparator" w:id="0">
    <w:p w14:paraId="4D0EE28E" w14:textId="77777777" w:rsidR="001363BD" w:rsidRDefault="001363BD" w:rsidP="00720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00"/>
    <w:family w:val="swiss"/>
    <w:pitch w:val="variable"/>
    <w:sig w:usb0="600002FF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30D9" w14:textId="77777777" w:rsidR="006E1B49" w:rsidRDefault="00000000">
    <w:r>
      <w:rPr>
        <w:rFonts w:cs="Tahoma"/>
        <w:noProof/>
        <w:color w:val="365F91"/>
        <w:sz w:val="16"/>
        <w:szCs w:val="16"/>
      </w:rPr>
      <w:pict w14:anchorId="21E58945">
        <v:rect id="_x0000_i1025" alt="" style="width:453.6pt;height:.05pt;mso-width-percent:0;mso-height-percent:0;mso-width-percent:0;mso-height-percent:0" o:hralign="center" o:hrstd="t" o:hr="t" fillcolor="gray" stroked="f"/>
      </w:pict>
    </w:r>
  </w:p>
  <w:tbl>
    <w:tblPr>
      <w:tblW w:w="13467" w:type="dxa"/>
      <w:tblInd w:w="108" w:type="dxa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6" w:space="0" w:color="D9D9D9"/>
        <w:insideV w:val="single" w:sz="6" w:space="0" w:color="D9D9D9"/>
      </w:tblBorders>
      <w:tblLayout w:type="fixed"/>
      <w:tblLook w:val="04A0" w:firstRow="1" w:lastRow="0" w:firstColumn="1" w:lastColumn="0" w:noHBand="0" w:noVBand="1"/>
    </w:tblPr>
    <w:tblGrid>
      <w:gridCol w:w="1418"/>
      <w:gridCol w:w="1417"/>
      <w:gridCol w:w="851"/>
      <w:gridCol w:w="6946"/>
      <w:gridCol w:w="1559"/>
      <w:gridCol w:w="1276"/>
    </w:tblGrid>
    <w:tr w:rsidR="006E1B49" w:rsidRPr="00840A60" w14:paraId="57AE80D4" w14:textId="77777777" w:rsidTr="00FF1130">
      <w:tc>
        <w:tcPr>
          <w:tcW w:w="1418" w:type="dxa"/>
        </w:tcPr>
        <w:p w14:paraId="27EBB45F" w14:textId="50A8D751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1417" w:type="dxa"/>
        </w:tcPr>
        <w:p w14:paraId="18737B8D" w14:textId="63C280D8" w:rsidR="006E1B49" w:rsidRPr="00840A60" w:rsidRDefault="006E1B49" w:rsidP="00D43968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851" w:type="dxa"/>
        </w:tcPr>
        <w:p w14:paraId="21579E4D" w14:textId="3A43A8A0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</w:p>
      </w:tc>
      <w:tc>
        <w:tcPr>
          <w:tcW w:w="6946" w:type="dxa"/>
        </w:tcPr>
        <w:p w14:paraId="3960ADCA" w14:textId="37D5DB26" w:rsidR="006E1B49" w:rsidRPr="00840A60" w:rsidRDefault="006E1B49" w:rsidP="001308B4">
          <w:pPr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559" w:type="dxa"/>
        </w:tcPr>
        <w:p w14:paraId="4CF7F29A" w14:textId="77777777" w:rsidR="006E1B49" w:rsidRPr="00840A60" w:rsidRDefault="006E1B49" w:rsidP="001308B4">
          <w:pPr>
            <w:rPr>
              <w:rFonts w:cstheme="minorHAnsi"/>
              <w:sz w:val="18"/>
              <w:szCs w:val="18"/>
            </w:rPr>
          </w:pPr>
          <w:r w:rsidRPr="00840A60">
            <w:rPr>
              <w:rFonts w:cstheme="minorHAnsi"/>
              <w:sz w:val="18"/>
              <w:szCs w:val="18"/>
            </w:rPr>
            <w:t>Strona:</w:t>
          </w:r>
        </w:p>
      </w:tc>
      <w:tc>
        <w:tcPr>
          <w:tcW w:w="1276" w:type="dxa"/>
        </w:tcPr>
        <w:p w14:paraId="5F22DE14" w14:textId="77777777" w:rsidR="006E1B49" w:rsidRPr="00840A60" w:rsidRDefault="006E1B49" w:rsidP="001308B4">
          <w:pPr>
            <w:rPr>
              <w:rFonts w:cstheme="minorHAnsi"/>
              <w:b/>
              <w:sz w:val="18"/>
              <w:szCs w:val="18"/>
            </w:rPr>
          </w:pP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PAGE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377370">
            <w:rPr>
              <w:rFonts w:cstheme="minorHAnsi"/>
              <w:b/>
              <w:noProof/>
              <w:sz w:val="18"/>
              <w:szCs w:val="18"/>
            </w:rPr>
            <w:t>134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  <w:r w:rsidRPr="00840A60">
            <w:rPr>
              <w:rFonts w:cstheme="minorHAnsi"/>
              <w:b/>
              <w:sz w:val="18"/>
              <w:szCs w:val="18"/>
            </w:rPr>
            <w:t xml:space="preserve"> / </w:t>
          </w:r>
          <w:r w:rsidRPr="00840A60">
            <w:rPr>
              <w:rFonts w:cstheme="minorHAnsi"/>
              <w:b/>
              <w:sz w:val="18"/>
              <w:szCs w:val="18"/>
            </w:rPr>
            <w:fldChar w:fldCharType="begin"/>
          </w:r>
          <w:r w:rsidRPr="00840A60">
            <w:rPr>
              <w:rFonts w:cstheme="minorHAnsi"/>
              <w:b/>
              <w:sz w:val="18"/>
              <w:szCs w:val="18"/>
            </w:rPr>
            <w:instrText>NUMPAGES</w:instrText>
          </w:r>
          <w:r w:rsidRPr="00840A60">
            <w:rPr>
              <w:rFonts w:cstheme="minorHAnsi"/>
              <w:b/>
              <w:sz w:val="18"/>
              <w:szCs w:val="18"/>
            </w:rPr>
            <w:fldChar w:fldCharType="separate"/>
          </w:r>
          <w:r w:rsidR="00377370">
            <w:rPr>
              <w:rFonts w:cstheme="minorHAnsi"/>
              <w:b/>
              <w:noProof/>
              <w:sz w:val="18"/>
              <w:szCs w:val="18"/>
            </w:rPr>
            <w:t>134</w:t>
          </w:r>
          <w:r w:rsidRPr="00840A60">
            <w:rPr>
              <w:rFonts w:cstheme="minorHAnsi"/>
              <w:b/>
              <w:sz w:val="18"/>
              <w:szCs w:val="18"/>
            </w:rPr>
            <w:fldChar w:fldCharType="end"/>
          </w:r>
        </w:p>
      </w:tc>
    </w:tr>
  </w:tbl>
  <w:p w14:paraId="5C911D81" w14:textId="7EC60F91" w:rsidR="006E1B49" w:rsidRPr="00121D95" w:rsidRDefault="006E1B49" w:rsidP="001308B4">
    <w:pPr>
      <w:pStyle w:val="Stopka"/>
      <w:rPr>
        <w:rFonts w:cs="Tahoma"/>
        <w:color w:val="365F91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7A049" wp14:editId="551BED78">
          <wp:simplePos x="0" y="0"/>
          <wp:positionH relativeFrom="column">
            <wp:posOffset>3547745</wp:posOffset>
          </wp:positionH>
          <wp:positionV relativeFrom="paragraph">
            <wp:posOffset>-3810</wp:posOffset>
          </wp:positionV>
          <wp:extent cx="1271905" cy="476885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7BF5AC7" wp14:editId="0389B61B">
          <wp:simplePos x="0" y="0"/>
          <wp:positionH relativeFrom="column">
            <wp:posOffset>7310120</wp:posOffset>
          </wp:positionH>
          <wp:positionV relativeFrom="paragraph">
            <wp:posOffset>-3810</wp:posOffset>
          </wp:positionV>
          <wp:extent cx="1240155" cy="469265"/>
          <wp:effectExtent l="0" t="0" r="0" b="0"/>
          <wp:wrapSquare wrapText="bothSides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8585E4" wp14:editId="4A6E34A0">
          <wp:extent cx="1271905" cy="476885"/>
          <wp:effectExtent l="0" t="0" r="444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ahoma"/>
        <w:color w:val="365F91"/>
        <w:sz w:val="16"/>
        <w:szCs w:val="16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FF4C" w14:textId="77777777" w:rsidR="001363BD" w:rsidRDefault="001363BD" w:rsidP="00720B2B">
      <w:pPr>
        <w:spacing w:line="240" w:lineRule="auto"/>
      </w:pPr>
      <w:r>
        <w:separator/>
      </w:r>
    </w:p>
  </w:footnote>
  <w:footnote w:type="continuationSeparator" w:id="0">
    <w:p w14:paraId="692707D4" w14:textId="77777777" w:rsidR="001363BD" w:rsidRDefault="001363BD" w:rsidP="00720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4" w:type="dxa"/>
      <w:tblInd w:w="-459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6" w:space="0" w:color="BFBFBF"/>
        <w:insideV w:val="single" w:sz="6" w:space="0" w:color="BFBFBF"/>
      </w:tblBorders>
      <w:tblLayout w:type="fixed"/>
      <w:tblLook w:val="04A0" w:firstRow="1" w:lastRow="0" w:firstColumn="1" w:lastColumn="0" w:noHBand="0" w:noVBand="1"/>
    </w:tblPr>
    <w:tblGrid>
      <w:gridCol w:w="1914"/>
      <w:gridCol w:w="1205"/>
      <w:gridCol w:w="8080"/>
      <w:gridCol w:w="1559"/>
      <w:gridCol w:w="1276"/>
    </w:tblGrid>
    <w:tr w:rsidR="006E1B49" w:rsidRPr="00840A60" w14:paraId="0F78F0B4" w14:textId="77777777" w:rsidTr="00FF1130">
      <w:trPr>
        <w:trHeight w:val="268"/>
      </w:trPr>
      <w:tc>
        <w:tcPr>
          <w:tcW w:w="1914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46C24BC8" w14:textId="77777777" w:rsidR="006E1B49" w:rsidRPr="00840A60" w:rsidRDefault="006E1B49" w:rsidP="001308B4">
          <w:pPr>
            <w:pStyle w:val="Nagwek"/>
            <w:jc w:val="center"/>
            <w:rPr>
              <w:rFonts w:cs="Tahoma"/>
              <w:sz w:val="15"/>
              <w:szCs w:val="15"/>
            </w:rPr>
          </w:pPr>
          <w:r>
            <w:rPr>
              <w:rFonts w:cs="Tahoma"/>
              <w:noProof/>
              <w:sz w:val="15"/>
              <w:szCs w:val="15"/>
            </w:rPr>
            <w:drawing>
              <wp:inline distT="0" distB="0" distL="0" distR="0" wp14:anchorId="1F07A583" wp14:editId="036558CD">
                <wp:extent cx="1009498" cy="507990"/>
                <wp:effectExtent l="0" t="0" r="635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358" cy="508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5" w:type="dxa"/>
          <w:shd w:val="clear" w:color="auto" w:fill="auto"/>
        </w:tcPr>
        <w:p w14:paraId="26E20429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Dokument</w:t>
          </w:r>
        </w:p>
      </w:tc>
      <w:tc>
        <w:tcPr>
          <w:tcW w:w="8080" w:type="dxa"/>
          <w:shd w:val="clear" w:color="auto" w:fill="auto"/>
        </w:tcPr>
        <w:p w14:paraId="47C65DD4" w14:textId="2FC0D010" w:rsidR="006E1B49" w:rsidRPr="00840A60" w:rsidRDefault="006E1B49" w:rsidP="00551D70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D43968">
            <w:rPr>
              <w:rFonts w:asciiTheme="minorHAnsi" w:hAnsiTheme="minorHAnsi" w:cstheme="minorHAnsi"/>
              <w:b/>
              <w:sz w:val="18"/>
              <w:szCs w:val="18"/>
            </w:rPr>
            <w:t>Opis metodologii wyliczeń danych w sprawozdaniach S-10, S-11 i S-12 generowanych w systemie POL-on</w:t>
          </w:r>
        </w:p>
      </w:tc>
      <w:tc>
        <w:tcPr>
          <w:tcW w:w="1559" w:type="dxa"/>
        </w:tcPr>
        <w:p w14:paraId="200A6C0E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Data utworzenia:</w:t>
          </w:r>
        </w:p>
      </w:tc>
      <w:tc>
        <w:tcPr>
          <w:tcW w:w="1276" w:type="dxa"/>
        </w:tcPr>
        <w:p w14:paraId="4AE006FD" w14:textId="2901C847" w:rsidR="006E1B49" w:rsidRPr="00840A60" w:rsidRDefault="006E1B49" w:rsidP="00503ED6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2016-11-15</w:t>
          </w:r>
        </w:p>
      </w:tc>
    </w:tr>
    <w:tr w:rsidR="006E1B49" w:rsidRPr="00840A60" w14:paraId="50AC21D5" w14:textId="77777777" w:rsidTr="00FF1130">
      <w:trPr>
        <w:trHeight w:val="241"/>
      </w:trPr>
      <w:tc>
        <w:tcPr>
          <w:tcW w:w="1914" w:type="dxa"/>
          <w:vMerge/>
          <w:tcBorders>
            <w:top w:val="single" w:sz="6" w:space="0" w:color="BFBFBF"/>
            <w:left w:val="nil"/>
            <w:bottom w:val="nil"/>
          </w:tcBorders>
        </w:tcPr>
        <w:p w14:paraId="2DB6E63C" w14:textId="77777777" w:rsidR="006E1B49" w:rsidRPr="00840A60" w:rsidRDefault="006E1B49" w:rsidP="001308B4">
          <w:pPr>
            <w:pStyle w:val="Nagwek"/>
            <w:jc w:val="center"/>
            <w:rPr>
              <w:rFonts w:cs="Tahoma"/>
              <w:noProof/>
              <w:sz w:val="16"/>
              <w:szCs w:val="16"/>
            </w:rPr>
          </w:pPr>
        </w:p>
      </w:tc>
      <w:tc>
        <w:tcPr>
          <w:tcW w:w="1205" w:type="dxa"/>
          <w:shd w:val="clear" w:color="auto" w:fill="auto"/>
        </w:tcPr>
        <w:p w14:paraId="5CAB5227" w14:textId="77777777" w:rsidR="006E1B49" w:rsidRPr="00840A60" w:rsidRDefault="006E1B49" w:rsidP="00962225">
          <w:pPr>
            <w:pStyle w:val="Nagwek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Utworzył/a</w:t>
          </w:r>
          <w:r w:rsidRPr="00840A60">
            <w:rPr>
              <w:rFonts w:asciiTheme="minorHAnsi" w:hAnsiTheme="minorHAnsi" w:cstheme="minorHAnsi"/>
              <w:sz w:val="18"/>
              <w:szCs w:val="18"/>
            </w:rPr>
            <w:t>:</w:t>
          </w:r>
        </w:p>
      </w:tc>
      <w:tc>
        <w:tcPr>
          <w:tcW w:w="8080" w:type="dxa"/>
          <w:shd w:val="clear" w:color="auto" w:fill="auto"/>
          <w:vAlign w:val="center"/>
        </w:tcPr>
        <w:p w14:paraId="337B9183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  <w:highlight w:val="yellow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Marta Niemczyk</w:t>
          </w:r>
        </w:p>
      </w:tc>
      <w:tc>
        <w:tcPr>
          <w:tcW w:w="1559" w:type="dxa"/>
        </w:tcPr>
        <w:p w14:paraId="268A2549" w14:textId="77777777" w:rsidR="006E1B49" w:rsidRPr="00840A60" w:rsidRDefault="006E1B49" w:rsidP="001308B4">
          <w:pPr>
            <w:pStyle w:val="Nagwek"/>
            <w:rPr>
              <w:rFonts w:asciiTheme="minorHAnsi" w:hAnsiTheme="minorHAnsi" w:cstheme="minorHAnsi"/>
              <w:sz w:val="18"/>
              <w:szCs w:val="18"/>
            </w:rPr>
          </w:pPr>
          <w:r w:rsidRPr="00840A60">
            <w:rPr>
              <w:rFonts w:asciiTheme="minorHAnsi" w:hAnsiTheme="minorHAnsi" w:cstheme="minorHAnsi"/>
              <w:sz w:val="18"/>
              <w:szCs w:val="18"/>
            </w:rPr>
            <w:t>Wersja:</w:t>
          </w:r>
        </w:p>
      </w:tc>
      <w:tc>
        <w:tcPr>
          <w:tcW w:w="1276" w:type="dxa"/>
        </w:tcPr>
        <w:p w14:paraId="1CC51B11" w14:textId="14408CDB" w:rsidR="006E1B49" w:rsidRPr="00840A60" w:rsidRDefault="006E1B49" w:rsidP="008B69F3">
          <w:pPr>
            <w:pStyle w:val="Nagwek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>3</w:t>
          </w:r>
          <w:ins w:id="2825" w:author="Katarzyna Mucha" w:date="2023-06-15T11:19:00Z">
            <w:r w:rsidR="00916AA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ins>
          <w:del w:id="2826" w:author="Katarzyna Mucha" w:date="2023-06-15T11:19:00Z">
            <w:r w:rsidR="00E60AE7" w:rsidDel="00916AAE">
              <w:rPr>
                <w:rFonts w:asciiTheme="minorHAnsi" w:hAnsiTheme="minorHAnsi" w:cstheme="minorHAnsi"/>
                <w:b/>
                <w:sz w:val="18"/>
                <w:szCs w:val="18"/>
              </w:rPr>
              <w:delText>1</w:delText>
            </w:r>
          </w:del>
          <w:r>
            <w:rPr>
              <w:rFonts w:asciiTheme="minorHAnsi" w:hAnsiTheme="minorHAnsi" w:cstheme="minorHAnsi"/>
              <w:b/>
              <w:sz w:val="18"/>
              <w:szCs w:val="18"/>
            </w:rPr>
            <w:t>.</w:t>
          </w:r>
          <w:ins w:id="2827" w:author="Katarzyna Mucha" w:date="2024-02-29T09:01:00Z">
            <w:r w:rsidR="001D03A1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ins>
          <w:ins w:id="2828" w:author="Katarzyna Mucha [2]" w:date="2023-12-08T09:49:00Z">
            <w:del w:id="2829" w:author="Katarzyna Mucha" w:date="2024-01-12T14:31:00Z">
              <w:r w:rsidR="00E111EF" w:rsidDel="003C7206">
                <w:rPr>
                  <w:rFonts w:asciiTheme="minorHAnsi" w:hAnsiTheme="minorHAnsi" w:cstheme="minorHAnsi"/>
                  <w:b/>
                  <w:sz w:val="18"/>
                  <w:szCs w:val="18"/>
                </w:rPr>
                <w:delText>1</w:delText>
              </w:r>
            </w:del>
          </w:ins>
          <w:del w:id="2830" w:author="Katarzyna Mucha [2]" w:date="2023-12-08T09:49:00Z">
            <w:r w:rsidDel="00E111EF">
              <w:rPr>
                <w:rFonts w:asciiTheme="minorHAnsi" w:hAnsiTheme="minorHAnsi" w:cstheme="minorHAnsi"/>
                <w:b/>
                <w:sz w:val="18"/>
                <w:szCs w:val="18"/>
              </w:rPr>
              <w:delText>0</w:delText>
            </w:r>
          </w:del>
        </w:p>
      </w:tc>
    </w:tr>
  </w:tbl>
  <w:p w14:paraId="769ACD3B" w14:textId="77777777" w:rsidR="006E1B49" w:rsidRPr="00840A60" w:rsidRDefault="006E1B49" w:rsidP="001308B4">
    <w:pPr>
      <w:pStyle w:val="Nagwek"/>
      <w:rPr>
        <w:rFonts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03CB" w14:textId="77777777" w:rsidR="006E1B49" w:rsidRDefault="006E1B49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B34A4C1" wp14:editId="2B71EF42">
          <wp:simplePos x="0" y="0"/>
          <wp:positionH relativeFrom="column">
            <wp:posOffset>5080</wp:posOffset>
          </wp:positionH>
          <wp:positionV relativeFrom="paragraph">
            <wp:posOffset>1000125</wp:posOffset>
          </wp:positionV>
          <wp:extent cx="7010400" cy="9029700"/>
          <wp:effectExtent l="19050" t="0" r="0" b="0"/>
          <wp:wrapNone/>
          <wp:docPr id="7" name="Obraz 7" descr="strona_tyt_ofert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ona_tyt_ofert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2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D4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72822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F3778"/>
    <w:multiLevelType w:val="hybridMultilevel"/>
    <w:tmpl w:val="702A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63307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70CC8"/>
    <w:multiLevelType w:val="hybridMultilevel"/>
    <w:tmpl w:val="EACE6B26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462D3"/>
    <w:multiLevelType w:val="hybridMultilevel"/>
    <w:tmpl w:val="21CE4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E7E1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DA2FDA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2F7AD0"/>
    <w:multiLevelType w:val="hybridMultilevel"/>
    <w:tmpl w:val="FD9E3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E4334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3020D"/>
    <w:multiLevelType w:val="hybridMultilevel"/>
    <w:tmpl w:val="70F4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20150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F67D4"/>
    <w:multiLevelType w:val="hybridMultilevel"/>
    <w:tmpl w:val="66BEE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E7AB7"/>
    <w:multiLevelType w:val="hybridMultilevel"/>
    <w:tmpl w:val="AFEA1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11150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1534E1"/>
    <w:multiLevelType w:val="hybridMultilevel"/>
    <w:tmpl w:val="39143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B0B91"/>
    <w:multiLevelType w:val="hybridMultilevel"/>
    <w:tmpl w:val="8A92A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E743A"/>
    <w:multiLevelType w:val="multilevel"/>
    <w:tmpl w:val="9458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748774D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921FB2"/>
    <w:multiLevelType w:val="hybridMultilevel"/>
    <w:tmpl w:val="69204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8140588"/>
    <w:multiLevelType w:val="hybridMultilevel"/>
    <w:tmpl w:val="A5CAA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9978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8B41223"/>
    <w:multiLevelType w:val="hybridMultilevel"/>
    <w:tmpl w:val="63FA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DA50EE"/>
    <w:multiLevelType w:val="hybridMultilevel"/>
    <w:tmpl w:val="5E2E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8D125F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0042D8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57AB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64639D"/>
    <w:multiLevelType w:val="hybridMultilevel"/>
    <w:tmpl w:val="E3CA49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E403C3"/>
    <w:multiLevelType w:val="hybridMultilevel"/>
    <w:tmpl w:val="84DC823A"/>
    <w:lvl w:ilvl="0" w:tplc="76D06F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10496C2B"/>
    <w:multiLevelType w:val="hybridMultilevel"/>
    <w:tmpl w:val="D2BE8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10D4E48"/>
    <w:multiLevelType w:val="hybridMultilevel"/>
    <w:tmpl w:val="404C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AF22F9"/>
    <w:multiLevelType w:val="hybridMultilevel"/>
    <w:tmpl w:val="3BB0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0C0ABD"/>
    <w:multiLevelType w:val="hybridMultilevel"/>
    <w:tmpl w:val="2730A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8B13B2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1D654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133E6702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69589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13902C9E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13FC67A8"/>
    <w:multiLevelType w:val="hybridMultilevel"/>
    <w:tmpl w:val="EE1C2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0D714E"/>
    <w:multiLevelType w:val="hybridMultilevel"/>
    <w:tmpl w:val="41F4A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744D85"/>
    <w:multiLevelType w:val="hybridMultilevel"/>
    <w:tmpl w:val="604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756DE7"/>
    <w:multiLevelType w:val="hybridMultilevel"/>
    <w:tmpl w:val="21CE4E76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AA5D27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5C42D82"/>
    <w:multiLevelType w:val="hybridMultilevel"/>
    <w:tmpl w:val="E3A82F08"/>
    <w:lvl w:ilvl="0" w:tplc="E5A6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5C0DA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2811A2"/>
    <w:multiLevelType w:val="hybridMultilevel"/>
    <w:tmpl w:val="FC32B840"/>
    <w:lvl w:ilvl="0" w:tplc="24067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C027A3"/>
    <w:multiLevelType w:val="hybridMultilevel"/>
    <w:tmpl w:val="39143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D970B3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B448B0"/>
    <w:multiLevelType w:val="hybridMultilevel"/>
    <w:tmpl w:val="39143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8F60D2"/>
    <w:multiLevelType w:val="hybridMultilevel"/>
    <w:tmpl w:val="ECD0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DD1A06"/>
    <w:multiLevelType w:val="hybridMultilevel"/>
    <w:tmpl w:val="183A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BFC42DD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0A74E4"/>
    <w:multiLevelType w:val="hybridMultilevel"/>
    <w:tmpl w:val="3DFC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576B72"/>
    <w:multiLevelType w:val="hybridMultilevel"/>
    <w:tmpl w:val="0C4A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C02718"/>
    <w:multiLevelType w:val="hybridMultilevel"/>
    <w:tmpl w:val="41F4A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6A27F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AF66A5"/>
    <w:multiLevelType w:val="hybridMultilevel"/>
    <w:tmpl w:val="D2B2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FC0E1D"/>
    <w:multiLevelType w:val="hybridMultilevel"/>
    <w:tmpl w:val="1D6E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E06145C"/>
    <w:multiLevelType w:val="hybridMultilevel"/>
    <w:tmpl w:val="7B2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F1E01EF"/>
    <w:multiLevelType w:val="hybridMultilevel"/>
    <w:tmpl w:val="21CE4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2462C9"/>
    <w:multiLevelType w:val="hybridMultilevel"/>
    <w:tmpl w:val="41F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650E3E"/>
    <w:multiLevelType w:val="hybridMultilevel"/>
    <w:tmpl w:val="450C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B94498"/>
    <w:multiLevelType w:val="hybridMultilevel"/>
    <w:tmpl w:val="767AB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CC62DA"/>
    <w:multiLevelType w:val="hybridMultilevel"/>
    <w:tmpl w:val="D6260D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210317DD"/>
    <w:multiLevelType w:val="hybridMultilevel"/>
    <w:tmpl w:val="54A22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2DE474E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87287A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D72EE6"/>
    <w:multiLevelType w:val="hybridMultilevel"/>
    <w:tmpl w:val="ADB0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3EB3042"/>
    <w:multiLevelType w:val="hybridMultilevel"/>
    <w:tmpl w:val="FB5C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1A375E"/>
    <w:multiLevelType w:val="hybridMultilevel"/>
    <w:tmpl w:val="A22027FE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D37BA7"/>
    <w:multiLevelType w:val="multilevel"/>
    <w:tmpl w:val="256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59A46C2"/>
    <w:multiLevelType w:val="multilevel"/>
    <w:tmpl w:val="600E7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26553C60"/>
    <w:multiLevelType w:val="hybridMultilevel"/>
    <w:tmpl w:val="5DFE4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BE07B4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4" w15:restartNumberingAfterBreak="0">
    <w:nsid w:val="26BE7329"/>
    <w:multiLevelType w:val="hybridMultilevel"/>
    <w:tmpl w:val="EF5E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8AF0BE1"/>
    <w:multiLevelType w:val="hybridMultilevel"/>
    <w:tmpl w:val="3814DD86"/>
    <w:lvl w:ilvl="0" w:tplc="B3AC4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E91E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A6634AD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2AF249CF"/>
    <w:multiLevelType w:val="hybridMultilevel"/>
    <w:tmpl w:val="96A235E2"/>
    <w:lvl w:ilvl="0" w:tplc="99C48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872436"/>
    <w:multiLevelType w:val="hybridMultilevel"/>
    <w:tmpl w:val="D4EAB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BC567E6"/>
    <w:multiLevelType w:val="hybridMultilevel"/>
    <w:tmpl w:val="3CB0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B654B"/>
    <w:multiLevelType w:val="hybridMultilevel"/>
    <w:tmpl w:val="811E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A456A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E0378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F517E0A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2F7434A4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8834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7" w15:restartNumberingAfterBreak="0">
    <w:nsid w:val="30544983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8F71DE"/>
    <w:multiLevelType w:val="hybridMultilevel"/>
    <w:tmpl w:val="1B1C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2A421D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44875C0"/>
    <w:multiLevelType w:val="hybridMultilevel"/>
    <w:tmpl w:val="29CCD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4554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01D9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342E15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6FA4948"/>
    <w:multiLevelType w:val="hybridMultilevel"/>
    <w:tmpl w:val="20E8CD96"/>
    <w:lvl w:ilvl="0" w:tplc="EBCA5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A85940"/>
    <w:multiLevelType w:val="multilevel"/>
    <w:tmpl w:val="3A4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37B7325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7" w15:restartNumberingAfterBreak="0">
    <w:nsid w:val="39536CB3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8" w15:restartNumberingAfterBreak="0">
    <w:nsid w:val="39B9209B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9" w15:restartNumberingAfterBreak="0">
    <w:nsid w:val="3AA50655"/>
    <w:multiLevelType w:val="hybridMultilevel"/>
    <w:tmpl w:val="40B266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 w15:restartNumberingAfterBreak="0">
    <w:nsid w:val="3B05606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B0E38AF"/>
    <w:multiLevelType w:val="hybridMultilevel"/>
    <w:tmpl w:val="53B2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B5869CA"/>
    <w:multiLevelType w:val="multilevel"/>
    <w:tmpl w:val="73C8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B932EBB"/>
    <w:multiLevelType w:val="hybridMultilevel"/>
    <w:tmpl w:val="66006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C110C41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555A83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CCC2B94"/>
    <w:multiLevelType w:val="hybridMultilevel"/>
    <w:tmpl w:val="B9A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E7E2F75"/>
    <w:multiLevelType w:val="hybridMultilevel"/>
    <w:tmpl w:val="D544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FC621B"/>
    <w:multiLevelType w:val="hybridMultilevel"/>
    <w:tmpl w:val="E674B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05A0744"/>
    <w:multiLevelType w:val="hybridMultilevel"/>
    <w:tmpl w:val="04269E34"/>
    <w:lvl w:ilvl="0" w:tplc="47842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1B16B11"/>
    <w:multiLevelType w:val="multilevel"/>
    <w:tmpl w:val="AAA04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41ED66C1"/>
    <w:multiLevelType w:val="hybridMultilevel"/>
    <w:tmpl w:val="662E79BA"/>
    <w:lvl w:ilvl="0" w:tplc="020AB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2615422"/>
    <w:multiLevelType w:val="hybridMultilevel"/>
    <w:tmpl w:val="7F3C8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2685388"/>
    <w:multiLevelType w:val="hybridMultilevel"/>
    <w:tmpl w:val="849CDD9A"/>
    <w:lvl w:ilvl="0" w:tplc="24286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2BF48FE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1C2585"/>
    <w:multiLevelType w:val="hybridMultilevel"/>
    <w:tmpl w:val="DD34D234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CB530B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CB56CC"/>
    <w:multiLevelType w:val="hybridMultilevel"/>
    <w:tmpl w:val="632C1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D2753F"/>
    <w:multiLevelType w:val="hybridMultilevel"/>
    <w:tmpl w:val="91225E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5DC5CD4"/>
    <w:multiLevelType w:val="hybridMultilevel"/>
    <w:tmpl w:val="F3C21136"/>
    <w:lvl w:ilvl="0" w:tplc="7452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69635C7"/>
    <w:multiLevelType w:val="hybridMultilevel"/>
    <w:tmpl w:val="C5F4B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6D87CD1"/>
    <w:multiLevelType w:val="hybridMultilevel"/>
    <w:tmpl w:val="832A6C58"/>
    <w:lvl w:ilvl="0" w:tplc="6DD63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7D56AA5"/>
    <w:multiLevelType w:val="hybridMultilevel"/>
    <w:tmpl w:val="88A6E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F37C90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820411B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0C0AC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9404F5F"/>
    <w:multiLevelType w:val="hybridMultilevel"/>
    <w:tmpl w:val="39143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4107CF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4867DD"/>
    <w:multiLevelType w:val="hybridMultilevel"/>
    <w:tmpl w:val="35543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A607DB3"/>
    <w:multiLevelType w:val="hybridMultilevel"/>
    <w:tmpl w:val="FB82371C"/>
    <w:lvl w:ilvl="0" w:tplc="9852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E16E3D"/>
    <w:multiLevelType w:val="hybridMultilevel"/>
    <w:tmpl w:val="DE08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B50F32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DA0B8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D394A1F"/>
    <w:multiLevelType w:val="hybridMultilevel"/>
    <w:tmpl w:val="21C2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DBD08C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5" w15:restartNumberingAfterBreak="0">
    <w:nsid w:val="4E276381"/>
    <w:multiLevelType w:val="hybridMultilevel"/>
    <w:tmpl w:val="CE3C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E764F3F"/>
    <w:multiLevelType w:val="hybridMultilevel"/>
    <w:tmpl w:val="C952C880"/>
    <w:lvl w:ilvl="0" w:tplc="5BD68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EE44834"/>
    <w:multiLevelType w:val="hybridMultilevel"/>
    <w:tmpl w:val="C9487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EF554C7"/>
    <w:multiLevelType w:val="hybridMultilevel"/>
    <w:tmpl w:val="18003798"/>
    <w:lvl w:ilvl="0" w:tplc="E3920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F0069EC"/>
    <w:multiLevelType w:val="hybridMultilevel"/>
    <w:tmpl w:val="AA809AE2"/>
    <w:lvl w:ilvl="0" w:tplc="06288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F26388D"/>
    <w:multiLevelType w:val="hybridMultilevel"/>
    <w:tmpl w:val="E674B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FBB7C47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0006588"/>
    <w:multiLevelType w:val="hybridMultilevel"/>
    <w:tmpl w:val="1A4E96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1864CD6"/>
    <w:multiLevelType w:val="hybridMultilevel"/>
    <w:tmpl w:val="D94CE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2B23250"/>
    <w:multiLevelType w:val="hybridMultilevel"/>
    <w:tmpl w:val="F3828B1E"/>
    <w:lvl w:ilvl="0" w:tplc="A0E61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2BD61EF"/>
    <w:multiLevelType w:val="hybridMultilevel"/>
    <w:tmpl w:val="ABC40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2FF3DC4"/>
    <w:multiLevelType w:val="hybridMultilevel"/>
    <w:tmpl w:val="DAE6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4E11D5"/>
    <w:multiLevelType w:val="multilevel"/>
    <w:tmpl w:val="3874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8" w15:restartNumberingAfterBreak="0">
    <w:nsid w:val="53AA6856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28523C"/>
    <w:multiLevelType w:val="hybridMultilevel"/>
    <w:tmpl w:val="0110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736182"/>
    <w:multiLevelType w:val="hybridMultilevel"/>
    <w:tmpl w:val="0CEE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9B704B"/>
    <w:multiLevelType w:val="hybridMultilevel"/>
    <w:tmpl w:val="63C4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CE65C5"/>
    <w:multiLevelType w:val="hybridMultilevel"/>
    <w:tmpl w:val="07CE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8196F90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8D6C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5A1360A0"/>
    <w:multiLevelType w:val="hybridMultilevel"/>
    <w:tmpl w:val="55367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6173AF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7" w15:restartNumberingAfterBreak="0">
    <w:nsid w:val="5A7F0230"/>
    <w:multiLevelType w:val="hybridMultilevel"/>
    <w:tmpl w:val="B9F0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3D71CB"/>
    <w:multiLevelType w:val="hybridMultilevel"/>
    <w:tmpl w:val="9A2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40757A"/>
    <w:multiLevelType w:val="hybridMultilevel"/>
    <w:tmpl w:val="8B7C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D3A4797"/>
    <w:multiLevelType w:val="hybridMultilevel"/>
    <w:tmpl w:val="5B0A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E3D0ABB"/>
    <w:multiLevelType w:val="hybridMultilevel"/>
    <w:tmpl w:val="CAB03BB2"/>
    <w:lvl w:ilvl="0" w:tplc="CF963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E7E56D3"/>
    <w:multiLevelType w:val="hybridMultilevel"/>
    <w:tmpl w:val="C3B4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B05802"/>
    <w:multiLevelType w:val="hybridMultilevel"/>
    <w:tmpl w:val="229ADCDC"/>
    <w:lvl w:ilvl="0" w:tplc="358A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410A0A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DF2FB2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0377827"/>
    <w:multiLevelType w:val="hybridMultilevel"/>
    <w:tmpl w:val="64A8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03E74FA"/>
    <w:multiLevelType w:val="hybridMultilevel"/>
    <w:tmpl w:val="5B00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05E4A11"/>
    <w:multiLevelType w:val="hybridMultilevel"/>
    <w:tmpl w:val="0C64BDC6"/>
    <w:lvl w:ilvl="0" w:tplc="C136E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A92E1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0D470C"/>
    <w:multiLevelType w:val="hybridMultilevel"/>
    <w:tmpl w:val="BD805138"/>
    <w:lvl w:ilvl="0" w:tplc="ED0EE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377A1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557E77"/>
    <w:multiLevelType w:val="hybridMultilevel"/>
    <w:tmpl w:val="D3E0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39D3B41"/>
    <w:multiLevelType w:val="hybridMultilevel"/>
    <w:tmpl w:val="8B7C74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3E714F"/>
    <w:multiLevelType w:val="hybridMultilevel"/>
    <w:tmpl w:val="AF5A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4042E0"/>
    <w:multiLevelType w:val="multilevel"/>
    <w:tmpl w:val="A04C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6" w15:restartNumberingAfterBreak="0">
    <w:nsid w:val="66FA638D"/>
    <w:multiLevelType w:val="hybridMultilevel"/>
    <w:tmpl w:val="2000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4D5018"/>
    <w:multiLevelType w:val="hybridMultilevel"/>
    <w:tmpl w:val="DA826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52112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11618"/>
    <w:multiLevelType w:val="hybridMultilevel"/>
    <w:tmpl w:val="2E48D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0" w15:restartNumberingAfterBreak="0">
    <w:nsid w:val="685E1A9A"/>
    <w:multiLevelType w:val="hybridMultilevel"/>
    <w:tmpl w:val="3A36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9A368D8"/>
    <w:multiLevelType w:val="hybridMultilevel"/>
    <w:tmpl w:val="FE2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A156EF3"/>
    <w:multiLevelType w:val="hybridMultilevel"/>
    <w:tmpl w:val="9098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A3C4380"/>
    <w:multiLevelType w:val="hybridMultilevel"/>
    <w:tmpl w:val="37E00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A3F486D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871446"/>
    <w:multiLevelType w:val="hybridMultilevel"/>
    <w:tmpl w:val="39143A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B237E38"/>
    <w:multiLevelType w:val="hybridMultilevel"/>
    <w:tmpl w:val="063ED60C"/>
    <w:lvl w:ilvl="0" w:tplc="8C482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B6311A4"/>
    <w:multiLevelType w:val="hybridMultilevel"/>
    <w:tmpl w:val="037E5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BB26678"/>
    <w:multiLevelType w:val="hybridMultilevel"/>
    <w:tmpl w:val="83CE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BFC69E5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C2472B1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C647E86"/>
    <w:multiLevelType w:val="hybridMultilevel"/>
    <w:tmpl w:val="938A969A"/>
    <w:lvl w:ilvl="0" w:tplc="0024E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A07020"/>
    <w:multiLevelType w:val="hybridMultilevel"/>
    <w:tmpl w:val="0872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C44B12"/>
    <w:multiLevelType w:val="hybridMultilevel"/>
    <w:tmpl w:val="5E64A9AC"/>
    <w:lvl w:ilvl="0" w:tplc="1940E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E312987"/>
    <w:multiLevelType w:val="multilevel"/>
    <w:tmpl w:val="9E8E2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5" w15:restartNumberingAfterBreak="0">
    <w:nsid w:val="70B2242B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F12459"/>
    <w:multiLevelType w:val="hybridMultilevel"/>
    <w:tmpl w:val="C4A21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13B2FD7"/>
    <w:multiLevelType w:val="hybridMultilevel"/>
    <w:tmpl w:val="66D6B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1FF218E"/>
    <w:multiLevelType w:val="multilevel"/>
    <w:tmpl w:val="F71A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9" w15:restartNumberingAfterBreak="0">
    <w:nsid w:val="72016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2284747"/>
    <w:multiLevelType w:val="hybridMultilevel"/>
    <w:tmpl w:val="481CD8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22D6696"/>
    <w:multiLevelType w:val="hybridMultilevel"/>
    <w:tmpl w:val="01C07432"/>
    <w:lvl w:ilvl="0" w:tplc="1526C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26B3045"/>
    <w:multiLevelType w:val="hybridMultilevel"/>
    <w:tmpl w:val="1A4E96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6E46F6"/>
    <w:multiLevelType w:val="hybridMultilevel"/>
    <w:tmpl w:val="4118B692"/>
    <w:lvl w:ilvl="0" w:tplc="C23A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3414540"/>
    <w:multiLevelType w:val="hybridMultilevel"/>
    <w:tmpl w:val="5B82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457F52"/>
    <w:multiLevelType w:val="hybridMultilevel"/>
    <w:tmpl w:val="8E3E7A9E"/>
    <w:lvl w:ilvl="0" w:tplc="ED6AA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39915C7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46D45B8"/>
    <w:multiLevelType w:val="hybridMultilevel"/>
    <w:tmpl w:val="D29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50D36FD"/>
    <w:multiLevelType w:val="hybridMultilevel"/>
    <w:tmpl w:val="E3CA4938"/>
    <w:lvl w:ilvl="0" w:tplc="28CED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5410089"/>
    <w:multiLevelType w:val="hybridMultilevel"/>
    <w:tmpl w:val="0F70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59F2A31"/>
    <w:multiLevelType w:val="hybridMultilevel"/>
    <w:tmpl w:val="9526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5BF668B"/>
    <w:multiLevelType w:val="hybridMultilevel"/>
    <w:tmpl w:val="5864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5E6471E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6224395"/>
    <w:multiLevelType w:val="hybridMultilevel"/>
    <w:tmpl w:val="3DE8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66D77F6"/>
    <w:multiLevelType w:val="hybridMultilevel"/>
    <w:tmpl w:val="1C8C6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73038D2"/>
    <w:multiLevelType w:val="hybridMultilevel"/>
    <w:tmpl w:val="78B4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570DCA"/>
    <w:multiLevelType w:val="hybridMultilevel"/>
    <w:tmpl w:val="0E8C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8EB34B9"/>
    <w:multiLevelType w:val="hybridMultilevel"/>
    <w:tmpl w:val="63B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92014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79DA01CF"/>
    <w:multiLevelType w:val="hybridMultilevel"/>
    <w:tmpl w:val="181C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A30F30"/>
    <w:multiLevelType w:val="hybridMultilevel"/>
    <w:tmpl w:val="5F1A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681F4F"/>
    <w:multiLevelType w:val="hybridMultilevel"/>
    <w:tmpl w:val="C4DE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412302"/>
    <w:multiLevelType w:val="hybridMultilevel"/>
    <w:tmpl w:val="119A9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5A68B4"/>
    <w:multiLevelType w:val="hybridMultilevel"/>
    <w:tmpl w:val="3DD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D5F7AA5"/>
    <w:multiLevelType w:val="hybridMultilevel"/>
    <w:tmpl w:val="E674B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DC07176"/>
    <w:multiLevelType w:val="hybridMultilevel"/>
    <w:tmpl w:val="F208E0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E9F702B"/>
    <w:multiLevelType w:val="hybridMultilevel"/>
    <w:tmpl w:val="91225E6A"/>
    <w:lvl w:ilvl="0" w:tplc="1EAE4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9469261">
    <w:abstractNumId w:val="75"/>
  </w:num>
  <w:num w:numId="2" w16cid:durableId="821895578">
    <w:abstractNumId w:val="179"/>
  </w:num>
  <w:num w:numId="3" w16cid:durableId="1911692116">
    <w:abstractNumId w:val="63"/>
  </w:num>
  <w:num w:numId="4" w16cid:durableId="1392773769">
    <w:abstractNumId w:val="79"/>
  </w:num>
  <w:num w:numId="5" w16cid:durableId="798034706">
    <w:abstractNumId w:val="81"/>
  </w:num>
  <w:num w:numId="6" w16cid:durableId="2034071210">
    <w:abstractNumId w:val="8"/>
  </w:num>
  <w:num w:numId="7" w16cid:durableId="121077691">
    <w:abstractNumId w:val="176"/>
  </w:num>
  <w:num w:numId="8" w16cid:durableId="1241670253">
    <w:abstractNumId w:val="209"/>
  </w:num>
  <w:num w:numId="9" w16cid:durableId="252396885">
    <w:abstractNumId w:val="135"/>
  </w:num>
  <w:num w:numId="10" w16cid:durableId="1300958550">
    <w:abstractNumId w:val="147"/>
  </w:num>
  <w:num w:numId="11" w16cid:durableId="1664970434">
    <w:abstractNumId w:val="16"/>
  </w:num>
  <w:num w:numId="12" w16cid:durableId="889263058">
    <w:abstractNumId w:val="150"/>
  </w:num>
  <w:num w:numId="13" w16cid:durableId="1891378274">
    <w:abstractNumId w:val="56"/>
  </w:num>
  <w:num w:numId="14" w16cid:durableId="1109348931">
    <w:abstractNumId w:val="57"/>
  </w:num>
  <w:num w:numId="15" w16cid:durableId="540551755">
    <w:abstractNumId w:val="215"/>
  </w:num>
  <w:num w:numId="16" w16cid:durableId="1412266349">
    <w:abstractNumId w:val="74"/>
  </w:num>
  <w:num w:numId="17" w16cid:durableId="1009061057">
    <w:abstractNumId w:val="189"/>
  </w:num>
  <w:num w:numId="18" w16cid:durableId="392241339">
    <w:abstractNumId w:val="31"/>
  </w:num>
  <w:num w:numId="19" w16cid:durableId="2132166895">
    <w:abstractNumId w:val="180"/>
  </w:num>
  <w:num w:numId="20" w16cid:durableId="151063884">
    <w:abstractNumId w:val="217"/>
  </w:num>
  <w:num w:numId="21" w16cid:durableId="399520794">
    <w:abstractNumId w:val="60"/>
  </w:num>
  <w:num w:numId="22" w16cid:durableId="620382959">
    <w:abstractNumId w:val="145"/>
  </w:num>
  <w:num w:numId="23" w16cid:durableId="1960136098">
    <w:abstractNumId w:val="133"/>
  </w:num>
  <w:num w:numId="24" w16cid:durableId="1261522347">
    <w:abstractNumId w:val="181"/>
  </w:num>
  <w:num w:numId="25" w16cid:durableId="767385735">
    <w:abstractNumId w:val="166"/>
  </w:num>
  <w:num w:numId="26" w16cid:durableId="871528632">
    <w:abstractNumId w:val="160"/>
  </w:num>
  <w:num w:numId="27" w16cid:durableId="1130440595">
    <w:abstractNumId w:val="164"/>
  </w:num>
  <w:num w:numId="28" w16cid:durableId="688601573">
    <w:abstractNumId w:val="167"/>
  </w:num>
  <w:num w:numId="29" w16cid:durableId="1428651021">
    <w:abstractNumId w:val="83"/>
  </w:num>
  <w:num w:numId="30" w16cid:durableId="468548010">
    <w:abstractNumId w:val="105"/>
  </w:num>
  <w:num w:numId="31" w16cid:durableId="1379015898">
    <w:abstractNumId w:val="192"/>
  </w:num>
  <w:num w:numId="32" w16cid:durableId="1130126098">
    <w:abstractNumId w:val="49"/>
  </w:num>
  <w:num w:numId="33" w16cid:durableId="165441375">
    <w:abstractNumId w:val="11"/>
  </w:num>
  <w:num w:numId="34" w16cid:durableId="777527219">
    <w:abstractNumId w:val="68"/>
  </w:num>
  <w:num w:numId="35" w16cid:durableId="1011637625">
    <w:abstractNumId w:val="1"/>
  </w:num>
  <w:num w:numId="36" w16cid:durableId="913397816">
    <w:abstractNumId w:val="197"/>
  </w:num>
  <w:num w:numId="37" w16cid:durableId="1524856436">
    <w:abstractNumId w:val="14"/>
  </w:num>
  <w:num w:numId="38" w16cid:durableId="1791361306">
    <w:abstractNumId w:val="13"/>
  </w:num>
  <w:num w:numId="39" w16cid:durableId="1740516928">
    <w:abstractNumId w:val="158"/>
  </w:num>
  <w:num w:numId="40" w16cid:durableId="961501965">
    <w:abstractNumId w:val="128"/>
  </w:num>
  <w:num w:numId="41" w16cid:durableId="1107891070">
    <w:abstractNumId w:val="12"/>
  </w:num>
  <w:num w:numId="42" w16cid:durableId="112136345">
    <w:abstractNumId w:val="61"/>
  </w:num>
  <w:num w:numId="43" w16cid:durableId="2016490886">
    <w:abstractNumId w:val="130"/>
  </w:num>
  <w:num w:numId="44" w16cid:durableId="760837281">
    <w:abstractNumId w:val="187"/>
  </w:num>
  <w:num w:numId="45" w16cid:durableId="771975102">
    <w:abstractNumId w:val="143"/>
  </w:num>
  <w:num w:numId="46" w16cid:durableId="1967659116">
    <w:abstractNumId w:val="188"/>
  </w:num>
  <w:num w:numId="47" w16cid:durableId="436482846">
    <w:abstractNumId w:val="107"/>
  </w:num>
  <w:num w:numId="48" w16cid:durableId="1762598841">
    <w:abstractNumId w:val="40"/>
  </w:num>
  <w:num w:numId="49" w16cid:durableId="1844201257">
    <w:abstractNumId w:val="211"/>
  </w:num>
  <w:num w:numId="50" w16cid:durableId="1207793017">
    <w:abstractNumId w:val="120"/>
  </w:num>
  <w:num w:numId="51" w16cid:durableId="1076903227">
    <w:abstractNumId w:val="53"/>
  </w:num>
  <w:num w:numId="52" w16cid:durableId="1068963944">
    <w:abstractNumId w:val="58"/>
  </w:num>
  <w:num w:numId="53" w16cid:durableId="1594312727">
    <w:abstractNumId w:val="52"/>
  </w:num>
  <w:num w:numId="54" w16cid:durableId="348528367">
    <w:abstractNumId w:val="174"/>
  </w:num>
  <w:num w:numId="55" w16cid:durableId="995842861">
    <w:abstractNumId w:val="123"/>
  </w:num>
  <w:num w:numId="56" w16cid:durableId="1036007123">
    <w:abstractNumId w:val="64"/>
  </w:num>
  <w:num w:numId="57" w16cid:durableId="564874085">
    <w:abstractNumId w:val="80"/>
  </w:num>
  <w:num w:numId="58" w16cid:durableId="1253969318">
    <w:abstractNumId w:val="214"/>
  </w:num>
  <w:num w:numId="59" w16cid:durableId="2024167272">
    <w:abstractNumId w:val="89"/>
  </w:num>
  <w:num w:numId="60" w16cid:durableId="1243029659">
    <w:abstractNumId w:val="222"/>
  </w:num>
  <w:num w:numId="61" w16cid:durableId="1889881203">
    <w:abstractNumId w:val="6"/>
  </w:num>
  <w:num w:numId="62" w16cid:durableId="1100680856">
    <w:abstractNumId w:val="141"/>
  </w:num>
  <w:num w:numId="63" w16cid:durableId="198592895">
    <w:abstractNumId w:val="7"/>
  </w:num>
  <w:num w:numId="64" w16cid:durableId="617221346">
    <w:abstractNumId w:val="125"/>
  </w:num>
  <w:num w:numId="65" w16cid:durableId="317073992">
    <w:abstractNumId w:val="220"/>
  </w:num>
  <w:num w:numId="66" w16cid:durableId="1129397276">
    <w:abstractNumId w:val="171"/>
  </w:num>
  <w:num w:numId="67" w16cid:durableId="1740638723">
    <w:abstractNumId w:val="169"/>
  </w:num>
  <w:num w:numId="68" w16cid:durableId="734745845">
    <w:abstractNumId w:val="85"/>
  </w:num>
  <w:num w:numId="69" w16cid:durableId="100692016">
    <w:abstractNumId w:val="114"/>
  </w:num>
  <w:num w:numId="70" w16cid:durableId="773281509">
    <w:abstractNumId w:val="178"/>
  </w:num>
  <w:num w:numId="71" w16cid:durableId="895358389">
    <w:abstractNumId w:val="100"/>
  </w:num>
  <w:num w:numId="72" w16cid:durableId="1942254792">
    <w:abstractNumId w:val="23"/>
  </w:num>
  <w:num w:numId="73" w16cid:durableId="312098826">
    <w:abstractNumId w:val="76"/>
  </w:num>
  <w:num w:numId="74" w16cid:durableId="1534879318">
    <w:abstractNumId w:val="106"/>
  </w:num>
  <w:num w:numId="75" w16cid:durableId="2016759056">
    <w:abstractNumId w:val="26"/>
  </w:num>
  <w:num w:numId="76" w16cid:durableId="2000113975">
    <w:abstractNumId w:val="152"/>
  </w:num>
  <w:num w:numId="77" w16cid:durableId="885263385">
    <w:abstractNumId w:val="122"/>
  </w:num>
  <w:num w:numId="78" w16cid:durableId="1592156724">
    <w:abstractNumId w:val="82"/>
  </w:num>
  <w:num w:numId="79" w16cid:durableId="835420005">
    <w:abstractNumId w:val="157"/>
  </w:num>
  <w:num w:numId="80" w16cid:durableId="900015814">
    <w:abstractNumId w:val="134"/>
  </w:num>
  <w:num w:numId="81" w16cid:durableId="1002663546">
    <w:abstractNumId w:val="98"/>
  </w:num>
  <w:num w:numId="82" w16cid:durableId="905839831">
    <w:abstractNumId w:val="34"/>
  </w:num>
  <w:num w:numId="83" w16cid:durableId="382094864">
    <w:abstractNumId w:val="86"/>
  </w:num>
  <w:num w:numId="84" w16cid:durableId="51662183">
    <w:abstractNumId w:val="36"/>
  </w:num>
  <w:num w:numId="85" w16cid:durableId="1699313999">
    <w:abstractNumId w:val="175"/>
  </w:num>
  <w:num w:numId="86" w16cid:durableId="111553925">
    <w:abstractNumId w:val="37"/>
  </w:num>
  <w:num w:numId="87" w16cid:durableId="842284032">
    <w:abstractNumId w:val="77"/>
  </w:num>
  <w:num w:numId="88" w16cid:durableId="2085955034">
    <w:abstractNumId w:val="97"/>
  </w:num>
  <w:num w:numId="89" w16cid:durableId="1935937669">
    <w:abstractNumId w:val="67"/>
  </w:num>
  <w:num w:numId="90" w16cid:durableId="225579990">
    <w:abstractNumId w:val="149"/>
  </w:num>
  <w:num w:numId="91" w16cid:durableId="2005356727">
    <w:abstractNumId w:val="84"/>
  </w:num>
  <w:num w:numId="92" w16cid:durableId="1229808429">
    <w:abstractNumId w:val="154"/>
  </w:num>
  <w:num w:numId="93" w16cid:durableId="316954001">
    <w:abstractNumId w:val="184"/>
  </w:num>
  <w:num w:numId="94" w16cid:durableId="220101569">
    <w:abstractNumId w:val="132"/>
  </w:num>
  <w:num w:numId="95" w16cid:durableId="184171626">
    <w:abstractNumId w:val="44"/>
  </w:num>
  <w:num w:numId="96" w16cid:durableId="1220434430">
    <w:abstractNumId w:val="47"/>
  </w:num>
  <w:num w:numId="97" w16cid:durableId="577327456">
    <w:abstractNumId w:val="212"/>
  </w:num>
  <w:num w:numId="98" w16cid:durableId="477307802">
    <w:abstractNumId w:val="124"/>
  </w:num>
  <w:num w:numId="99" w16cid:durableId="1263337776">
    <w:abstractNumId w:val="224"/>
  </w:num>
  <w:num w:numId="100" w16cid:durableId="332343679">
    <w:abstractNumId w:val="206"/>
  </w:num>
  <w:num w:numId="101" w16cid:durableId="489759481">
    <w:abstractNumId w:val="25"/>
  </w:num>
  <w:num w:numId="102" w16cid:durableId="880095827">
    <w:abstractNumId w:val="0"/>
  </w:num>
  <w:num w:numId="103" w16cid:durableId="990644290">
    <w:abstractNumId w:val="2"/>
  </w:num>
  <w:num w:numId="104" w16cid:durableId="1171260400">
    <w:abstractNumId w:val="22"/>
  </w:num>
  <w:num w:numId="105" w16cid:durableId="1869023292">
    <w:abstractNumId w:val="35"/>
  </w:num>
  <w:num w:numId="106" w16cid:durableId="869564288">
    <w:abstractNumId w:val="148"/>
  </w:num>
  <w:num w:numId="107" w16cid:durableId="96870463">
    <w:abstractNumId w:val="136"/>
  </w:num>
  <w:num w:numId="108" w16cid:durableId="1999261445">
    <w:abstractNumId w:val="153"/>
  </w:num>
  <w:num w:numId="109" w16cid:durableId="1557594237">
    <w:abstractNumId w:val="51"/>
  </w:num>
  <w:num w:numId="110" w16cid:durableId="845555227">
    <w:abstractNumId w:val="208"/>
  </w:num>
  <w:num w:numId="111" w16cid:durableId="528372379">
    <w:abstractNumId w:val="156"/>
  </w:num>
  <w:num w:numId="112" w16cid:durableId="1743140395">
    <w:abstractNumId w:val="73"/>
  </w:num>
  <w:num w:numId="113" w16cid:durableId="28409767">
    <w:abstractNumId w:val="110"/>
  </w:num>
  <w:num w:numId="114" w16cid:durableId="1023937902">
    <w:abstractNumId w:val="17"/>
  </w:num>
  <w:num w:numId="115" w16cid:durableId="45568953">
    <w:abstractNumId w:val="95"/>
  </w:num>
  <w:num w:numId="116" w16cid:durableId="36394720">
    <w:abstractNumId w:val="198"/>
  </w:num>
  <w:num w:numId="117" w16cid:durableId="401871114">
    <w:abstractNumId w:val="194"/>
  </w:num>
  <w:num w:numId="118" w16cid:durableId="133108532">
    <w:abstractNumId w:val="3"/>
  </w:num>
  <w:num w:numId="119" w16cid:durableId="2008751522">
    <w:abstractNumId w:val="93"/>
  </w:num>
  <w:num w:numId="120" w16cid:durableId="1636640177">
    <w:abstractNumId w:val="218"/>
  </w:num>
  <w:num w:numId="121" w16cid:durableId="1212569448">
    <w:abstractNumId w:val="21"/>
  </w:num>
  <w:num w:numId="122" w16cid:durableId="1369380004">
    <w:abstractNumId w:val="199"/>
  </w:num>
  <w:num w:numId="123" w16cid:durableId="1000623632">
    <w:abstractNumId w:val="72"/>
  </w:num>
  <w:num w:numId="124" w16cid:durableId="1249387030">
    <w:abstractNumId w:val="216"/>
  </w:num>
  <w:num w:numId="125" w16cid:durableId="1871799497">
    <w:abstractNumId w:val="28"/>
  </w:num>
  <w:num w:numId="126" w16cid:durableId="1420829395">
    <w:abstractNumId w:val="104"/>
  </w:num>
  <w:num w:numId="127" w16cid:durableId="1349718355">
    <w:abstractNumId w:val="168"/>
  </w:num>
  <w:num w:numId="128" w16cid:durableId="1932855877">
    <w:abstractNumId w:val="42"/>
  </w:num>
  <w:num w:numId="129" w16cid:durableId="1712346060">
    <w:abstractNumId w:val="165"/>
  </w:num>
  <w:num w:numId="130" w16cid:durableId="1646667389">
    <w:abstractNumId w:val="219"/>
  </w:num>
  <w:num w:numId="131" w16cid:durableId="1846289313">
    <w:abstractNumId w:val="92"/>
  </w:num>
  <w:num w:numId="132" w16cid:durableId="267398433">
    <w:abstractNumId w:val="115"/>
  </w:num>
  <w:num w:numId="133" w16cid:durableId="1714882485">
    <w:abstractNumId w:val="18"/>
  </w:num>
  <w:num w:numId="134" w16cid:durableId="633602870">
    <w:abstractNumId w:val="138"/>
  </w:num>
  <w:num w:numId="135" w16cid:durableId="387454836">
    <w:abstractNumId w:val="4"/>
  </w:num>
  <w:num w:numId="136" w16cid:durableId="321272497">
    <w:abstractNumId w:val="129"/>
  </w:num>
  <w:num w:numId="137" w16cid:durableId="1150058299">
    <w:abstractNumId w:val="201"/>
  </w:num>
  <w:num w:numId="138" w16cid:durableId="544220751">
    <w:abstractNumId w:val="170"/>
  </w:num>
  <w:num w:numId="139" w16cid:durableId="583415571">
    <w:abstractNumId w:val="78"/>
  </w:num>
  <w:num w:numId="140" w16cid:durableId="1353337737">
    <w:abstractNumId w:val="203"/>
  </w:num>
  <w:num w:numId="141" w16cid:durableId="1252665300">
    <w:abstractNumId w:val="119"/>
  </w:num>
  <w:num w:numId="142" w16cid:durableId="872421222">
    <w:abstractNumId w:val="193"/>
  </w:num>
  <w:num w:numId="143" w16cid:durableId="684749657">
    <w:abstractNumId w:val="69"/>
  </w:num>
  <w:num w:numId="144" w16cid:durableId="348290832">
    <w:abstractNumId w:val="191"/>
  </w:num>
  <w:num w:numId="145" w16cid:durableId="1118722430">
    <w:abstractNumId w:val="186"/>
  </w:num>
  <w:num w:numId="146" w16cid:durableId="1134445726">
    <w:abstractNumId w:val="94"/>
  </w:num>
  <w:num w:numId="147" w16cid:durableId="2084571080">
    <w:abstractNumId w:val="113"/>
  </w:num>
  <w:num w:numId="148" w16cid:durableId="512838750">
    <w:abstractNumId w:val="121"/>
  </w:num>
  <w:num w:numId="149" w16cid:durableId="163591208">
    <w:abstractNumId w:val="161"/>
  </w:num>
  <w:num w:numId="150" w16cid:durableId="1431508117">
    <w:abstractNumId w:val="163"/>
  </w:num>
  <w:num w:numId="151" w16cid:durableId="841239996">
    <w:abstractNumId w:val="205"/>
  </w:num>
  <w:num w:numId="152" w16cid:durableId="690954349">
    <w:abstractNumId w:val="41"/>
  </w:num>
  <w:num w:numId="153" w16cid:durableId="1341928891">
    <w:abstractNumId w:val="144"/>
  </w:num>
  <w:num w:numId="154" w16cid:durableId="293144521">
    <w:abstractNumId w:val="226"/>
  </w:num>
  <w:num w:numId="155" w16cid:durableId="2114014112">
    <w:abstractNumId w:val="71"/>
  </w:num>
  <w:num w:numId="156" w16cid:durableId="1098142560">
    <w:abstractNumId w:val="45"/>
  </w:num>
  <w:num w:numId="157" w16cid:durableId="194082005">
    <w:abstractNumId w:val="65"/>
  </w:num>
  <w:num w:numId="158" w16cid:durableId="841621867">
    <w:abstractNumId w:val="66"/>
  </w:num>
  <w:num w:numId="159" w16cid:durableId="476806220">
    <w:abstractNumId w:val="9"/>
  </w:num>
  <w:num w:numId="160" w16cid:durableId="1077093449">
    <w:abstractNumId w:val="111"/>
  </w:num>
  <w:num w:numId="161" w16cid:durableId="1888639527">
    <w:abstractNumId w:val="109"/>
  </w:num>
  <w:num w:numId="162" w16cid:durableId="1255747398">
    <w:abstractNumId w:val="43"/>
  </w:num>
  <w:num w:numId="163" w16cid:durableId="1369834760">
    <w:abstractNumId w:val="33"/>
  </w:num>
  <w:num w:numId="164" w16cid:durableId="503280405">
    <w:abstractNumId w:val="87"/>
  </w:num>
  <w:num w:numId="165" w16cid:durableId="1943604358">
    <w:abstractNumId w:val="190"/>
  </w:num>
  <w:num w:numId="166" w16cid:durableId="455103506">
    <w:abstractNumId w:val="131"/>
  </w:num>
  <w:num w:numId="167" w16cid:durableId="657197347">
    <w:abstractNumId w:val="55"/>
  </w:num>
  <w:num w:numId="168" w16cid:durableId="2050302855">
    <w:abstractNumId w:val="195"/>
  </w:num>
  <w:num w:numId="169" w16cid:durableId="1832520625">
    <w:abstractNumId w:val="91"/>
  </w:num>
  <w:num w:numId="170" w16cid:durableId="1238126669">
    <w:abstractNumId w:val="127"/>
  </w:num>
  <w:num w:numId="171" w16cid:durableId="723721669">
    <w:abstractNumId w:val="139"/>
  </w:num>
  <w:num w:numId="172" w16cid:durableId="1521358180">
    <w:abstractNumId w:val="24"/>
  </w:num>
  <w:num w:numId="173" w16cid:durableId="1616906111">
    <w:abstractNumId w:val="19"/>
  </w:num>
  <w:num w:numId="174" w16cid:durableId="592981942">
    <w:abstractNumId w:val="225"/>
  </w:num>
  <w:num w:numId="175" w16cid:durableId="1849441468">
    <w:abstractNumId w:val="200"/>
  </w:num>
  <w:num w:numId="176" w16cid:durableId="1498381628">
    <w:abstractNumId w:val="32"/>
  </w:num>
  <w:num w:numId="177" w16cid:durableId="229464022">
    <w:abstractNumId w:val="20"/>
  </w:num>
  <w:num w:numId="178" w16cid:durableId="565726168">
    <w:abstractNumId w:val="90"/>
  </w:num>
  <w:num w:numId="179" w16cid:durableId="600144158">
    <w:abstractNumId w:val="207"/>
  </w:num>
  <w:num w:numId="180" w16cid:durableId="1691682716">
    <w:abstractNumId w:val="54"/>
  </w:num>
  <w:num w:numId="181" w16cid:durableId="1962616028">
    <w:abstractNumId w:val="116"/>
  </w:num>
  <w:num w:numId="182" w16cid:durableId="1633898817">
    <w:abstractNumId w:val="30"/>
  </w:num>
  <w:num w:numId="183" w16cid:durableId="1068578490">
    <w:abstractNumId w:val="140"/>
  </w:num>
  <w:num w:numId="184" w16cid:durableId="1357924813">
    <w:abstractNumId w:val="118"/>
  </w:num>
  <w:num w:numId="185" w16cid:durableId="2065983068">
    <w:abstractNumId w:val="39"/>
  </w:num>
  <w:num w:numId="186" w16cid:durableId="1410688017">
    <w:abstractNumId w:val="204"/>
  </w:num>
  <w:num w:numId="187" w16cid:durableId="1692604828">
    <w:abstractNumId w:val="142"/>
  </w:num>
  <w:num w:numId="188" w16cid:durableId="58790159">
    <w:abstractNumId w:val="29"/>
  </w:num>
  <w:num w:numId="189" w16cid:durableId="433089734">
    <w:abstractNumId w:val="155"/>
  </w:num>
  <w:num w:numId="190" w16cid:durableId="821119899">
    <w:abstractNumId w:val="62"/>
  </w:num>
  <w:num w:numId="191" w16cid:durableId="1750615500">
    <w:abstractNumId w:val="177"/>
  </w:num>
  <w:num w:numId="192" w16cid:durableId="841966563">
    <w:abstractNumId w:val="210"/>
  </w:num>
  <w:num w:numId="193" w16cid:durableId="837160412">
    <w:abstractNumId w:val="172"/>
  </w:num>
  <w:num w:numId="194" w16cid:durableId="607851915">
    <w:abstractNumId w:val="213"/>
  </w:num>
  <w:num w:numId="195" w16cid:durableId="487940976">
    <w:abstractNumId w:val="88"/>
  </w:num>
  <w:num w:numId="196" w16cid:durableId="502597713">
    <w:abstractNumId w:val="182"/>
  </w:num>
  <w:num w:numId="197" w16cid:durableId="992561304">
    <w:abstractNumId w:val="159"/>
  </w:num>
  <w:num w:numId="198" w16cid:durableId="1220631370">
    <w:abstractNumId w:val="146"/>
  </w:num>
  <w:num w:numId="199" w16cid:durableId="141847756">
    <w:abstractNumId w:val="223"/>
  </w:num>
  <w:num w:numId="200" w16cid:durableId="646055120">
    <w:abstractNumId w:val="196"/>
  </w:num>
  <w:num w:numId="201" w16cid:durableId="250891174">
    <w:abstractNumId w:val="137"/>
  </w:num>
  <w:num w:numId="202" w16cid:durableId="1824159365">
    <w:abstractNumId w:val="183"/>
  </w:num>
  <w:num w:numId="203" w16cid:durableId="1506746217">
    <w:abstractNumId w:val="101"/>
  </w:num>
  <w:num w:numId="204" w16cid:durableId="1508129954">
    <w:abstractNumId w:val="162"/>
  </w:num>
  <w:num w:numId="205" w16cid:durableId="2143112686">
    <w:abstractNumId w:val="38"/>
  </w:num>
  <w:num w:numId="206" w16cid:durableId="388386768">
    <w:abstractNumId w:val="151"/>
  </w:num>
  <w:num w:numId="207" w16cid:durableId="2002923136">
    <w:abstractNumId w:val="96"/>
  </w:num>
  <w:num w:numId="208" w16cid:durableId="416100810">
    <w:abstractNumId w:val="112"/>
  </w:num>
  <w:num w:numId="209" w16cid:durableId="1354726893">
    <w:abstractNumId w:val="103"/>
  </w:num>
  <w:num w:numId="210" w16cid:durableId="1899396741">
    <w:abstractNumId w:val="50"/>
  </w:num>
  <w:num w:numId="211" w16cid:durableId="1336759959">
    <w:abstractNumId w:val="10"/>
  </w:num>
  <w:num w:numId="212" w16cid:durableId="966280763">
    <w:abstractNumId w:val="27"/>
  </w:num>
  <w:num w:numId="213" w16cid:durableId="1460417130">
    <w:abstractNumId w:val="59"/>
  </w:num>
  <w:num w:numId="214" w16cid:durableId="116870887">
    <w:abstractNumId w:val="5"/>
  </w:num>
  <w:num w:numId="215" w16cid:durableId="1714575881">
    <w:abstractNumId w:val="108"/>
  </w:num>
  <w:num w:numId="216" w16cid:durableId="275453094">
    <w:abstractNumId w:val="202"/>
  </w:num>
  <w:num w:numId="217" w16cid:durableId="783497028">
    <w:abstractNumId w:val="221"/>
  </w:num>
  <w:num w:numId="218" w16cid:durableId="2016103400">
    <w:abstractNumId w:val="99"/>
  </w:num>
  <w:num w:numId="219" w16cid:durableId="762142763">
    <w:abstractNumId w:val="70"/>
  </w:num>
  <w:num w:numId="220" w16cid:durableId="450515757">
    <w:abstractNumId w:val="117"/>
  </w:num>
  <w:num w:numId="221" w16cid:durableId="540292312">
    <w:abstractNumId w:val="46"/>
  </w:num>
  <w:num w:numId="222" w16cid:durableId="1404446517">
    <w:abstractNumId w:val="48"/>
  </w:num>
  <w:num w:numId="223" w16cid:durableId="1520042714">
    <w:abstractNumId w:val="102"/>
  </w:num>
  <w:num w:numId="224" w16cid:durableId="1721707115">
    <w:abstractNumId w:val="173"/>
  </w:num>
  <w:num w:numId="225" w16cid:durableId="1019695642">
    <w:abstractNumId w:val="126"/>
  </w:num>
  <w:num w:numId="226" w16cid:durableId="1510673971">
    <w:abstractNumId w:val="15"/>
  </w:num>
  <w:num w:numId="227" w16cid:durableId="94250506">
    <w:abstractNumId w:val="185"/>
  </w:num>
  <w:numIdMacAtCleanup w:val="2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ucha">
    <w15:presenceInfo w15:providerId="AD" w15:userId="S::Katarzyna.Mucha@opi.org.pl::81ca7b9e-d88d-4ee8-a6cf-1217cb152dd1"/>
  </w15:person>
  <w15:person w15:author="Katarzyna Mucha [2]">
    <w15:presenceInfo w15:providerId="AD" w15:userId="S-1-5-21-3331870474-2944262285-440951838-48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B2B"/>
    <w:rsid w:val="000017C3"/>
    <w:rsid w:val="00001B64"/>
    <w:rsid w:val="00002155"/>
    <w:rsid w:val="00002269"/>
    <w:rsid w:val="0000252E"/>
    <w:rsid w:val="00003FE0"/>
    <w:rsid w:val="00004471"/>
    <w:rsid w:val="00006298"/>
    <w:rsid w:val="000064C5"/>
    <w:rsid w:val="000066E5"/>
    <w:rsid w:val="00010056"/>
    <w:rsid w:val="00010456"/>
    <w:rsid w:val="0001079F"/>
    <w:rsid w:val="00010B45"/>
    <w:rsid w:val="000119DA"/>
    <w:rsid w:val="00011EF1"/>
    <w:rsid w:val="00013395"/>
    <w:rsid w:val="00016CC3"/>
    <w:rsid w:val="000177BA"/>
    <w:rsid w:val="00017EB8"/>
    <w:rsid w:val="00020CF4"/>
    <w:rsid w:val="00022439"/>
    <w:rsid w:val="000237D4"/>
    <w:rsid w:val="00024F58"/>
    <w:rsid w:val="00025F8D"/>
    <w:rsid w:val="00026E7A"/>
    <w:rsid w:val="0003174A"/>
    <w:rsid w:val="0003236F"/>
    <w:rsid w:val="00034148"/>
    <w:rsid w:val="000341C0"/>
    <w:rsid w:val="00035C30"/>
    <w:rsid w:val="00036EE3"/>
    <w:rsid w:val="00041EE7"/>
    <w:rsid w:val="00044CDE"/>
    <w:rsid w:val="000458C3"/>
    <w:rsid w:val="000458EF"/>
    <w:rsid w:val="00045EE8"/>
    <w:rsid w:val="00046987"/>
    <w:rsid w:val="000476CA"/>
    <w:rsid w:val="00047F1B"/>
    <w:rsid w:val="00052EEF"/>
    <w:rsid w:val="000566DE"/>
    <w:rsid w:val="00056BAE"/>
    <w:rsid w:val="00060154"/>
    <w:rsid w:val="0006155F"/>
    <w:rsid w:val="00062C0E"/>
    <w:rsid w:val="00064C7F"/>
    <w:rsid w:val="000660D1"/>
    <w:rsid w:val="000708B0"/>
    <w:rsid w:val="000708C7"/>
    <w:rsid w:val="00071F09"/>
    <w:rsid w:val="000723D6"/>
    <w:rsid w:val="000724F9"/>
    <w:rsid w:val="000749B9"/>
    <w:rsid w:val="00074AD2"/>
    <w:rsid w:val="00075F08"/>
    <w:rsid w:val="00077E2E"/>
    <w:rsid w:val="00080BF0"/>
    <w:rsid w:val="00083D35"/>
    <w:rsid w:val="00085C39"/>
    <w:rsid w:val="0008629F"/>
    <w:rsid w:val="00086587"/>
    <w:rsid w:val="00087964"/>
    <w:rsid w:val="00087F33"/>
    <w:rsid w:val="00087FB4"/>
    <w:rsid w:val="0009102D"/>
    <w:rsid w:val="00091D5D"/>
    <w:rsid w:val="00092B53"/>
    <w:rsid w:val="0009329A"/>
    <w:rsid w:val="00093658"/>
    <w:rsid w:val="00093D2C"/>
    <w:rsid w:val="00095EDD"/>
    <w:rsid w:val="0009610C"/>
    <w:rsid w:val="00096FE0"/>
    <w:rsid w:val="00097A16"/>
    <w:rsid w:val="000A0C35"/>
    <w:rsid w:val="000A1484"/>
    <w:rsid w:val="000A1923"/>
    <w:rsid w:val="000A1E0A"/>
    <w:rsid w:val="000A49BA"/>
    <w:rsid w:val="000A49D6"/>
    <w:rsid w:val="000A4A36"/>
    <w:rsid w:val="000A4E55"/>
    <w:rsid w:val="000A6240"/>
    <w:rsid w:val="000A7A68"/>
    <w:rsid w:val="000A7BD7"/>
    <w:rsid w:val="000A7D63"/>
    <w:rsid w:val="000B0AEF"/>
    <w:rsid w:val="000B0D1A"/>
    <w:rsid w:val="000B113B"/>
    <w:rsid w:val="000B2078"/>
    <w:rsid w:val="000B3653"/>
    <w:rsid w:val="000B3BF8"/>
    <w:rsid w:val="000B3D05"/>
    <w:rsid w:val="000B6415"/>
    <w:rsid w:val="000B6E3E"/>
    <w:rsid w:val="000C076B"/>
    <w:rsid w:val="000C1CB9"/>
    <w:rsid w:val="000C1DF9"/>
    <w:rsid w:val="000C4673"/>
    <w:rsid w:val="000C4BA0"/>
    <w:rsid w:val="000C4FB4"/>
    <w:rsid w:val="000C50E7"/>
    <w:rsid w:val="000C5226"/>
    <w:rsid w:val="000D0518"/>
    <w:rsid w:val="000D080B"/>
    <w:rsid w:val="000D2708"/>
    <w:rsid w:val="000D2CFB"/>
    <w:rsid w:val="000D32B3"/>
    <w:rsid w:val="000D3715"/>
    <w:rsid w:val="000D45B1"/>
    <w:rsid w:val="000D4E76"/>
    <w:rsid w:val="000D5505"/>
    <w:rsid w:val="000D76AD"/>
    <w:rsid w:val="000E0C4B"/>
    <w:rsid w:val="000E0FC9"/>
    <w:rsid w:val="000E1D26"/>
    <w:rsid w:val="000E30A4"/>
    <w:rsid w:val="000E4327"/>
    <w:rsid w:val="000E494B"/>
    <w:rsid w:val="000E57FD"/>
    <w:rsid w:val="000E6B47"/>
    <w:rsid w:val="000E7319"/>
    <w:rsid w:val="000F1E56"/>
    <w:rsid w:val="000F2C94"/>
    <w:rsid w:val="000F35AF"/>
    <w:rsid w:val="000F36DC"/>
    <w:rsid w:val="000F3A82"/>
    <w:rsid w:val="000F3F0D"/>
    <w:rsid w:val="000F4D9D"/>
    <w:rsid w:val="000F6723"/>
    <w:rsid w:val="00100F3D"/>
    <w:rsid w:val="00101098"/>
    <w:rsid w:val="00101487"/>
    <w:rsid w:val="00101918"/>
    <w:rsid w:val="00103119"/>
    <w:rsid w:val="00103742"/>
    <w:rsid w:val="00105667"/>
    <w:rsid w:val="00105C52"/>
    <w:rsid w:val="001101EF"/>
    <w:rsid w:val="00110379"/>
    <w:rsid w:val="0011061B"/>
    <w:rsid w:val="00110A23"/>
    <w:rsid w:val="0011323D"/>
    <w:rsid w:val="00114AC2"/>
    <w:rsid w:val="00114CBE"/>
    <w:rsid w:val="00115DF0"/>
    <w:rsid w:val="00117741"/>
    <w:rsid w:val="00117B3B"/>
    <w:rsid w:val="00120D32"/>
    <w:rsid w:val="00121218"/>
    <w:rsid w:val="001234AB"/>
    <w:rsid w:val="001239AC"/>
    <w:rsid w:val="00124751"/>
    <w:rsid w:val="00124B23"/>
    <w:rsid w:val="001276BD"/>
    <w:rsid w:val="0012790E"/>
    <w:rsid w:val="001308B4"/>
    <w:rsid w:val="00131881"/>
    <w:rsid w:val="0013210C"/>
    <w:rsid w:val="001323D7"/>
    <w:rsid w:val="001363BD"/>
    <w:rsid w:val="00136A10"/>
    <w:rsid w:val="00137156"/>
    <w:rsid w:val="00141317"/>
    <w:rsid w:val="0014170B"/>
    <w:rsid w:val="00143C44"/>
    <w:rsid w:val="00144C15"/>
    <w:rsid w:val="00144C79"/>
    <w:rsid w:val="00146946"/>
    <w:rsid w:val="00146ED5"/>
    <w:rsid w:val="00147C49"/>
    <w:rsid w:val="00150AE6"/>
    <w:rsid w:val="00151C73"/>
    <w:rsid w:val="00152AEC"/>
    <w:rsid w:val="0015538F"/>
    <w:rsid w:val="0015549D"/>
    <w:rsid w:val="0015662C"/>
    <w:rsid w:val="0015667A"/>
    <w:rsid w:val="0016009E"/>
    <w:rsid w:val="001607CD"/>
    <w:rsid w:val="0016114D"/>
    <w:rsid w:val="00164D8F"/>
    <w:rsid w:val="0016550F"/>
    <w:rsid w:val="001656E2"/>
    <w:rsid w:val="001664A2"/>
    <w:rsid w:val="00170B19"/>
    <w:rsid w:val="00170D27"/>
    <w:rsid w:val="00170F5B"/>
    <w:rsid w:val="00171862"/>
    <w:rsid w:val="00172DB6"/>
    <w:rsid w:val="00173A8D"/>
    <w:rsid w:val="00174104"/>
    <w:rsid w:val="00174BCC"/>
    <w:rsid w:val="00175F28"/>
    <w:rsid w:val="00176380"/>
    <w:rsid w:val="00176691"/>
    <w:rsid w:val="00180552"/>
    <w:rsid w:val="001812B4"/>
    <w:rsid w:val="00181785"/>
    <w:rsid w:val="00181839"/>
    <w:rsid w:val="001823C6"/>
    <w:rsid w:val="00182C3C"/>
    <w:rsid w:val="00184FFE"/>
    <w:rsid w:val="00186E93"/>
    <w:rsid w:val="00186F5F"/>
    <w:rsid w:val="00190593"/>
    <w:rsid w:val="00192850"/>
    <w:rsid w:val="0019345A"/>
    <w:rsid w:val="00194D79"/>
    <w:rsid w:val="00196284"/>
    <w:rsid w:val="00196387"/>
    <w:rsid w:val="001973A3"/>
    <w:rsid w:val="00197CD9"/>
    <w:rsid w:val="001A012C"/>
    <w:rsid w:val="001A0E51"/>
    <w:rsid w:val="001A1421"/>
    <w:rsid w:val="001A1499"/>
    <w:rsid w:val="001A1864"/>
    <w:rsid w:val="001A2DA5"/>
    <w:rsid w:val="001A6AD4"/>
    <w:rsid w:val="001A6D2A"/>
    <w:rsid w:val="001A6F95"/>
    <w:rsid w:val="001A784E"/>
    <w:rsid w:val="001B1398"/>
    <w:rsid w:val="001B16C3"/>
    <w:rsid w:val="001B34D1"/>
    <w:rsid w:val="001B487B"/>
    <w:rsid w:val="001B519A"/>
    <w:rsid w:val="001B58DE"/>
    <w:rsid w:val="001B67E8"/>
    <w:rsid w:val="001B7AAE"/>
    <w:rsid w:val="001C00F8"/>
    <w:rsid w:val="001C1168"/>
    <w:rsid w:val="001C1B82"/>
    <w:rsid w:val="001C1BC4"/>
    <w:rsid w:val="001C2812"/>
    <w:rsid w:val="001C5389"/>
    <w:rsid w:val="001C639E"/>
    <w:rsid w:val="001C6BD8"/>
    <w:rsid w:val="001C72F8"/>
    <w:rsid w:val="001C7CD7"/>
    <w:rsid w:val="001D01DF"/>
    <w:rsid w:val="001D03A1"/>
    <w:rsid w:val="001D0EB2"/>
    <w:rsid w:val="001D1573"/>
    <w:rsid w:val="001D1D51"/>
    <w:rsid w:val="001D1E4C"/>
    <w:rsid w:val="001D38E3"/>
    <w:rsid w:val="001D43B2"/>
    <w:rsid w:val="001D44A5"/>
    <w:rsid w:val="001D50FA"/>
    <w:rsid w:val="001D6D57"/>
    <w:rsid w:val="001D76BC"/>
    <w:rsid w:val="001D7911"/>
    <w:rsid w:val="001E1229"/>
    <w:rsid w:val="001E3162"/>
    <w:rsid w:val="001E6096"/>
    <w:rsid w:val="001E64FB"/>
    <w:rsid w:val="001E6C77"/>
    <w:rsid w:val="001E756F"/>
    <w:rsid w:val="001E76E9"/>
    <w:rsid w:val="001F2E59"/>
    <w:rsid w:val="001F30B8"/>
    <w:rsid w:val="001F420C"/>
    <w:rsid w:val="001F44FF"/>
    <w:rsid w:val="001F4C0E"/>
    <w:rsid w:val="001F5270"/>
    <w:rsid w:val="001F638E"/>
    <w:rsid w:val="001F75B3"/>
    <w:rsid w:val="00201D54"/>
    <w:rsid w:val="002034FE"/>
    <w:rsid w:val="00204130"/>
    <w:rsid w:val="00204F87"/>
    <w:rsid w:val="00206F17"/>
    <w:rsid w:val="00207CDD"/>
    <w:rsid w:val="002118A7"/>
    <w:rsid w:val="002129DD"/>
    <w:rsid w:val="00213029"/>
    <w:rsid w:val="0021310B"/>
    <w:rsid w:val="00214100"/>
    <w:rsid w:val="00214A85"/>
    <w:rsid w:val="00215455"/>
    <w:rsid w:val="002159EB"/>
    <w:rsid w:val="00215CE4"/>
    <w:rsid w:val="0022211F"/>
    <w:rsid w:val="00225A75"/>
    <w:rsid w:val="00232E7E"/>
    <w:rsid w:val="00233D5D"/>
    <w:rsid w:val="002340D7"/>
    <w:rsid w:val="0023565F"/>
    <w:rsid w:val="0023616D"/>
    <w:rsid w:val="00242A63"/>
    <w:rsid w:val="0024452B"/>
    <w:rsid w:val="00244BC3"/>
    <w:rsid w:val="00246116"/>
    <w:rsid w:val="00246456"/>
    <w:rsid w:val="00246E14"/>
    <w:rsid w:val="002506D0"/>
    <w:rsid w:val="002512F3"/>
    <w:rsid w:val="002518D3"/>
    <w:rsid w:val="002526A2"/>
    <w:rsid w:val="0025270B"/>
    <w:rsid w:val="00253C55"/>
    <w:rsid w:val="00254DC2"/>
    <w:rsid w:val="0025729B"/>
    <w:rsid w:val="002600BF"/>
    <w:rsid w:val="00260372"/>
    <w:rsid w:val="00260831"/>
    <w:rsid w:val="00260C28"/>
    <w:rsid w:val="00260DDA"/>
    <w:rsid w:val="002648F1"/>
    <w:rsid w:val="002650AC"/>
    <w:rsid w:val="00265AAD"/>
    <w:rsid w:val="002663CE"/>
    <w:rsid w:val="0026790E"/>
    <w:rsid w:val="00270CA6"/>
    <w:rsid w:val="0027159F"/>
    <w:rsid w:val="00273DA9"/>
    <w:rsid w:val="0027460D"/>
    <w:rsid w:val="00275400"/>
    <w:rsid w:val="00275C59"/>
    <w:rsid w:val="00275DBA"/>
    <w:rsid w:val="00280C4C"/>
    <w:rsid w:val="00281E81"/>
    <w:rsid w:val="00282057"/>
    <w:rsid w:val="00282D7C"/>
    <w:rsid w:val="00284014"/>
    <w:rsid w:val="00286319"/>
    <w:rsid w:val="00287999"/>
    <w:rsid w:val="0029025C"/>
    <w:rsid w:val="00290C5D"/>
    <w:rsid w:val="00295C56"/>
    <w:rsid w:val="00296404"/>
    <w:rsid w:val="00297F54"/>
    <w:rsid w:val="002A16E3"/>
    <w:rsid w:val="002A230C"/>
    <w:rsid w:val="002A3CB9"/>
    <w:rsid w:val="002A3D0C"/>
    <w:rsid w:val="002A3D9A"/>
    <w:rsid w:val="002A4263"/>
    <w:rsid w:val="002A5072"/>
    <w:rsid w:val="002A5FBE"/>
    <w:rsid w:val="002A6D41"/>
    <w:rsid w:val="002A77CA"/>
    <w:rsid w:val="002A7811"/>
    <w:rsid w:val="002B023E"/>
    <w:rsid w:val="002B1567"/>
    <w:rsid w:val="002B2FAD"/>
    <w:rsid w:val="002B311D"/>
    <w:rsid w:val="002B3E39"/>
    <w:rsid w:val="002B5EA3"/>
    <w:rsid w:val="002B76E3"/>
    <w:rsid w:val="002C00D6"/>
    <w:rsid w:val="002C090B"/>
    <w:rsid w:val="002C3727"/>
    <w:rsid w:val="002C4B86"/>
    <w:rsid w:val="002C6054"/>
    <w:rsid w:val="002C6097"/>
    <w:rsid w:val="002C7C44"/>
    <w:rsid w:val="002D18C0"/>
    <w:rsid w:val="002D2172"/>
    <w:rsid w:val="002D22E8"/>
    <w:rsid w:val="002D2B56"/>
    <w:rsid w:val="002D2DD6"/>
    <w:rsid w:val="002D37D8"/>
    <w:rsid w:val="002D4D6E"/>
    <w:rsid w:val="002D54E4"/>
    <w:rsid w:val="002E1405"/>
    <w:rsid w:val="002E15D3"/>
    <w:rsid w:val="002E1D77"/>
    <w:rsid w:val="002E3A60"/>
    <w:rsid w:val="002E4010"/>
    <w:rsid w:val="002E5432"/>
    <w:rsid w:val="002E5F8B"/>
    <w:rsid w:val="002F0405"/>
    <w:rsid w:val="002F09EC"/>
    <w:rsid w:val="002F1273"/>
    <w:rsid w:val="002F2079"/>
    <w:rsid w:val="002F2738"/>
    <w:rsid w:val="002F3272"/>
    <w:rsid w:val="002F58E0"/>
    <w:rsid w:val="002F70AA"/>
    <w:rsid w:val="002F7AE4"/>
    <w:rsid w:val="00301822"/>
    <w:rsid w:val="0030326C"/>
    <w:rsid w:val="003057CF"/>
    <w:rsid w:val="00306EF2"/>
    <w:rsid w:val="003110CF"/>
    <w:rsid w:val="00311667"/>
    <w:rsid w:val="00311F87"/>
    <w:rsid w:val="003120FA"/>
    <w:rsid w:val="003140A7"/>
    <w:rsid w:val="00314899"/>
    <w:rsid w:val="003149B0"/>
    <w:rsid w:val="0031517D"/>
    <w:rsid w:val="00315C0D"/>
    <w:rsid w:val="00315E44"/>
    <w:rsid w:val="00321BEC"/>
    <w:rsid w:val="003223E7"/>
    <w:rsid w:val="00322AB9"/>
    <w:rsid w:val="00323F40"/>
    <w:rsid w:val="00325DFF"/>
    <w:rsid w:val="0032626C"/>
    <w:rsid w:val="003265C0"/>
    <w:rsid w:val="00327E32"/>
    <w:rsid w:val="00330605"/>
    <w:rsid w:val="00331BB7"/>
    <w:rsid w:val="003326A2"/>
    <w:rsid w:val="00335079"/>
    <w:rsid w:val="00335B07"/>
    <w:rsid w:val="00335E6D"/>
    <w:rsid w:val="00337CD1"/>
    <w:rsid w:val="003428C2"/>
    <w:rsid w:val="003436AA"/>
    <w:rsid w:val="003455AF"/>
    <w:rsid w:val="00352079"/>
    <w:rsid w:val="00352C66"/>
    <w:rsid w:val="003556F1"/>
    <w:rsid w:val="00355C76"/>
    <w:rsid w:val="0035659F"/>
    <w:rsid w:val="00357A24"/>
    <w:rsid w:val="00361B45"/>
    <w:rsid w:val="00362C59"/>
    <w:rsid w:val="00364623"/>
    <w:rsid w:val="003646C5"/>
    <w:rsid w:val="003647DC"/>
    <w:rsid w:val="003702DE"/>
    <w:rsid w:val="00370804"/>
    <w:rsid w:val="003722D5"/>
    <w:rsid w:val="00373D59"/>
    <w:rsid w:val="00373E95"/>
    <w:rsid w:val="0037413B"/>
    <w:rsid w:val="00374564"/>
    <w:rsid w:val="00376128"/>
    <w:rsid w:val="0037653D"/>
    <w:rsid w:val="00377370"/>
    <w:rsid w:val="00377A06"/>
    <w:rsid w:val="00380396"/>
    <w:rsid w:val="0038062F"/>
    <w:rsid w:val="00383F75"/>
    <w:rsid w:val="00384F81"/>
    <w:rsid w:val="00384FBB"/>
    <w:rsid w:val="003865C1"/>
    <w:rsid w:val="0039135D"/>
    <w:rsid w:val="003917BF"/>
    <w:rsid w:val="00392491"/>
    <w:rsid w:val="003926F3"/>
    <w:rsid w:val="00395DFF"/>
    <w:rsid w:val="00395FF4"/>
    <w:rsid w:val="00396945"/>
    <w:rsid w:val="003A1FF0"/>
    <w:rsid w:val="003A241C"/>
    <w:rsid w:val="003A3AA1"/>
    <w:rsid w:val="003A489E"/>
    <w:rsid w:val="003A48AF"/>
    <w:rsid w:val="003A6F79"/>
    <w:rsid w:val="003B0F29"/>
    <w:rsid w:val="003B2BBC"/>
    <w:rsid w:val="003B51B6"/>
    <w:rsid w:val="003B5E57"/>
    <w:rsid w:val="003B61BA"/>
    <w:rsid w:val="003B64E0"/>
    <w:rsid w:val="003B7F84"/>
    <w:rsid w:val="003C283D"/>
    <w:rsid w:val="003C298E"/>
    <w:rsid w:val="003C5176"/>
    <w:rsid w:val="003C68CE"/>
    <w:rsid w:val="003C7206"/>
    <w:rsid w:val="003C7E4E"/>
    <w:rsid w:val="003D07BC"/>
    <w:rsid w:val="003D3A11"/>
    <w:rsid w:val="003D3BFE"/>
    <w:rsid w:val="003D3E10"/>
    <w:rsid w:val="003D546C"/>
    <w:rsid w:val="003D60BD"/>
    <w:rsid w:val="003D6133"/>
    <w:rsid w:val="003D6226"/>
    <w:rsid w:val="003D6405"/>
    <w:rsid w:val="003D754F"/>
    <w:rsid w:val="003D7740"/>
    <w:rsid w:val="003E0336"/>
    <w:rsid w:val="003E0F0C"/>
    <w:rsid w:val="003E3722"/>
    <w:rsid w:val="003E4CA5"/>
    <w:rsid w:val="003E5AFD"/>
    <w:rsid w:val="003E63BE"/>
    <w:rsid w:val="003E6441"/>
    <w:rsid w:val="003E72CE"/>
    <w:rsid w:val="003E7A3E"/>
    <w:rsid w:val="003F0045"/>
    <w:rsid w:val="003F10FE"/>
    <w:rsid w:val="003F4CAC"/>
    <w:rsid w:val="003F51DE"/>
    <w:rsid w:val="003F5CF5"/>
    <w:rsid w:val="003F6171"/>
    <w:rsid w:val="003F701B"/>
    <w:rsid w:val="00401347"/>
    <w:rsid w:val="00401E45"/>
    <w:rsid w:val="00401EDC"/>
    <w:rsid w:val="00402AAC"/>
    <w:rsid w:val="00402CDF"/>
    <w:rsid w:val="00402CF7"/>
    <w:rsid w:val="00403199"/>
    <w:rsid w:val="004035A0"/>
    <w:rsid w:val="004036FD"/>
    <w:rsid w:val="0040374C"/>
    <w:rsid w:val="00403983"/>
    <w:rsid w:val="004045F6"/>
    <w:rsid w:val="00404BBF"/>
    <w:rsid w:val="00405C3C"/>
    <w:rsid w:val="00410891"/>
    <w:rsid w:val="00411164"/>
    <w:rsid w:val="00411201"/>
    <w:rsid w:val="00412063"/>
    <w:rsid w:val="00412790"/>
    <w:rsid w:val="00412FB0"/>
    <w:rsid w:val="00413963"/>
    <w:rsid w:val="00417727"/>
    <w:rsid w:val="004178CA"/>
    <w:rsid w:val="004201FF"/>
    <w:rsid w:val="004242AA"/>
    <w:rsid w:val="00424A7D"/>
    <w:rsid w:val="0042584E"/>
    <w:rsid w:val="004278D0"/>
    <w:rsid w:val="004313F4"/>
    <w:rsid w:val="0043219C"/>
    <w:rsid w:val="00432FB9"/>
    <w:rsid w:val="0043774C"/>
    <w:rsid w:val="00437BFE"/>
    <w:rsid w:val="00440009"/>
    <w:rsid w:val="0044042C"/>
    <w:rsid w:val="00442A82"/>
    <w:rsid w:val="00443DCC"/>
    <w:rsid w:val="00445FBF"/>
    <w:rsid w:val="00450856"/>
    <w:rsid w:val="00451280"/>
    <w:rsid w:val="00452534"/>
    <w:rsid w:val="004528A8"/>
    <w:rsid w:val="00452A95"/>
    <w:rsid w:val="00453686"/>
    <w:rsid w:val="0045392C"/>
    <w:rsid w:val="00453DB9"/>
    <w:rsid w:val="00454022"/>
    <w:rsid w:val="00457DBB"/>
    <w:rsid w:val="00461169"/>
    <w:rsid w:val="0046222D"/>
    <w:rsid w:val="004646DA"/>
    <w:rsid w:val="00464BE6"/>
    <w:rsid w:val="0046582E"/>
    <w:rsid w:val="00465D2B"/>
    <w:rsid w:val="00470C21"/>
    <w:rsid w:val="0047179B"/>
    <w:rsid w:val="004719F6"/>
    <w:rsid w:val="004721DC"/>
    <w:rsid w:val="00472AD6"/>
    <w:rsid w:val="00475B80"/>
    <w:rsid w:val="00476B39"/>
    <w:rsid w:val="00477CE5"/>
    <w:rsid w:val="004814F9"/>
    <w:rsid w:val="0048299D"/>
    <w:rsid w:val="004834DA"/>
    <w:rsid w:val="00483E76"/>
    <w:rsid w:val="00484D47"/>
    <w:rsid w:val="00485365"/>
    <w:rsid w:val="00485DAC"/>
    <w:rsid w:val="0048613F"/>
    <w:rsid w:val="004862CA"/>
    <w:rsid w:val="00486757"/>
    <w:rsid w:val="00487D3D"/>
    <w:rsid w:val="00491033"/>
    <w:rsid w:val="00491CF6"/>
    <w:rsid w:val="0049226F"/>
    <w:rsid w:val="004925EF"/>
    <w:rsid w:val="00493AF3"/>
    <w:rsid w:val="00493B70"/>
    <w:rsid w:val="00493BA1"/>
    <w:rsid w:val="00494E28"/>
    <w:rsid w:val="0049651D"/>
    <w:rsid w:val="00496F3C"/>
    <w:rsid w:val="00496FA8"/>
    <w:rsid w:val="004970A5"/>
    <w:rsid w:val="004A13CF"/>
    <w:rsid w:val="004A37CD"/>
    <w:rsid w:val="004B0F53"/>
    <w:rsid w:val="004B134E"/>
    <w:rsid w:val="004B1616"/>
    <w:rsid w:val="004B2BDD"/>
    <w:rsid w:val="004B336A"/>
    <w:rsid w:val="004B53EE"/>
    <w:rsid w:val="004B5FFE"/>
    <w:rsid w:val="004B72D1"/>
    <w:rsid w:val="004B758B"/>
    <w:rsid w:val="004B77EF"/>
    <w:rsid w:val="004C0D77"/>
    <w:rsid w:val="004C5F52"/>
    <w:rsid w:val="004C5FB1"/>
    <w:rsid w:val="004C62F0"/>
    <w:rsid w:val="004C66FF"/>
    <w:rsid w:val="004C6B6F"/>
    <w:rsid w:val="004D1557"/>
    <w:rsid w:val="004D15DC"/>
    <w:rsid w:val="004D2971"/>
    <w:rsid w:val="004D7E84"/>
    <w:rsid w:val="004D7EF6"/>
    <w:rsid w:val="004E0311"/>
    <w:rsid w:val="004E1783"/>
    <w:rsid w:val="004E204C"/>
    <w:rsid w:val="004E2CF3"/>
    <w:rsid w:val="004E390D"/>
    <w:rsid w:val="004E5DE9"/>
    <w:rsid w:val="004E759B"/>
    <w:rsid w:val="004F00E0"/>
    <w:rsid w:val="004F1022"/>
    <w:rsid w:val="004F2482"/>
    <w:rsid w:val="004F3E31"/>
    <w:rsid w:val="004F5ABA"/>
    <w:rsid w:val="004F5B86"/>
    <w:rsid w:val="004F617A"/>
    <w:rsid w:val="004F68A8"/>
    <w:rsid w:val="004F779D"/>
    <w:rsid w:val="00500389"/>
    <w:rsid w:val="0050052F"/>
    <w:rsid w:val="005005B2"/>
    <w:rsid w:val="00501F69"/>
    <w:rsid w:val="00502DF1"/>
    <w:rsid w:val="00503ED6"/>
    <w:rsid w:val="005047EA"/>
    <w:rsid w:val="00506CF9"/>
    <w:rsid w:val="00510210"/>
    <w:rsid w:val="00510281"/>
    <w:rsid w:val="00515F67"/>
    <w:rsid w:val="00516071"/>
    <w:rsid w:val="0051630E"/>
    <w:rsid w:val="00516D53"/>
    <w:rsid w:val="00522265"/>
    <w:rsid w:val="00525713"/>
    <w:rsid w:val="00525901"/>
    <w:rsid w:val="005260D6"/>
    <w:rsid w:val="005260FA"/>
    <w:rsid w:val="00526D62"/>
    <w:rsid w:val="00527888"/>
    <w:rsid w:val="00530113"/>
    <w:rsid w:val="00531274"/>
    <w:rsid w:val="005314B3"/>
    <w:rsid w:val="005339AE"/>
    <w:rsid w:val="00533DD3"/>
    <w:rsid w:val="00534A07"/>
    <w:rsid w:val="00534FCE"/>
    <w:rsid w:val="00537232"/>
    <w:rsid w:val="00537815"/>
    <w:rsid w:val="00540542"/>
    <w:rsid w:val="00540AFD"/>
    <w:rsid w:val="00541A5C"/>
    <w:rsid w:val="00543277"/>
    <w:rsid w:val="00543DCF"/>
    <w:rsid w:val="00545BA3"/>
    <w:rsid w:val="00546C4D"/>
    <w:rsid w:val="00547524"/>
    <w:rsid w:val="00547B20"/>
    <w:rsid w:val="00547C3C"/>
    <w:rsid w:val="0055060E"/>
    <w:rsid w:val="00550AE9"/>
    <w:rsid w:val="00551D70"/>
    <w:rsid w:val="00553055"/>
    <w:rsid w:val="0055350E"/>
    <w:rsid w:val="00554AE0"/>
    <w:rsid w:val="00554E14"/>
    <w:rsid w:val="00555744"/>
    <w:rsid w:val="00556B3C"/>
    <w:rsid w:val="005574C3"/>
    <w:rsid w:val="00560290"/>
    <w:rsid w:val="00560854"/>
    <w:rsid w:val="00564615"/>
    <w:rsid w:val="005646F5"/>
    <w:rsid w:val="00564EE0"/>
    <w:rsid w:val="005651A3"/>
    <w:rsid w:val="00565A3A"/>
    <w:rsid w:val="00566320"/>
    <w:rsid w:val="00567784"/>
    <w:rsid w:val="005739B5"/>
    <w:rsid w:val="005760B0"/>
    <w:rsid w:val="00576271"/>
    <w:rsid w:val="005777ED"/>
    <w:rsid w:val="00580407"/>
    <w:rsid w:val="00581F65"/>
    <w:rsid w:val="0058472B"/>
    <w:rsid w:val="00585332"/>
    <w:rsid w:val="0058589F"/>
    <w:rsid w:val="00586A0C"/>
    <w:rsid w:val="00586ADB"/>
    <w:rsid w:val="00590057"/>
    <w:rsid w:val="0059270C"/>
    <w:rsid w:val="005927EC"/>
    <w:rsid w:val="00592BE5"/>
    <w:rsid w:val="0059326F"/>
    <w:rsid w:val="00594152"/>
    <w:rsid w:val="005952A9"/>
    <w:rsid w:val="0059766A"/>
    <w:rsid w:val="00597874"/>
    <w:rsid w:val="00597E41"/>
    <w:rsid w:val="005A1409"/>
    <w:rsid w:val="005A246B"/>
    <w:rsid w:val="005A31B7"/>
    <w:rsid w:val="005A5BA0"/>
    <w:rsid w:val="005A5E75"/>
    <w:rsid w:val="005A7354"/>
    <w:rsid w:val="005A7747"/>
    <w:rsid w:val="005B12D1"/>
    <w:rsid w:val="005B1B39"/>
    <w:rsid w:val="005B223C"/>
    <w:rsid w:val="005B27EB"/>
    <w:rsid w:val="005B3BFD"/>
    <w:rsid w:val="005B5760"/>
    <w:rsid w:val="005B662C"/>
    <w:rsid w:val="005C3985"/>
    <w:rsid w:val="005C3D30"/>
    <w:rsid w:val="005C43F2"/>
    <w:rsid w:val="005C4BA8"/>
    <w:rsid w:val="005C4BE8"/>
    <w:rsid w:val="005C4C4B"/>
    <w:rsid w:val="005C627E"/>
    <w:rsid w:val="005D08BC"/>
    <w:rsid w:val="005D177F"/>
    <w:rsid w:val="005E0A53"/>
    <w:rsid w:val="005E1C2D"/>
    <w:rsid w:val="005E22A2"/>
    <w:rsid w:val="005E33B3"/>
    <w:rsid w:val="005E3558"/>
    <w:rsid w:val="005E6A22"/>
    <w:rsid w:val="005E7851"/>
    <w:rsid w:val="005F0897"/>
    <w:rsid w:val="005F0EF0"/>
    <w:rsid w:val="005F3572"/>
    <w:rsid w:val="005F3DD7"/>
    <w:rsid w:val="005F4D36"/>
    <w:rsid w:val="006022D6"/>
    <w:rsid w:val="006029A0"/>
    <w:rsid w:val="00602C8A"/>
    <w:rsid w:val="006037EF"/>
    <w:rsid w:val="0060446A"/>
    <w:rsid w:val="0060752F"/>
    <w:rsid w:val="006077A2"/>
    <w:rsid w:val="00607CE0"/>
    <w:rsid w:val="00607DDB"/>
    <w:rsid w:val="00610485"/>
    <w:rsid w:val="00611F05"/>
    <w:rsid w:val="00613417"/>
    <w:rsid w:val="00614A2E"/>
    <w:rsid w:val="00614EF0"/>
    <w:rsid w:val="00615E86"/>
    <w:rsid w:val="00617B5D"/>
    <w:rsid w:val="00623021"/>
    <w:rsid w:val="00624B27"/>
    <w:rsid w:val="00625129"/>
    <w:rsid w:val="006271D5"/>
    <w:rsid w:val="0063006B"/>
    <w:rsid w:val="0063056E"/>
    <w:rsid w:val="00630F5B"/>
    <w:rsid w:val="00631353"/>
    <w:rsid w:val="00631714"/>
    <w:rsid w:val="00635F06"/>
    <w:rsid w:val="00636036"/>
    <w:rsid w:val="0063677F"/>
    <w:rsid w:val="00637966"/>
    <w:rsid w:val="00640C59"/>
    <w:rsid w:val="00640D25"/>
    <w:rsid w:val="0064227C"/>
    <w:rsid w:val="00646B8A"/>
    <w:rsid w:val="006475F5"/>
    <w:rsid w:val="006476E1"/>
    <w:rsid w:val="006529ED"/>
    <w:rsid w:val="0065374E"/>
    <w:rsid w:val="00654AAE"/>
    <w:rsid w:val="00654BDA"/>
    <w:rsid w:val="00654C9C"/>
    <w:rsid w:val="006556BA"/>
    <w:rsid w:val="006577EF"/>
    <w:rsid w:val="00657B8A"/>
    <w:rsid w:val="00663634"/>
    <w:rsid w:val="0066398D"/>
    <w:rsid w:val="00664634"/>
    <w:rsid w:val="00665126"/>
    <w:rsid w:val="00666EF9"/>
    <w:rsid w:val="00667673"/>
    <w:rsid w:val="00671402"/>
    <w:rsid w:val="006721F1"/>
    <w:rsid w:val="00672EF5"/>
    <w:rsid w:val="006732DE"/>
    <w:rsid w:val="006742B4"/>
    <w:rsid w:val="006746EE"/>
    <w:rsid w:val="00675025"/>
    <w:rsid w:val="006750CF"/>
    <w:rsid w:val="006769F7"/>
    <w:rsid w:val="00677908"/>
    <w:rsid w:val="00680108"/>
    <w:rsid w:val="00680DF3"/>
    <w:rsid w:val="006823A2"/>
    <w:rsid w:val="00682947"/>
    <w:rsid w:val="006831ED"/>
    <w:rsid w:val="006838C6"/>
    <w:rsid w:val="00683AB1"/>
    <w:rsid w:val="006845A2"/>
    <w:rsid w:val="00686C2A"/>
    <w:rsid w:val="006879B7"/>
    <w:rsid w:val="00691FD1"/>
    <w:rsid w:val="0069499E"/>
    <w:rsid w:val="006965D9"/>
    <w:rsid w:val="00696FDA"/>
    <w:rsid w:val="00697CC5"/>
    <w:rsid w:val="00697EAB"/>
    <w:rsid w:val="006A13B5"/>
    <w:rsid w:val="006A17EF"/>
    <w:rsid w:val="006A1CDC"/>
    <w:rsid w:val="006A37BE"/>
    <w:rsid w:val="006A5FCA"/>
    <w:rsid w:val="006A781F"/>
    <w:rsid w:val="006B02CF"/>
    <w:rsid w:val="006B08E1"/>
    <w:rsid w:val="006B0E26"/>
    <w:rsid w:val="006B10CD"/>
    <w:rsid w:val="006B1616"/>
    <w:rsid w:val="006B16B5"/>
    <w:rsid w:val="006B256B"/>
    <w:rsid w:val="006B5225"/>
    <w:rsid w:val="006B56E0"/>
    <w:rsid w:val="006B5CA2"/>
    <w:rsid w:val="006C0DAA"/>
    <w:rsid w:val="006C2A3C"/>
    <w:rsid w:val="006C2A6D"/>
    <w:rsid w:val="006C2F36"/>
    <w:rsid w:val="006C4627"/>
    <w:rsid w:val="006C5DB3"/>
    <w:rsid w:val="006C5F77"/>
    <w:rsid w:val="006C6154"/>
    <w:rsid w:val="006C65D7"/>
    <w:rsid w:val="006C6FA4"/>
    <w:rsid w:val="006C78F5"/>
    <w:rsid w:val="006C7E07"/>
    <w:rsid w:val="006C7FE1"/>
    <w:rsid w:val="006D0ACE"/>
    <w:rsid w:val="006D1799"/>
    <w:rsid w:val="006D184C"/>
    <w:rsid w:val="006D2D72"/>
    <w:rsid w:val="006D34C2"/>
    <w:rsid w:val="006D43B5"/>
    <w:rsid w:val="006D52BF"/>
    <w:rsid w:val="006D5335"/>
    <w:rsid w:val="006E12A6"/>
    <w:rsid w:val="006E1B49"/>
    <w:rsid w:val="006E2696"/>
    <w:rsid w:val="006E30CE"/>
    <w:rsid w:val="006E365B"/>
    <w:rsid w:val="006E4842"/>
    <w:rsid w:val="006E4F6E"/>
    <w:rsid w:val="006E610F"/>
    <w:rsid w:val="006E7BA4"/>
    <w:rsid w:val="006E7CC2"/>
    <w:rsid w:val="006F02E2"/>
    <w:rsid w:val="006F0E09"/>
    <w:rsid w:val="006F1416"/>
    <w:rsid w:val="006F1522"/>
    <w:rsid w:val="006F3792"/>
    <w:rsid w:val="006F39B6"/>
    <w:rsid w:val="006F3A8C"/>
    <w:rsid w:val="006F3BE3"/>
    <w:rsid w:val="006F48DB"/>
    <w:rsid w:val="006F504C"/>
    <w:rsid w:val="006F5590"/>
    <w:rsid w:val="006F6805"/>
    <w:rsid w:val="006F6CB6"/>
    <w:rsid w:val="006F760C"/>
    <w:rsid w:val="00701242"/>
    <w:rsid w:val="007015A4"/>
    <w:rsid w:val="00703A93"/>
    <w:rsid w:val="00703BDF"/>
    <w:rsid w:val="007059D6"/>
    <w:rsid w:val="00705A5D"/>
    <w:rsid w:val="007136A7"/>
    <w:rsid w:val="007139B7"/>
    <w:rsid w:val="0071420F"/>
    <w:rsid w:val="00717F12"/>
    <w:rsid w:val="00720B2B"/>
    <w:rsid w:val="00722529"/>
    <w:rsid w:val="00722B8C"/>
    <w:rsid w:val="00724512"/>
    <w:rsid w:val="00724C3E"/>
    <w:rsid w:val="00725513"/>
    <w:rsid w:val="00725AAD"/>
    <w:rsid w:val="00725CAC"/>
    <w:rsid w:val="00726513"/>
    <w:rsid w:val="00727E97"/>
    <w:rsid w:val="00733C2C"/>
    <w:rsid w:val="00734036"/>
    <w:rsid w:val="007352BD"/>
    <w:rsid w:val="007359EE"/>
    <w:rsid w:val="0074262B"/>
    <w:rsid w:val="00742A3B"/>
    <w:rsid w:val="00743288"/>
    <w:rsid w:val="00743FE5"/>
    <w:rsid w:val="007458B9"/>
    <w:rsid w:val="007475C7"/>
    <w:rsid w:val="00747BD7"/>
    <w:rsid w:val="007503CC"/>
    <w:rsid w:val="007534AB"/>
    <w:rsid w:val="00753B7B"/>
    <w:rsid w:val="00755F8F"/>
    <w:rsid w:val="007561A2"/>
    <w:rsid w:val="00756744"/>
    <w:rsid w:val="007572A0"/>
    <w:rsid w:val="00757D8E"/>
    <w:rsid w:val="0076089D"/>
    <w:rsid w:val="007618F5"/>
    <w:rsid w:val="00761A60"/>
    <w:rsid w:val="007626BC"/>
    <w:rsid w:val="00763100"/>
    <w:rsid w:val="00763452"/>
    <w:rsid w:val="00763EAF"/>
    <w:rsid w:val="00765738"/>
    <w:rsid w:val="00770CAE"/>
    <w:rsid w:val="007715CE"/>
    <w:rsid w:val="00771C3D"/>
    <w:rsid w:val="007728B1"/>
    <w:rsid w:val="00773445"/>
    <w:rsid w:val="00774440"/>
    <w:rsid w:val="00774782"/>
    <w:rsid w:val="00774C9A"/>
    <w:rsid w:val="007813AA"/>
    <w:rsid w:val="007815E1"/>
    <w:rsid w:val="00783DB3"/>
    <w:rsid w:val="007862EF"/>
    <w:rsid w:val="00786DDE"/>
    <w:rsid w:val="00787C39"/>
    <w:rsid w:val="00790C29"/>
    <w:rsid w:val="00790E22"/>
    <w:rsid w:val="00793037"/>
    <w:rsid w:val="0079575F"/>
    <w:rsid w:val="00795D84"/>
    <w:rsid w:val="007A0691"/>
    <w:rsid w:val="007A1424"/>
    <w:rsid w:val="007A24BE"/>
    <w:rsid w:val="007A5A73"/>
    <w:rsid w:val="007A656F"/>
    <w:rsid w:val="007A6E80"/>
    <w:rsid w:val="007B0DDA"/>
    <w:rsid w:val="007B125C"/>
    <w:rsid w:val="007B13E8"/>
    <w:rsid w:val="007B2567"/>
    <w:rsid w:val="007B476D"/>
    <w:rsid w:val="007B738B"/>
    <w:rsid w:val="007C0A71"/>
    <w:rsid w:val="007C38F4"/>
    <w:rsid w:val="007C3A5E"/>
    <w:rsid w:val="007C6A81"/>
    <w:rsid w:val="007C6EDC"/>
    <w:rsid w:val="007C79DA"/>
    <w:rsid w:val="007C7FE8"/>
    <w:rsid w:val="007D0402"/>
    <w:rsid w:val="007D056D"/>
    <w:rsid w:val="007D0F28"/>
    <w:rsid w:val="007D27AD"/>
    <w:rsid w:val="007D35F7"/>
    <w:rsid w:val="007D3ECA"/>
    <w:rsid w:val="007D540C"/>
    <w:rsid w:val="007D60BA"/>
    <w:rsid w:val="007D7ADD"/>
    <w:rsid w:val="007E02B9"/>
    <w:rsid w:val="007E226E"/>
    <w:rsid w:val="007E2A2F"/>
    <w:rsid w:val="007E343D"/>
    <w:rsid w:val="007E37D8"/>
    <w:rsid w:val="007E4863"/>
    <w:rsid w:val="007E4F80"/>
    <w:rsid w:val="007E7632"/>
    <w:rsid w:val="007F04AD"/>
    <w:rsid w:val="007F3269"/>
    <w:rsid w:val="007F36B6"/>
    <w:rsid w:val="007F4935"/>
    <w:rsid w:val="007F5822"/>
    <w:rsid w:val="007F6455"/>
    <w:rsid w:val="007F71EB"/>
    <w:rsid w:val="00800657"/>
    <w:rsid w:val="00800FB6"/>
    <w:rsid w:val="0080177A"/>
    <w:rsid w:val="008025A1"/>
    <w:rsid w:val="008025BE"/>
    <w:rsid w:val="00802B44"/>
    <w:rsid w:val="00803A18"/>
    <w:rsid w:val="00804BA6"/>
    <w:rsid w:val="00804DB1"/>
    <w:rsid w:val="00805795"/>
    <w:rsid w:val="008061AB"/>
    <w:rsid w:val="00811645"/>
    <w:rsid w:val="00811CE3"/>
    <w:rsid w:val="00812781"/>
    <w:rsid w:val="008134CE"/>
    <w:rsid w:val="00815819"/>
    <w:rsid w:val="00817D7C"/>
    <w:rsid w:val="008227B9"/>
    <w:rsid w:val="00822CE3"/>
    <w:rsid w:val="00824B96"/>
    <w:rsid w:val="00824F12"/>
    <w:rsid w:val="00825174"/>
    <w:rsid w:val="00825294"/>
    <w:rsid w:val="00825A5F"/>
    <w:rsid w:val="00825E41"/>
    <w:rsid w:val="00827A3A"/>
    <w:rsid w:val="008316CA"/>
    <w:rsid w:val="00832FD1"/>
    <w:rsid w:val="00832FF9"/>
    <w:rsid w:val="008334F8"/>
    <w:rsid w:val="00835A1F"/>
    <w:rsid w:val="00837912"/>
    <w:rsid w:val="00841140"/>
    <w:rsid w:val="00843C9D"/>
    <w:rsid w:val="008441F4"/>
    <w:rsid w:val="00844AA8"/>
    <w:rsid w:val="00845448"/>
    <w:rsid w:val="008468EA"/>
    <w:rsid w:val="00846969"/>
    <w:rsid w:val="00846B0C"/>
    <w:rsid w:val="0084750D"/>
    <w:rsid w:val="008475B0"/>
    <w:rsid w:val="00853113"/>
    <w:rsid w:val="008531C2"/>
    <w:rsid w:val="00853EDA"/>
    <w:rsid w:val="00855490"/>
    <w:rsid w:val="00857367"/>
    <w:rsid w:val="0086103A"/>
    <w:rsid w:val="00861121"/>
    <w:rsid w:val="00862284"/>
    <w:rsid w:val="00864ABA"/>
    <w:rsid w:val="00864C24"/>
    <w:rsid w:val="008652EC"/>
    <w:rsid w:val="008656E6"/>
    <w:rsid w:val="00866691"/>
    <w:rsid w:val="00870016"/>
    <w:rsid w:val="0087040E"/>
    <w:rsid w:val="00870600"/>
    <w:rsid w:val="00872772"/>
    <w:rsid w:val="00872D09"/>
    <w:rsid w:val="0087446E"/>
    <w:rsid w:val="008744EF"/>
    <w:rsid w:val="00875EBF"/>
    <w:rsid w:val="008774C0"/>
    <w:rsid w:val="008778C7"/>
    <w:rsid w:val="00877F05"/>
    <w:rsid w:val="00880D4A"/>
    <w:rsid w:val="008843AD"/>
    <w:rsid w:val="00885840"/>
    <w:rsid w:val="00885871"/>
    <w:rsid w:val="008863E8"/>
    <w:rsid w:val="00886A4F"/>
    <w:rsid w:val="0088778E"/>
    <w:rsid w:val="008925D6"/>
    <w:rsid w:val="0089463A"/>
    <w:rsid w:val="0089525F"/>
    <w:rsid w:val="00895914"/>
    <w:rsid w:val="008963DA"/>
    <w:rsid w:val="00897123"/>
    <w:rsid w:val="00897A86"/>
    <w:rsid w:val="008A06F7"/>
    <w:rsid w:val="008A116F"/>
    <w:rsid w:val="008A1BC5"/>
    <w:rsid w:val="008A1E4F"/>
    <w:rsid w:val="008A252D"/>
    <w:rsid w:val="008A3BE9"/>
    <w:rsid w:val="008A43D6"/>
    <w:rsid w:val="008A4833"/>
    <w:rsid w:val="008A5068"/>
    <w:rsid w:val="008A56E7"/>
    <w:rsid w:val="008A5727"/>
    <w:rsid w:val="008A5DC3"/>
    <w:rsid w:val="008A6C9D"/>
    <w:rsid w:val="008A7D4F"/>
    <w:rsid w:val="008B1C7B"/>
    <w:rsid w:val="008B34AB"/>
    <w:rsid w:val="008B34B3"/>
    <w:rsid w:val="008B4C6B"/>
    <w:rsid w:val="008B4F6C"/>
    <w:rsid w:val="008B69F3"/>
    <w:rsid w:val="008B6A54"/>
    <w:rsid w:val="008B7C93"/>
    <w:rsid w:val="008B7EF9"/>
    <w:rsid w:val="008C0057"/>
    <w:rsid w:val="008C1ECA"/>
    <w:rsid w:val="008C29D7"/>
    <w:rsid w:val="008C3371"/>
    <w:rsid w:val="008C4BE1"/>
    <w:rsid w:val="008C50D8"/>
    <w:rsid w:val="008C59B1"/>
    <w:rsid w:val="008C5DE2"/>
    <w:rsid w:val="008C63DE"/>
    <w:rsid w:val="008C6590"/>
    <w:rsid w:val="008C739E"/>
    <w:rsid w:val="008C7F54"/>
    <w:rsid w:val="008D0189"/>
    <w:rsid w:val="008D28F1"/>
    <w:rsid w:val="008D5898"/>
    <w:rsid w:val="008D62B7"/>
    <w:rsid w:val="008E0AD5"/>
    <w:rsid w:val="008E1E91"/>
    <w:rsid w:val="008E3E3F"/>
    <w:rsid w:val="008E49F8"/>
    <w:rsid w:val="008E5047"/>
    <w:rsid w:val="008E5EF4"/>
    <w:rsid w:val="008E6F4F"/>
    <w:rsid w:val="008E712C"/>
    <w:rsid w:val="008F0B78"/>
    <w:rsid w:val="008F15EA"/>
    <w:rsid w:val="008F16A8"/>
    <w:rsid w:val="008F23C1"/>
    <w:rsid w:val="008F267C"/>
    <w:rsid w:val="008F38F6"/>
    <w:rsid w:val="008F60BF"/>
    <w:rsid w:val="008F66F2"/>
    <w:rsid w:val="009016B1"/>
    <w:rsid w:val="009022D1"/>
    <w:rsid w:val="0090248F"/>
    <w:rsid w:val="00902DF9"/>
    <w:rsid w:val="00903B8C"/>
    <w:rsid w:val="00905A62"/>
    <w:rsid w:val="00910693"/>
    <w:rsid w:val="009108BC"/>
    <w:rsid w:val="0091128C"/>
    <w:rsid w:val="00911812"/>
    <w:rsid w:val="00911F8A"/>
    <w:rsid w:val="00912CE7"/>
    <w:rsid w:val="009140F9"/>
    <w:rsid w:val="0091678B"/>
    <w:rsid w:val="00916AAE"/>
    <w:rsid w:val="00916CEE"/>
    <w:rsid w:val="009234EE"/>
    <w:rsid w:val="00923F77"/>
    <w:rsid w:val="00923FB0"/>
    <w:rsid w:val="009240A2"/>
    <w:rsid w:val="00925D4F"/>
    <w:rsid w:val="00926C70"/>
    <w:rsid w:val="009272ED"/>
    <w:rsid w:val="0093041D"/>
    <w:rsid w:val="0093043F"/>
    <w:rsid w:val="00930828"/>
    <w:rsid w:val="0093149B"/>
    <w:rsid w:val="00931BB0"/>
    <w:rsid w:val="009329C7"/>
    <w:rsid w:val="00933A94"/>
    <w:rsid w:val="009356AC"/>
    <w:rsid w:val="00935D1D"/>
    <w:rsid w:val="00941607"/>
    <w:rsid w:val="00944F57"/>
    <w:rsid w:val="0094531C"/>
    <w:rsid w:val="00945B06"/>
    <w:rsid w:val="0094660B"/>
    <w:rsid w:val="009501FE"/>
    <w:rsid w:val="00950572"/>
    <w:rsid w:val="0095094F"/>
    <w:rsid w:val="00950CFE"/>
    <w:rsid w:val="00952837"/>
    <w:rsid w:val="009551AE"/>
    <w:rsid w:val="00956060"/>
    <w:rsid w:val="00960384"/>
    <w:rsid w:val="009619C8"/>
    <w:rsid w:val="00962225"/>
    <w:rsid w:val="00962A8A"/>
    <w:rsid w:val="00962B93"/>
    <w:rsid w:val="00966843"/>
    <w:rsid w:val="00967310"/>
    <w:rsid w:val="0097090D"/>
    <w:rsid w:val="00970FCA"/>
    <w:rsid w:val="00972B53"/>
    <w:rsid w:val="00972CA7"/>
    <w:rsid w:val="0097315D"/>
    <w:rsid w:val="009733BF"/>
    <w:rsid w:val="009733E9"/>
    <w:rsid w:val="00974263"/>
    <w:rsid w:val="00974A63"/>
    <w:rsid w:val="0098197C"/>
    <w:rsid w:val="009839CE"/>
    <w:rsid w:val="00984068"/>
    <w:rsid w:val="009859B9"/>
    <w:rsid w:val="00986307"/>
    <w:rsid w:val="009928D0"/>
    <w:rsid w:val="00992AFC"/>
    <w:rsid w:val="00997B71"/>
    <w:rsid w:val="009A010D"/>
    <w:rsid w:val="009A1E2B"/>
    <w:rsid w:val="009A2241"/>
    <w:rsid w:val="009A3547"/>
    <w:rsid w:val="009A59FC"/>
    <w:rsid w:val="009A698C"/>
    <w:rsid w:val="009A7831"/>
    <w:rsid w:val="009B35F2"/>
    <w:rsid w:val="009B4F88"/>
    <w:rsid w:val="009B5FE8"/>
    <w:rsid w:val="009B69E8"/>
    <w:rsid w:val="009C0EA1"/>
    <w:rsid w:val="009C5A25"/>
    <w:rsid w:val="009C5DFD"/>
    <w:rsid w:val="009C67F5"/>
    <w:rsid w:val="009D17B2"/>
    <w:rsid w:val="009D180F"/>
    <w:rsid w:val="009D1AEE"/>
    <w:rsid w:val="009D22AD"/>
    <w:rsid w:val="009D3413"/>
    <w:rsid w:val="009D3893"/>
    <w:rsid w:val="009D48BC"/>
    <w:rsid w:val="009D49BB"/>
    <w:rsid w:val="009D5807"/>
    <w:rsid w:val="009D5CB9"/>
    <w:rsid w:val="009D64EF"/>
    <w:rsid w:val="009E00FB"/>
    <w:rsid w:val="009E0ED9"/>
    <w:rsid w:val="009E3841"/>
    <w:rsid w:val="009E3A94"/>
    <w:rsid w:val="009E4D29"/>
    <w:rsid w:val="009E5486"/>
    <w:rsid w:val="009E5CEC"/>
    <w:rsid w:val="009F0E5E"/>
    <w:rsid w:val="009F1640"/>
    <w:rsid w:val="009F2517"/>
    <w:rsid w:val="009F307C"/>
    <w:rsid w:val="009F7769"/>
    <w:rsid w:val="00A01755"/>
    <w:rsid w:val="00A01B33"/>
    <w:rsid w:val="00A03D10"/>
    <w:rsid w:val="00A05921"/>
    <w:rsid w:val="00A06093"/>
    <w:rsid w:val="00A10027"/>
    <w:rsid w:val="00A1054E"/>
    <w:rsid w:val="00A10A0B"/>
    <w:rsid w:val="00A1174B"/>
    <w:rsid w:val="00A13B18"/>
    <w:rsid w:val="00A14577"/>
    <w:rsid w:val="00A1474D"/>
    <w:rsid w:val="00A217FA"/>
    <w:rsid w:val="00A21F29"/>
    <w:rsid w:val="00A23785"/>
    <w:rsid w:val="00A2441F"/>
    <w:rsid w:val="00A30281"/>
    <w:rsid w:val="00A33A5E"/>
    <w:rsid w:val="00A33BBA"/>
    <w:rsid w:val="00A35547"/>
    <w:rsid w:val="00A359CF"/>
    <w:rsid w:val="00A35BDD"/>
    <w:rsid w:val="00A35DF8"/>
    <w:rsid w:val="00A36AC4"/>
    <w:rsid w:val="00A36EDC"/>
    <w:rsid w:val="00A37610"/>
    <w:rsid w:val="00A37ECF"/>
    <w:rsid w:val="00A40542"/>
    <w:rsid w:val="00A4698E"/>
    <w:rsid w:val="00A50658"/>
    <w:rsid w:val="00A50953"/>
    <w:rsid w:val="00A53162"/>
    <w:rsid w:val="00A57116"/>
    <w:rsid w:val="00A5764F"/>
    <w:rsid w:val="00A577E9"/>
    <w:rsid w:val="00A57969"/>
    <w:rsid w:val="00A57A4F"/>
    <w:rsid w:val="00A65C60"/>
    <w:rsid w:val="00A65FF5"/>
    <w:rsid w:val="00A66B13"/>
    <w:rsid w:val="00A66B44"/>
    <w:rsid w:val="00A67523"/>
    <w:rsid w:val="00A71347"/>
    <w:rsid w:val="00A718EE"/>
    <w:rsid w:val="00A72BA0"/>
    <w:rsid w:val="00A74A0A"/>
    <w:rsid w:val="00A74C78"/>
    <w:rsid w:val="00A751DA"/>
    <w:rsid w:val="00A81356"/>
    <w:rsid w:val="00A81C8C"/>
    <w:rsid w:val="00A82317"/>
    <w:rsid w:val="00A83476"/>
    <w:rsid w:val="00A83AB8"/>
    <w:rsid w:val="00A84356"/>
    <w:rsid w:val="00A8567C"/>
    <w:rsid w:val="00A857E7"/>
    <w:rsid w:val="00A8681C"/>
    <w:rsid w:val="00A86CE9"/>
    <w:rsid w:val="00A879DB"/>
    <w:rsid w:val="00A90E1D"/>
    <w:rsid w:val="00A91548"/>
    <w:rsid w:val="00A9156C"/>
    <w:rsid w:val="00A924B6"/>
    <w:rsid w:val="00A925BF"/>
    <w:rsid w:val="00A93AA2"/>
    <w:rsid w:val="00A94E39"/>
    <w:rsid w:val="00A951C6"/>
    <w:rsid w:val="00A95ACF"/>
    <w:rsid w:val="00A975CD"/>
    <w:rsid w:val="00AA0977"/>
    <w:rsid w:val="00AA1E00"/>
    <w:rsid w:val="00AA6540"/>
    <w:rsid w:val="00AA6683"/>
    <w:rsid w:val="00AA7332"/>
    <w:rsid w:val="00AA7CD0"/>
    <w:rsid w:val="00AB1FCE"/>
    <w:rsid w:val="00AB2266"/>
    <w:rsid w:val="00AB2AD8"/>
    <w:rsid w:val="00AB4403"/>
    <w:rsid w:val="00AB5819"/>
    <w:rsid w:val="00AB5ADB"/>
    <w:rsid w:val="00AB68F1"/>
    <w:rsid w:val="00AB6AC6"/>
    <w:rsid w:val="00AC075C"/>
    <w:rsid w:val="00AC25ED"/>
    <w:rsid w:val="00AC41D2"/>
    <w:rsid w:val="00AC4260"/>
    <w:rsid w:val="00AC5282"/>
    <w:rsid w:val="00AC597E"/>
    <w:rsid w:val="00AC7C56"/>
    <w:rsid w:val="00AD002E"/>
    <w:rsid w:val="00AD0176"/>
    <w:rsid w:val="00AD14D3"/>
    <w:rsid w:val="00AD34C0"/>
    <w:rsid w:val="00AD432A"/>
    <w:rsid w:val="00AD6388"/>
    <w:rsid w:val="00AD66AC"/>
    <w:rsid w:val="00AD6C7C"/>
    <w:rsid w:val="00AD7A0B"/>
    <w:rsid w:val="00AD7B84"/>
    <w:rsid w:val="00AE00F9"/>
    <w:rsid w:val="00AE036B"/>
    <w:rsid w:val="00AE2376"/>
    <w:rsid w:val="00AE2F5A"/>
    <w:rsid w:val="00AE3600"/>
    <w:rsid w:val="00AE40B5"/>
    <w:rsid w:val="00AE48E2"/>
    <w:rsid w:val="00AE4AFD"/>
    <w:rsid w:val="00AE54D7"/>
    <w:rsid w:val="00AE5D5F"/>
    <w:rsid w:val="00AF0873"/>
    <w:rsid w:val="00AF12C0"/>
    <w:rsid w:val="00AF135E"/>
    <w:rsid w:val="00AF1B3E"/>
    <w:rsid w:val="00AF25BF"/>
    <w:rsid w:val="00AF2A75"/>
    <w:rsid w:val="00AF32EB"/>
    <w:rsid w:val="00AF3B06"/>
    <w:rsid w:val="00AF4784"/>
    <w:rsid w:val="00AF491E"/>
    <w:rsid w:val="00AF552B"/>
    <w:rsid w:val="00AF7EA1"/>
    <w:rsid w:val="00B029EA"/>
    <w:rsid w:val="00B06317"/>
    <w:rsid w:val="00B10E44"/>
    <w:rsid w:val="00B117D4"/>
    <w:rsid w:val="00B14AB0"/>
    <w:rsid w:val="00B16D6E"/>
    <w:rsid w:val="00B17534"/>
    <w:rsid w:val="00B23B49"/>
    <w:rsid w:val="00B251AA"/>
    <w:rsid w:val="00B25398"/>
    <w:rsid w:val="00B263BC"/>
    <w:rsid w:val="00B3045D"/>
    <w:rsid w:val="00B32F72"/>
    <w:rsid w:val="00B35D1D"/>
    <w:rsid w:val="00B3731A"/>
    <w:rsid w:val="00B37359"/>
    <w:rsid w:val="00B40263"/>
    <w:rsid w:val="00B406EE"/>
    <w:rsid w:val="00B41AC9"/>
    <w:rsid w:val="00B43912"/>
    <w:rsid w:val="00B43E98"/>
    <w:rsid w:val="00B512FE"/>
    <w:rsid w:val="00B52755"/>
    <w:rsid w:val="00B52F79"/>
    <w:rsid w:val="00B53C6C"/>
    <w:rsid w:val="00B56E5D"/>
    <w:rsid w:val="00B57D2B"/>
    <w:rsid w:val="00B57FFB"/>
    <w:rsid w:val="00B6052B"/>
    <w:rsid w:val="00B644CA"/>
    <w:rsid w:val="00B64672"/>
    <w:rsid w:val="00B67557"/>
    <w:rsid w:val="00B707DA"/>
    <w:rsid w:val="00B75956"/>
    <w:rsid w:val="00B77691"/>
    <w:rsid w:val="00B81000"/>
    <w:rsid w:val="00B81C31"/>
    <w:rsid w:val="00B8423D"/>
    <w:rsid w:val="00B84B03"/>
    <w:rsid w:val="00B84C68"/>
    <w:rsid w:val="00B907BB"/>
    <w:rsid w:val="00B94A8A"/>
    <w:rsid w:val="00B957D3"/>
    <w:rsid w:val="00B958C4"/>
    <w:rsid w:val="00B966C0"/>
    <w:rsid w:val="00B96707"/>
    <w:rsid w:val="00B9760D"/>
    <w:rsid w:val="00BA3966"/>
    <w:rsid w:val="00BA3BB5"/>
    <w:rsid w:val="00BA55EF"/>
    <w:rsid w:val="00BA56DB"/>
    <w:rsid w:val="00BA654B"/>
    <w:rsid w:val="00BB0F59"/>
    <w:rsid w:val="00BB37B4"/>
    <w:rsid w:val="00BB389C"/>
    <w:rsid w:val="00BB3CBF"/>
    <w:rsid w:val="00BB422E"/>
    <w:rsid w:val="00BB61BC"/>
    <w:rsid w:val="00BB7AFA"/>
    <w:rsid w:val="00BB7DE0"/>
    <w:rsid w:val="00BC025C"/>
    <w:rsid w:val="00BC1AE3"/>
    <w:rsid w:val="00BC21FA"/>
    <w:rsid w:val="00BC2F7D"/>
    <w:rsid w:val="00BC6074"/>
    <w:rsid w:val="00BC6494"/>
    <w:rsid w:val="00BC7A6B"/>
    <w:rsid w:val="00BD190C"/>
    <w:rsid w:val="00BD36AF"/>
    <w:rsid w:val="00BD3C7F"/>
    <w:rsid w:val="00BE3BAF"/>
    <w:rsid w:val="00BE3DF5"/>
    <w:rsid w:val="00BE5BCD"/>
    <w:rsid w:val="00BE65A2"/>
    <w:rsid w:val="00BE666B"/>
    <w:rsid w:val="00BE6B38"/>
    <w:rsid w:val="00BF0209"/>
    <w:rsid w:val="00BF0CD5"/>
    <w:rsid w:val="00BF1054"/>
    <w:rsid w:val="00BF3C1B"/>
    <w:rsid w:val="00BF465A"/>
    <w:rsid w:val="00BF50F0"/>
    <w:rsid w:val="00BF5141"/>
    <w:rsid w:val="00BF7A1B"/>
    <w:rsid w:val="00C001AA"/>
    <w:rsid w:val="00C007B0"/>
    <w:rsid w:val="00C01190"/>
    <w:rsid w:val="00C01C1C"/>
    <w:rsid w:val="00C024A7"/>
    <w:rsid w:val="00C03A58"/>
    <w:rsid w:val="00C04891"/>
    <w:rsid w:val="00C05AC7"/>
    <w:rsid w:val="00C05E59"/>
    <w:rsid w:val="00C0632B"/>
    <w:rsid w:val="00C0721D"/>
    <w:rsid w:val="00C07D19"/>
    <w:rsid w:val="00C10411"/>
    <w:rsid w:val="00C131AE"/>
    <w:rsid w:val="00C134B9"/>
    <w:rsid w:val="00C14BD6"/>
    <w:rsid w:val="00C158BF"/>
    <w:rsid w:val="00C159CF"/>
    <w:rsid w:val="00C22CE2"/>
    <w:rsid w:val="00C243E9"/>
    <w:rsid w:val="00C25302"/>
    <w:rsid w:val="00C27742"/>
    <w:rsid w:val="00C27A3C"/>
    <w:rsid w:val="00C27F8B"/>
    <w:rsid w:val="00C30455"/>
    <w:rsid w:val="00C30539"/>
    <w:rsid w:val="00C30602"/>
    <w:rsid w:val="00C31023"/>
    <w:rsid w:val="00C327F2"/>
    <w:rsid w:val="00C334FA"/>
    <w:rsid w:val="00C3372B"/>
    <w:rsid w:val="00C3429B"/>
    <w:rsid w:val="00C35777"/>
    <w:rsid w:val="00C35F1B"/>
    <w:rsid w:val="00C36FF6"/>
    <w:rsid w:val="00C40175"/>
    <w:rsid w:val="00C41391"/>
    <w:rsid w:val="00C434FA"/>
    <w:rsid w:val="00C44163"/>
    <w:rsid w:val="00C46229"/>
    <w:rsid w:val="00C462D9"/>
    <w:rsid w:val="00C46D66"/>
    <w:rsid w:val="00C50367"/>
    <w:rsid w:val="00C50D1C"/>
    <w:rsid w:val="00C52AF3"/>
    <w:rsid w:val="00C53622"/>
    <w:rsid w:val="00C56C88"/>
    <w:rsid w:val="00C571BC"/>
    <w:rsid w:val="00C60546"/>
    <w:rsid w:val="00C61E4B"/>
    <w:rsid w:val="00C62088"/>
    <w:rsid w:val="00C64018"/>
    <w:rsid w:val="00C643A4"/>
    <w:rsid w:val="00C64410"/>
    <w:rsid w:val="00C65F8A"/>
    <w:rsid w:val="00C67300"/>
    <w:rsid w:val="00C703F7"/>
    <w:rsid w:val="00C706DE"/>
    <w:rsid w:val="00C71303"/>
    <w:rsid w:val="00C7445D"/>
    <w:rsid w:val="00C74892"/>
    <w:rsid w:val="00C74C4E"/>
    <w:rsid w:val="00C76C43"/>
    <w:rsid w:val="00C825BC"/>
    <w:rsid w:val="00C83120"/>
    <w:rsid w:val="00C83D10"/>
    <w:rsid w:val="00C83E3B"/>
    <w:rsid w:val="00C85D75"/>
    <w:rsid w:val="00C86B8A"/>
    <w:rsid w:val="00C911E8"/>
    <w:rsid w:val="00C91503"/>
    <w:rsid w:val="00C924FD"/>
    <w:rsid w:val="00C94E14"/>
    <w:rsid w:val="00C95898"/>
    <w:rsid w:val="00CA372E"/>
    <w:rsid w:val="00CA4A4C"/>
    <w:rsid w:val="00CA55E9"/>
    <w:rsid w:val="00CB0338"/>
    <w:rsid w:val="00CB0F46"/>
    <w:rsid w:val="00CB220B"/>
    <w:rsid w:val="00CB3024"/>
    <w:rsid w:val="00CB5ECA"/>
    <w:rsid w:val="00CC3286"/>
    <w:rsid w:val="00CC3631"/>
    <w:rsid w:val="00CC3E1C"/>
    <w:rsid w:val="00CC4249"/>
    <w:rsid w:val="00CD1263"/>
    <w:rsid w:val="00CD2E2B"/>
    <w:rsid w:val="00CD3B02"/>
    <w:rsid w:val="00CD4F99"/>
    <w:rsid w:val="00CD6518"/>
    <w:rsid w:val="00CD7E0A"/>
    <w:rsid w:val="00CD7E38"/>
    <w:rsid w:val="00CE2835"/>
    <w:rsid w:val="00CE2C75"/>
    <w:rsid w:val="00CE3840"/>
    <w:rsid w:val="00CE39A9"/>
    <w:rsid w:val="00CE3B83"/>
    <w:rsid w:val="00CE3BB8"/>
    <w:rsid w:val="00CE4DE3"/>
    <w:rsid w:val="00CE5476"/>
    <w:rsid w:val="00CE55D8"/>
    <w:rsid w:val="00CE6931"/>
    <w:rsid w:val="00CE7521"/>
    <w:rsid w:val="00CF0784"/>
    <w:rsid w:val="00CF4A04"/>
    <w:rsid w:val="00CF614F"/>
    <w:rsid w:val="00CF6C67"/>
    <w:rsid w:val="00CF7F9F"/>
    <w:rsid w:val="00D01890"/>
    <w:rsid w:val="00D01931"/>
    <w:rsid w:val="00D03D95"/>
    <w:rsid w:val="00D045BF"/>
    <w:rsid w:val="00D045C3"/>
    <w:rsid w:val="00D0613A"/>
    <w:rsid w:val="00D066B4"/>
    <w:rsid w:val="00D07B20"/>
    <w:rsid w:val="00D10C36"/>
    <w:rsid w:val="00D10F3C"/>
    <w:rsid w:val="00D114E7"/>
    <w:rsid w:val="00D11B23"/>
    <w:rsid w:val="00D12DBF"/>
    <w:rsid w:val="00D138BA"/>
    <w:rsid w:val="00D15113"/>
    <w:rsid w:val="00D20AE7"/>
    <w:rsid w:val="00D2118A"/>
    <w:rsid w:val="00D2137C"/>
    <w:rsid w:val="00D213E8"/>
    <w:rsid w:val="00D21684"/>
    <w:rsid w:val="00D256B7"/>
    <w:rsid w:val="00D266EF"/>
    <w:rsid w:val="00D277EC"/>
    <w:rsid w:val="00D313ED"/>
    <w:rsid w:val="00D338B3"/>
    <w:rsid w:val="00D342A8"/>
    <w:rsid w:val="00D34434"/>
    <w:rsid w:val="00D349AF"/>
    <w:rsid w:val="00D35AD7"/>
    <w:rsid w:val="00D35DE2"/>
    <w:rsid w:val="00D35FAC"/>
    <w:rsid w:val="00D3753E"/>
    <w:rsid w:val="00D378E3"/>
    <w:rsid w:val="00D432B6"/>
    <w:rsid w:val="00D43968"/>
    <w:rsid w:val="00D43BE7"/>
    <w:rsid w:val="00D43EA8"/>
    <w:rsid w:val="00D448BE"/>
    <w:rsid w:val="00D44953"/>
    <w:rsid w:val="00D457D7"/>
    <w:rsid w:val="00D45C8C"/>
    <w:rsid w:val="00D45FD8"/>
    <w:rsid w:val="00D47FA5"/>
    <w:rsid w:val="00D515A8"/>
    <w:rsid w:val="00D53400"/>
    <w:rsid w:val="00D534F2"/>
    <w:rsid w:val="00D55DD2"/>
    <w:rsid w:val="00D56CB4"/>
    <w:rsid w:val="00D60610"/>
    <w:rsid w:val="00D6257F"/>
    <w:rsid w:val="00D6312B"/>
    <w:rsid w:val="00D63D41"/>
    <w:rsid w:val="00D702C1"/>
    <w:rsid w:val="00D72A20"/>
    <w:rsid w:val="00D72EF7"/>
    <w:rsid w:val="00D7435F"/>
    <w:rsid w:val="00D75274"/>
    <w:rsid w:val="00D7579A"/>
    <w:rsid w:val="00D75D2A"/>
    <w:rsid w:val="00D816E6"/>
    <w:rsid w:val="00D81E3C"/>
    <w:rsid w:val="00D8249B"/>
    <w:rsid w:val="00D82608"/>
    <w:rsid w:val="00D83792"/>
    <w:rsid w:val="00D84577"/>
    <w:rsid w:val="00D84831"/>
    <w:rsid w:val="00D8653B"/>
    <w:rsid w:val="00D91366"/>
    <w:rsid w:val="00D913B7"/>
    <w:rsid w:val="00D92132"/>
    <w:rsid w:val="00D9411E"/>
    <w:rsid w:val="00D96091"/>
    <w:rsid w:val="00D96D6C"/>
    <w:rsid w:val="00D96F93"/>
    <w:rsid w:val="00D97516"/>
    <w:rsid w:val="00DA1190"/>
    <w:rsid w:val="00DA1391"/>
    <w:rsid w:val="00DA1663"/>
    <w:rsid w:val="00DA1F19"/>
    <w:rsid w:val="00DA225B"/>
    <w:rsid w:val="00DA381B"/>
    <w:rsid w:val="00DA4067"/>
    <w:rsid w:val="00DA4893"/>
    <w:rsid w:val="00DA4994"/>
    <w:rsid w:val="00DA52F1"/>
    <w:rsid w:val="00DA62C0"/>
    <w:rsid w:val="00DA6A7C"/>
    <w:rsid w:val="00DA6E1B"/>
    <w:rsid w:val="00DA7892"/>
    <w:rsid w:val="00DB0BEE"/>
    <w:rsid w:val="00DB19F7"/>
    <w:rsid w:val="00DB4476"/>
    <w:rsid w:val="00DB4A3A"/>
    <w:rsid w:val="00DB4AB6"/>
    <w:rsid w:val="00DB4B16"/>
    <w:rsid w:val="00DB4FF6"/>
    <w:rsid w:val="00DB4FFF"/>
    <w:rsid w:val="00DB55C3"/>
    <w:rsid w:val="00DB6411"/>
    <w:rsid w:val="00DB67A3"/>
    <w:rsid w:val="00DB7F15"/>
    <w:rsid w:val="00DC06F4"/>
    <w:rsid w:val="00DC0AF5"/>
    <w:rsid w:val="00DC4D24"/>
    <w:rsid w:val="00DC6AC5"/>
    <w:rsid w:val="00DC79CC"/>
    <w:rsid w:val="00DD0FEC"/>
    <w:rsid w:val="00DD1431"/>
    <w:rsid w:val="00DD18F0"/>
    <w:rsid w:val="00DD31EE"/>
    <w:rsid w:val="00DD5CFC"/>
    <w:rsid w:val="00DD6BB4"/>
    <w:rsid w:val="00DD7BEE"/>
    <w:rsid w:val="00DE0FC2"/>
    <w:rsid w:val="00DE149D"/>
    <w:rsid w:val="00DE5AAF"/>
    <w:rsid w:val="00DE6DFD"/>
    <w:rsid w:val="00DE76A5"/>
    <w:rsid w:val="00DF2A43"/>
    <w:rsid w:val="00DF329D"/>
    <w:rsid w:val="00DF3936"/>
    <w:rsid w:val="00DF3D70"/>
    <w:rsid w:val="00DF4F80"/>
    <w:rsid w:val="00DF6196"/>
    <w:rsid w:val="00DF6EA1"/>
    <w:rsid w:val="00DF79E3"/>
    <w:rsid w:val="00DF7DE6"/>
    <w:rsid w:val="00E009E8"/>
    <w:rsid w:val="00E00ADD"/>
    <w:rsid w:val="00E00F9A"/>
    <w:rsid w:val="00E01CE7"/>
    <w:rsid w:val="00E028DB"/>
    <w:rsid w:val="00E033FA"/>
    <w:rsid w:val="00E037F1"/>
    <w:rsid w:val="00E05167"/>
    <w:rsid w:val="00E05692"/>
    <w:rsid w:val="00E05A1E"/>
    <w:rsid w:val="00E0613E"/>
    <w:rsid w:val="00E1045A"/>
    <w:rsid w:val="00E105E1"/>
    <w:rsid w:val="00E111EF"/>
    <w:rsid w:val="00E116E4"/>
    <w:rsid w:val="00E13D93"/>
    <w:rsid w:val="00E13FEB"/>
    <w:rsid w:val="00E1470D"/>
    <w:rsid w:val="00E152CD"/>
    <w:rsid w:val="00E15B21"/>
    <w:rsid w:val="00E15C44"/>
    <w:rsid w:val="00E163F3"/>
    <w:rsid w:val="00E16D97"/>
    <w:rsid w:val="00E16E52"/>
    <w:rsid w:val="00E2345F"/>
    <w:rsid w:val="00E24B44"/>
    <w:rsid w:val="00E25A67"/>
    <w:rsid w:val="00E274A6"/>
    <w:rsid w:val="00E313F3"/>
    <w:rsid w:val="00E32AD2"/>
    <w:rsid w:val="00E32D48"/>
    <w:rsid w:val="00E348DA"/>
    <w:rsid w:val="00E3491C"/>
    <w:rsid w:val="00E34EA2"/>
    <w:rsid w:val="00E357CB"/>
    <w:rsid w:val="00E35826"/>
    <w:rsid w:val="00E37FD5"/>
    <w:rsid w:val="00E406A3"/>
    <w:rsid w:val="00E40E0C"/>
    <w:rsid w:val="00E427AE"/>
    <w:rsid w:val="00E42D79"/>
    <w:rsid w:val="00E455BC"/>
    <w:rsid w:val="00E4726A"/>
    <w:rsid w:val="00E47721"/>
    <w:rsid w:val="00E5011F"/>
    <w:rsid w:val="00E50AA0"/>
    <w:rsid w:val="00E51459"/>
    <w:rsid w:val="00E5218B"/>
    <w:rsid w:val="00E523DA"/>
    <w:rsid w:val="00E54A79"/>
    <w:rsid w:val="00E600DF"/>
    <w:rsid w:val="00E60480"/>
    <w:rsid w:val="00E60AE7"/>
    <w:rsid w:val="00E614E4"/>
    <w:rsid w:val="00E6307E"/>
    <w:rsid w:val="00E633FD"/>
    <w:rsid w:val="00E644DB"/>
    <w:rsid w:val="00E65E00"/>
    <w:rsid w:val="00E667CD"/>
    <w:rsid w:val="00E66A10"/>
    <w:rsid w:val="00E66D6B"/>
    <w:rsid w:val="00E67B57"/>
    <w:rsid w:val="00E70298"/>
    <w:rsid w:val="00E706D9"/>
    <w:rsid w:val="00E711BF"/>
    <w:rsid w:val="00E75870"/>
    <w:rsid w:val="00E761AE"/>
    <w:rsid w:val="00E766BF"/>
    <w:rsid w:val="00E76893"/>
    <w:rsid w:val="00E76A15"/>
    <w:rsid w:val="00E777A9"/>
    <w:rsid w:val="00E77E39"/>
    <w:rsid w:val="00E80A92"/>
    <w:rsid w:val="00E81DC9"/>
    <w:rsid w:val="00E8314B"/>
    <w:rsid w:val="00E8472D"/>
    <w:rsid w:val="00E858C4"/>
    <w:rsid w:val="00E862BA"/>
    <w:rsid w:val="00E86E25"/>
    <w:rsid w:val="00E87D76"/>
    <w:rsid w:val="00E87EBB"/>
    <w:rsid w:val="00E91FEB"/>
    <w:rsid w:val="00E92FD3"/>
    <w:rsid w:val="00E930DF"/>
    <w:rsid w:val="00E9398E"/>
    <w:rsid w:val="00E945C9"/>
    <w:rsid w:val="00E95633"/>
    <w:rsid w:val="00E95899"/>
    <w:rsid w:val="00EA0C7E"/>
    <w:rsid w:val="00EA0DBD"/>
    <w:rsid w:val="00EA3C88"/>
    <w:rsid w:val="00EA3EE0"/>
    <w:rsid w:val="00EA5058"/>
    <w:rsid w:val="00EA5F27"/>
    <w:rsid w:val="00EA6DCE"/>
    <w:rsid w:val="00EA77CB"/>
    <w:rsid w:val="00EB1E4F"/>
    <w:rsid w:val="00EB2DA2"/>
    <w:rsid w:val="00EB4360"/>
    <w:rsid w:val="00EB46EE"/>
    <w:rsid w:val="00EB5856"/>
    <w:rsid w:val="00EB5C15"/>
    <w:rsid w:val="00EB5F9E"/>
    <w:rsid w:val="00EB716E"/>
    <w:rsid w:val="00EB7228"/>
    <w:rsid w:val="00EB7712"/>
    <w:rsid w:val="00EC00E2"/>
    <w:rsid w:val="00EC0E75"/>
    <w:rsid w:val="00EC11A0"/>
    <w:rsid w:val="00EC36B7"/>
    <w:rsid w:val="00EC3FF8"/>
    <w:rsid w:val="00EC62DF"/>
    <w:rsid w:val="00EC6BEA"/>
    <w:rsid w:val="00ED0A1A"/>
    <w:rsid w:val="00ED2891"/>
    <w:rsid w:val="00ED324D"/>
    <w:rsid w:val="00ED51BE"/>
    <w:rsid w:val="00ED737D"/>
    <w:rsid w:val="00EE12E1"/>
    <w:rsid w:val="00EE166F"/>
    <w:rsid w:val="00EE284A"/>
    <w:rsid w:val="00EE3E07"/>
    <w:rsid w:val="00EE3F58"/>
    <w:rsid w:val="00EE4DC4"/>
    <w:rsid w:val="00EE7F7D"/>
    <w:rsid w:val="00EF0F59"/>
    <w:rsid w:val="00EF1542"/>
    <w:rsid w:val="00EF55CE"/>
    <w:rsid w:val="00EF5BAB"/>
    <w:rsid w:val="00EF771F"/>
    <w:rsid w:val="00F0007C"/>
    <w:rsid w:val="00F001D3"/>
    <w:rsid w:val="00F01044"/>
    <w:rsid w:val="00F01218"/>
    <w:rsid w:val="00F02B72"/>
    <w:rsid w:val="00F0378A"/>
    <w:rsid w:val="00F047A5"/>
    <w:rsid w:val="00F05FAD"/>
    <w:rsid w:val="00F06EC0"/>
    <w:rsid w:val="00F07809"/>
    <w:rsid w:val="00F07BDE"/>
    <w:rsid w:val="00F10E2A"/>
    <w:rsid w:val="00F10FE5"/>
    <w:rsid w:val="00F113F5"/>
    <w:rsid w:val="00F117CF"/>
    <w:rsid w:val="00F12663"/>
    <w:rsid w:val="00F1306C"/>
    <w:rsid w:val="00F134CE"/>
    <w:rsid w:val="00F137E0"/>
    <w:rsid w:val="00F14872"/>
    <w:rsid w:val="00F14F33"/>
    <w:rsid w:val="00F1671D"/>
    <w:rsid w:val="00F20012"/>
    <w:rsid w:val="00F221F0"/>
    <w:rsid w:val="00F22DEC"/>
    <w:rsid w:val="00F23510"/>
    <w:rsid w:val="00F23730"/>
    <w:rsid w:val="00F23856"/>
    <w:rsid w:val="00F25A55"/>
    <w:rsid w:val="00F25D68"/>
    <w:rsid w:val="00F26B8F"/>
    <w:rsid w:val="00F26F31"/>
    <w:rsid w:val="00F273BC"/>
    <w:rsid w:val="00F32A62"/>
    <w:rsid w:val="00F32D7D"/>
    <w:rsid w:val="00F33A71"/>
    <w:rsid w:val="00F33AC3"/>
    <w:rsid w:val="00F3487B"/>
    <w:rsid w:val="00F35106"/>
    <w:rsid w:val="00F36518"/>
    <w:rsid w:val="00F367AC"/>
    <w:rsid w:val="00F372D8"/>
    <w:rsid w:val="00F425CE"/>
    <w:rsid w:val="00F43530"/>
    <w:rsid w:val="00F46C5A"/>
    <w:rsid w:val="00F46C7D"/>
    <w:rsid w:val="00F503CB"/>
    <w:rsid w:val="00F53CC8"/>
    <w:rsid w:val="00F54151"/>
    <w:rsid w:val="00F542DD"/>
    <w:rsid w:val="00F54445"/>
    <w:rsid w:val="00F55BBE"/>
    <w:rsid w:val="00F60B56"/>
    <w:rsid w:val="00F61096"/>
    <w:rsid w:val="00F61B7F"/>
    <w:rsid w:val="00F623A4"/>
    <w:rsid w:val="00F6246F"/>
    <w:rsid w:val="00F62C6A"/>
    <w:rsid w:val="00F635AE"/>
    <w:rsid w:val="00F651BB"/>
    <w:rsid w:val="00F7264F"/>
    <w:rsid w:val="00F72CEE"/>
    <w:rsid w:val="00F7303C"/>
    <w:rsid w:val="00F73C42"/>
    <w:rsid w:val="00F778F5"/>
    <w:rsid w:val="00F80B8F"/>
    <w:rsid w:val="00F8139C"/>
    <w:rsid w:val="00F81DBD"/>
    <w:rsid w:val="00F8290E"/>
    <w:rsid w:val="00F83394"/>
    <w:rsid w:val="00F837AB"/>
    <w:rsid w:val="00F8435A"/>
    <w:rsid w:val="00F84648"/>
    <w:rsid w:val="00F84BBD"/>
    <w:rsid w:val="00F84E20"/>
    <w:rsid w:val="00F85A29"/>
    <w:rsid w:val="00F86D76"/>
    <w:rsid w:val="00F903CF"/>
    <w:rsid w:val="00F90FF8"/>
    <w:rsid w:val="00F9103F"/>
    <w:rsid w:val="00F91EB2"/>
    <w:rsid w:val="00F93C99"/>
    <w:rsid w:val="00F94F2B"/>
    <w:rsid w:val="00F9527A"/>
    <w:rsid w:val="00F95E70"/>
    <w:rsid w:val="00F95EE2"/>
    <w:rsid w:val="00F95F28"/>
    <w:rsid w:val="00F97BCC"/>
    <w:rsid w:val="00FA1A25"/>
    <w:rsid w:val="00FA3BB2"/>
    <w:rsid w:val="00FA41F7"/>
    <w:rsid w:val="00FA47F8"/>
    <w:rsid w:val="00FA4F2E"/>
    <w:rsid w:val="00FA5DCF"/>
    <w:rsid w:val="00FA63FB"/>
    <w:rsid w:val="00FA696F"/>
    <w:rsid w:val="00FA7AA0"/>
    <w:rsid w:val="00FB17D1"/>
    <w:rsid w:val="00FB1C63"/>
    <w:rsid w:val="00FB20C7"/>
    <w:rsid w:val="00FB4B23"/>
    <w:rsid w:val="00FB6102"/>
    <w:rsid w:val="00FB7B94"/>
    <w:rsid w:val="00FC1F07"/>
    <w:rsid w:val="00FC3FF9"/>
    <w:rsid w:val="00FC42FF"/>
    <w:rsid w:val="00FC4EDF"/>
    <w:rsid w:val="00FC5C2A"/>
    <w:rsid w:val="00FC703B"/>
    <w:rsid w:val="00FC7297"/>
    <w:rsid w:val="00FC76E4"/>
    <w:rsid w:val="00FD0E94"/>
    <w:rsid w:val="00FD1140"/>
    <w:rsid w:val="00FD354B"/>
    <w:rsid w:val="00FD3EBA"/>
    <w:rsid w:val="00FD454C"/>
    <w:rsid w:val="00FD4898"/>
    <w:rsid w:val="00FD4EF9"/>
    <w:rsid w:val="00FE11C6"/>
    <w:rsid w:val="00FE14EA"/>
    <w:rsid w:val="00FE1B6B"/>
    <w:rsid w:val="00FE36AC"/>
    <w:rsid w:val="00FE7570"/>
    <w:rsid w:val="00FE7744"/>
    <w:rsid w:val="00FF05DE"/>
    <w:rsid w:val="00FF08AB"/>
    <w:rsid w:val="00FF09BE"/>
    <w:rsid w:val="00FF1130"/>
    <w:rsid w:val="00FF40C8"/>
    <w:rsid w:val="00FF455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768E9"/>
  <w15:docId w15:val="{B2FC66E4-1993-4D07-8E46-4C7DA1C9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32A"/>
    <w:pPr>
      <w:spacing w:after="0"/>
    </w:pPr>
    <w:rPr>
      <w:rFonts w:ascii="Tahoma" w:eastAsiaTheme="minorEastAsia" w:hAnsi="Tahom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2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C2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8F38F6"/>
    <w:pPr>
      <w:keepLines w:val="0"/>
      <w:tabs>
        <w:tab w:val="left" w:pos="454"/>
        <w:tab w:val="num" w:pos="720"/>
        <w:tab w:val="left" w:pos="1361"/>
        <w:tab w:val="left" w:pos="1814"/>
      </w:tabs>
      <w:spacing w:before="360" w:after="120" w:line="240" w:lineRule="auto"/>
      <w:ind w:left="720" w:hanging="720"/>
      <w:outlineLvl w:val="2"/>
    </w:pPr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</w:rPr>
  </w:style>
  <w:style w:type="paragraph" w:styleId="Nagwek4">
    <w:name w:val="heading 4"/>
    <w:basedOn w:val="Nagwek3"/>
    <w:next w:val="Normalny"/>
    <w:link w:val="Nagwek4Znak"/>
    <w:qFormat/>
    <w:rsid w:val="008F38F6"/>
    <w:pPr>
      <w:tabs>
        <w:tab w:val="clear" w:pos="720"/>
        <w:tab w:val="num" w:pos="864"/>
      </w:tabs>
      <w:ind w:left="864" w:hanging="864"/>
      <w:outlineLvl w:val="3"/>
    </w:pPr>
    <w:rPr>
      <w:bCs w:val="0"/>
      <w:i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8F38F6"/>
    <w:pPr>
      <w:tabs>
        <w:tab w:val="num" w:pos="1008"/>
      </w:tabs>
      <w:spacing w:before="120" w:after="12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Cs/>
      <w:color w:val="002060"/>
      <w:sz w:val="32"/>
      <w:szCs w:val="26"/>
    </w:rPr>
  </w:style>
  <w:style w:type="paragraph" w:styleId="Nagwek6">
    <w:name w:val="heading 6"/>
    <w:basedOn w:val="Normalny"/>
    <w:next w:val="Normalny"/>
    <w:link w:val="Nagwek6Znak"/>
    <w:qFormat/>
    <w:rsid w:val="008F38F6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8F38F6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/>
      <w:i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F38F6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F38F6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Calibri" w:eastAsia="Times New Roman" w:hAnsi="Calibri" w:cs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20B2B"/>
    <w:pPr>
      <w:tabs>
        <w:tab w:val="center" w:pos="4536"/>
        <w:tab w:val="right" w:pos="9072"/>
      </w:tabs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0B2B"/>
    <w:rPr>
      <w:rFonts w:ascii="Tahoma" w:eastAsia="Times New Roman" w:hAnsi="Tahom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0B2B"/>
    <w:pPr>
      <w:ind w:left="720"/>
      <w:contextualSpacing/>
    </w:pPr>
  </w:style>
  <w:style w:type="paragraph" w:customStyle="1" w:styleId="Tekstpola">
    <w:name w:val="Tekst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sz w:val="19"/>
      <w:szCs w:val="19"/>
      <w:lang w:bidi="pl-PL"/>
    </w:rPr>
  </w:style>
  <w:style w:type="paragraph" w:customStyle="1" w:styleId="Etykietapola">
    <w:name w:val="Etykieta pola"/>
    <w:basedOn w:val="Normalny"/>
    <w:rsid w:val="00720B2B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bidi="pl-PL"/>
    </w:rPr>
  </w:style>
  <w:style w:type="paragraph" w:customStyle="1" w:styleId="Informacjeospotkaniu">
    <w:name w:val="Informacje o spotkaniu"/>
    <w:basedOn w:val="Tekstpola"/>
    <w:rsid w:val="00720B2B"/>
    <w:pPr>
      <w:spacing w:before="0" w:after="0"/>
      <w:ind w:left="990"/>
      <w:jc w:val="right"/>
    </w:pPr>
    <w:rPr>
      <w:b/>
    </w:rPr>
  </w:style>
  <w:style w:type="table" w:styleId="Jasnasiatka">
    <w:name w:val="Light Grid"/>
    <w:basedOn w:val="Standardowy"/>
    <w:uiPriority w:val="62"/>
    <w:rsid w:val="00720B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20B2B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2B"/>
    <w:rPr>
      <w:rFonts w:ascii="Tahoma" w:eastAsiaTheme="minorEastAsia" w:hAnsi="Tahoma" w:cs="Tahoma"/>
      <w:sz w:val="16"/>
      <w:szCs w:val="16"/>
      <w:lang w:eastAsia="pl-PL"/>
    </w:rPr>
  </w:style>
  <w:style w:type="table" w:styleId="redniasiatka1">
    <w:name w:val="Medium Grid 1"/>
    <w:basedOn w:val="Standardowy"/>
    <w:uiPriority w:val="67"/>
    <w:rsid w:val="006C5D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a-Siatka">
    <w:name w:val="Table Grid"/>
    <w:basedOn w:val="Standardowy"/>
    <w:uiPriority w:val="59"/>
    <w:rsid w:val="005D0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A6D"/>
    <w:pPr>
      <w:spacing w:line="259" w:lineRule="auto"/>
      <w:outlineLvl w:val="9"/>
    </w:pPr>
    <w:rPr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D03A1"/>
    <w:pPr>
      <w:tabs>
        <w:tab w:val="left" w:pos="440"/>
        <w:tab w:val="right" w:leader="dot" w:pos="9060"/>
      </w:tabs>
      <w:spacing w:after="100"/>
    </w:pPr>
    <w:rPr>
      <w:b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2A6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2A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5659F"/>
    <w:pPr>
      <w:tabs>
        <w:tab w:val="right" w:leader="dot" w:pos="13992"/>
      </w:tabs>
      <w:spacing w:after="100"/>
      <w:ind w:left="22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2DA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2DA2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2D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02E"/>
    <w:rPr>
      <w:rFonts w:ascii="Tahoma" w:eastAsiaTheme="minorEastAsia" w:hAnsi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2E"/>
    <w:rPr>
      <w:rFonts w:ascii="Tahoma" w:eastAsiaTheme="minorEastAsia" w:hAnsi="Tahoma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9135D"/>
  </w:style>
  <w:style w:type="character" w:styleId="Pogrubienie">
    <w:name w:val="Strong"/>
    <w:basedOn w:val="Domylnaczcionkaakapitu"/>
    <w:uiPriority w:val="22"/>
    <w:qFormat/>
    <w:rsid w:val="008316CA"/>
    <w:rPr>
      <w:b/>
      <w:bCs/>
    </w:rPr>
  </w:style>
  <w:style w:type="table" w:customStyle="1" w:styleId="Jasnasiatkaakcent11">
    <w:name w:val="Jasna siatka — akcent 11"/>
    <w:basedOn w:val="Standardowy"/>
    <w:uiPriority w:val="62"/>
    <w:rsid w:val="008316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 w:val="0"/>
        <w:bCs/>
        <w:sz w:val="20"/>
      </w:rPr>
    </w:tblStylePr>
    <w:tblStylePr w:type="lastCol">
      <w:rPr>
        <w:rFonts w:ascii="Calibri" w:eastAsia="Times New Roman" w:hAnsi="Calibri" w:cs="Times New Roman"/>
        <w:b w:val="0"/>
        <w:bCs/>
        <w:sz w:val="20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7A0691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0691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5AC7"/>
    <w:pPr>
      <w:spacing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5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5AC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F38F6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8F38F6"/>
    <w:rPr>
      <w:rFonts w:ascii="Calibri" w:eastAsia="Times New Roman" w:hAnsi="Calibri" w:cs="Tahoma"/>
      <w:b/>
      <w:bCs/>
      <w:i/>
      <w:iCs/>
      <w:color w:val="5F497A" w:themeColor="accent4" w:themeShade="BF"/>
      <w:kern w:val="32"/>
      <w:sz w:val="2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F38F6"/>
    <w:rPr>
      <w:rFonts w:ascii="Calibri" w:eastAsia="Times New Roman" w:hAnsi="Calibri" w:cs="Tahoma"/>
      <w:b/>
      <w:iCs/>
      <w:color w:val="5F497A" w:themeColor="accent4" w:themeShade="BF"/>
      <w:kern w:val="32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F38F6"/>
    <w:rPr>
      <w:rFonts w:ascii="Calibri" w:eastAsia="Times New Roman" w:hAnsi="Calibri" w:cs="Times New Roman"/>
      <w:b/>
      <w:bCs/>
      <w:iCs/>
      <w:color w:val="002060"/>
      <w:sz w:val="32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F38F6"/>
    <w:rPr>
      <w:rFonts w:ascii="Calibri" w:eastAsia="Times New Roman" w:hAnsi="Calibri" w:cs="Times New Roman"/>
      <w:b/>
      <w:bCs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8F38F6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F38F6"/>
    <w:rPr>
      <w:rFonts w:ascii="Calibri" w:eastAsia="Times New Roman" w:hAnsi="Calibri" w:cs="Times New Roman"/>
      <w:b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F38F6"/>
    <w:rPr>
      <w:rFonts w:ascii="Calibri" w:eastAsia="Times New Roman" w:hAnsi="Calibri" w:cs="Arial"/>
      <w:b/>
      <w:i/>
      <w:sz w:val="24"/>
      <w:lang w:eastAsia="pl-PL"/>
    </w:rPr>
  </w:style>
  <w:style w:type="paragraph" w:styleId="Poprawka">
    <w:name w:val="Revision"/>
    <w:hidden/>
    <w:uiPriority w:val="99"/>
    <w:semiHidden/>
    <w:rsid w:val="00494E28"/>
    <w:pPr>
      <w:spacing w:after="0" w:line="240" w:lineRule="auto"/>
    </w:pPr>
    <w:rPr>
      <w:rFonts w:ascii="Tahoma" w:eastAsiaTheme="minorEastAsia" w:hAnsi="Tahoma"/>
      <w:lang w:eastAsia="pl-PL"/>
    </w:rPr>
  </w:style>
  <w:style w:type="character" w:customStyle="1" w:styleId="apple-converted-space">
    <w:name w:val="apple-converted-space"/>
    <w:basedOn w:val="Domylnaczcionkaakapitu"/>
    <w:rsid w:val="003B2BBC"/>
  </w:style>
  <w:style w:type="character" w:customStyle="1" w:styleId="isced">
    <w:name w:val="isced"/>
    <w:basedOn w:val="Domylnaczcionkaakapitu"/>
    <w:rsid w:val="00D81E3C"/>
  </w:style>
  <w:style w:type="paragraph" w:styleId="NormalnyWeb">
    <w:name w:val="Normal (Web)"/>
    <w:basedOn w:val="Normalny"/>
    <w:uiPriority w:val="99"/>
    <w:semiHidden/>
    <w:unhideWhenUsed/>
    <w:rsid w:val="00AF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n.nauka.gov.pl/pomoc/wp-content/uploads/2022/10/Komunikat-dot.-S-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on.nauka.gov.pl/pomoc/knowledge-base/sprawozdawczosc-gus-za-2022-rok/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EA30-72F8-44C2-A736-60ABF1A2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18964</TotalTime>
  <Pages>170</Pages>
  <Words>34553</Words>
  <Characters>207319</Characters>
  <Application>Microsoft Office Word</Application>
  <DocSecurity>0</DocSecurity>
  <Lines>1727</Lines>
  <Paragraphs>482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OPI PIB</Company>
  <LinksUpToDate>false</LinksUpToDate>
  <CharactersWithSpaces>241390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Mucha</dc:creator>
  <cp:lastModifiedBy>Katarzyna Mucha</cp:lastModifiedBy>
  <cp:revision>613</cp:revision>
  <cp:lastPrinted>2024-02-29T08:01:00Z</cp:lastPrinted>
  <dcterms:created xsi:type="dcterms:W3CDTF">2020-01-21T16:13:00Z</dcterms:created>
  <dcterms:modified xsi:type="dcterms:W3CDTF">2024-02-29T08:04:00Z</dcterms:modified>
</cp:coreProperties>
</file>