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7DE86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02307D39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1940A33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FC1D29E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29B9E15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B062F14" w14:textId="3D2F9D6E" w:rsidR="0025729B" w:rsidRPr="00151C73" w:rsidRDefault="00D43968" w:rsidP="006271D5">
      <w:pPr>
        <w:widowControl w:val="0"/>
        <w:pBdr>
          <w:bottom w:val="single" w:sz="6" w:space="1" w:color="auto"/>
        </w:pBdr>
        <w:jc w:val="both"/>
        <w:rPr>
          <w:b/>
          <w:sz w:val="44"/>
          <w:szCs w:val="44"/>
        </w:rPr>
      </w:pPr>
      <w:r w:rsidRPr="00151C73">
        <w:rPr>
          <w:b/>
          <w:sz w:val="44"/>
          <w:szCs w:val="44"/>
        </w:rPr>
        <w:t>Opis metodologii wyliczeń danych w sprawozdaniach S-10, S-11 i S-12 generowanych w systemie POL-on</w:t>
      </w:r>
      <w:r w:rsidR="008316CA" w:rsidRPr="00151C73">
        <w:rPr>
          <w:b/>
          <w:sz w:val="44"/>
          <w:szCs w:val="44"/>
        </w:rPr>
        <w:t xml:space="preserve"> </w:t>
      </w:r>
    </w:p>
    <w:p w14:paraId="48AA6A4A" w14:textId="77777777" w:rsidR="002034FE" w:rsidRDefault="00A751DA">
      <w:pPr>
        <w:pStyle w:val="Nagwekspisutreci"/>
      </w:pPr>
      <w:r w:rsidRPr="00151C73">
        <w:br w:type="page"/>
      </w:r>
    </w:p>
    <w:sdt>
      <w:sdtPr>
        <w:rPr>
          <w:rFonts w:ascii="Tahoma" w:eastAsiaTheme="minorEastAsia" w:hAnsi="Tahoma" w:cstheme="minorBidi"/>
          <w:color w:val="auto"/>
          <w:sz w:val="22"/>
          <w:szCs w:val="22"/>
          <w:lang w:val="pl-PL" w:eastAsia="pl-PL"/>
        </w:rPr>
        <w:id w:val="3432149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C02A4D" w14:textId="20FDEE44" w:rsidR="002034FE" w:rsidRDefault="002034FE" w:rsidP="002034FE">
          <w:pPr>
            <w:pStyle w:val="Nagwekspisutreci"/>
            <w:jc w:val="both"/>
          </w:pPr>
          <w:r>
            <w:rPr>
              <w:lang w:val="pl-PL"/>
            </w:rPr>
            <w:t>Spis treści</w:t>
          </w:r>
        </w:p>
        <w:p w14:paraId="31F94FBC" w14:textId="77777777" w:rsidR="00636036" w:rsidRDefault="002034FE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778817" w:history="1">
            <w:r w:rsidR="00636036" w:rsidRPr="00463A47">
              <w:rPr>
                <w:rStyle w:val="Hipercze"/>
                <w:noProof/>
              </w:rPr>
              <w:t>I.</w:t>
            </w:r>
            <w:r w:rsidR="00636036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="00636036" w:rsidRPr="00463A47">
              <w:rPr>
                <w:rStyle w:val="Hipercze"/>
                <w:noProof/>
              </w:rPr>
              <w:t>Cel dokumentu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_Toc117778817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8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4474AE59" w14:textId="77777777" w:rsidR="00636036" w:rsidRDefault="006E1B49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hyperlink w:anchor="_Toc117778818" w:history="1">
            <w:r w:rsidR="00636036" w:rsidRPr="00463A47">
              <w:rPr>
                <w:rStyle w:val="Hipercze"/>
                <w:noProof/>
              </w:rPr>
              <w:t>II.</w:t>
            </w:r>
            <w:r w:rsidR="00636036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="00636036" w:rsidRPr="00463A47">
              <w:rPr>
                <w:rStyle w:val="Hipercze"/>
                <w:noProof/>
              </w:rPr>
              <w:t>Formularz S-10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_Toc117778818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9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4B515802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19" w:history="1">
            <w:r w:rsidR="00636036" w:rsidRPr="00463A47">
              <w:rPr>
                <w:rStyle w:val="Hipercze"/>
                <w:b/>
                <w:noProof/>
              </w:rPr>
              <w:t>Dane podstawowe: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_Toc117778819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9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0AAA301A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0" w:history="1">
            <w:r w:rsidR="00636036" w:rsidRPr="00463A47">
              <w:rPr>
                <w:rStyle w:val="Hipercze"/>
                <w:b/>
                <w:noProof/>
              </w:rPr>
              <w:t>Sekcja 1: Studenci i absolwenci ogółem – bez cudzoziemców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_Toc117778820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11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3E041416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1" w:history="1">
            <w:r w:rsidR="00636036" w:rsidRPr="00463A47">
              <w:rPr>
                <w:rStyle w:val="Hipercze"/>
                <w:b/>
                <w:noProof/>
              </w:rPr>
              <w:t>Sekcja 2: Studenci (planujący studiować w Polsce przynajmniej rok akademicki) i absolwenci – cudzoziemcy ogółem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_Toc117778821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36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3D836423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2" w:history="1">
            <w:r w:rsidR="00636036" w:rsidRPr="00463A47">
              <w:rPr>
                <w:rStyle w:val="Hipercze"/>
                <w:b/>
                <w:noProof/>
              </w:rPr>
              <w:t>Sekcja 3: Studenci i absolwenci – cudzoziemcy podejmujący i odbywający studia na zasadach obowiązujących obywateli polskich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_Toc117778822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37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74A56BE0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3" w:history="1">
            <w:r w:rsidR="00636036" w:rsidRPr="00463A47">
              <w:rPr>
                <w:rStyle w:val="Hipercze"/>
                <w:b/>
                <w:noProof/>
              </w:rPr>
              <w:t>Sekcja 4: Studenci i absolwenci – cudzoziemcy przyjęci na studia na podstawie umów międzynarodowych, decyzji rektora, dyrektora NAWA lub właściwego ministra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_Toc117778823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37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0928766D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4" w:history="1">
            <w:r w:rsidR="00636036" w:rsidRPr="00463A47">
              <w:rPr>
                <w:rStyle w:val="Hipercze"/>
                <w:b/>
                <w:noProof/>
              </w:rPr>
              <w:t>Sekcja 5: Studenci i absolwenci – cudzoziemcy odbywający pełen cykl kształcenia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_Toc117778824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38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7053E56C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5" w:history="1">
            <w:r w:rsidR="00636036" w:rsidRPr="00463A47">
              <w:rPr>
                <w:rStyle w:val="Hipercze"/>
                <w:b/>
                <w:noProof/>
              </w:rPr>
              <w:t>Sekcja 6: Studenci i absolwenci − cudzoziemcy polskiego pochodzenia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_Toc117778825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38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5D95586B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6" w:history="1">
            <w:r w:rsidR="00636036" w:rsidRPr="00463A47">
              <w:rPr>
                <w:rStyle w:val="Hipercze"/>
                <w:b/>
                <w:noProof/>
              </w:rPr>
              <w:t>Sekcja 7: Studenci i absolwenci – ogółem (łącznie z cudzoziemcami), którzy otrzymali świadectwo dojrzałości lub jego odpowiednik poza Polską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_Toc117778826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38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456DE832" w14:textId="77777777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27" w:history="1">
            <w:r w:rsidR="00636036" w:rsidRPr="00463A47">
              <w:rPr>
                <w:rStyle w:val="Hipercze"/>
                <w:b/>
                <w:noProof/>
              </w:rPr>
              <w:t>Sekcja 8: Studenci planujący studiować w Polsce przynajmniej rok akademicki w ramach programów typu Erasmus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_Toc117778827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39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2471B283" w14:textId="77777777" w:rsidR="00636036" w:rsidRDefault="006E1B49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hyperlink w:anchor="_Toc117778828" w:history="1">
            <w:r w:rsidR="00636036" w:rsidRPr="00463A47">
              <w:rPr>
                <w:rStyle w:val="Hipercze"/>
                <w:noProof/>
              </w:rPr>
              <w:t>III.</w:t>
            </w:r>
            <w:r w:rsidR="00636036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="00636036" w:rsidRPr="00463A47">
              <w:rPr>
                <w:rStyle w:val="Hipercze"/>
                <w:noProof/>
              </w:rPr>
              <w:t>Formularz S-11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_Toc117778828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40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38DA1818" w14:textId="772B4301" w:rsidR="00636036" w:rsidRDefault="006E1B49">
          <w:pPr>
            <w:pStyle w:val="Spistreci1"/>
            <w:rPr>
              <w:rFonts w:asciiTheme="minorHAnsi" w:hAnsiTheme="minorHAnsi"/>
              <w:b w:val="0"/>
              <w:noProof/>
              <w:sz w:val="22"/>
              <w:szCs w:val="22"/>
            </w:rPr>
          </w:pPr>
          <w:hyperlink w:anchor="_Toc117778829" w:history="1">
            <w:r w:rsidR="00636036" w:rsidRPr="00463A47">
              <w:rPr>
                <w:rStyle w:val="Hipercze"/>
                <w:noProof/>
              </w:rPr>
              <w:t>IV.</w:t>
            </w:r>
            <w:r w:rsidR="00636036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ab/>
            </w:r>
            <w:r w:rsidR="00636036" w:rsidRPr="00463A47">
              <w:rPr>
                <w:rStyle w:val="Hipercze"/>
                <w:noProof/>
              </w:rPr>
              <w:t>Formularz S-12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_Toc117778829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66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21DB15A8" w14:textId="51B675FF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30" w:history="1">
            <w:r w:rsidR="00636036" w:rsidRPr="00463A47">
              <w:rPr>
                <w:rStyle w:val="Hipercze"/>
                <w:b/>
                <w:noProof/>
              </w:rPr>
              <w:t xml:space="preserve">Sekcja 1:  Uczestnicy studiów podyplomowych i kształcenia specjalistycznego, doktoranci, nauczyciele akademiccy i pracownicy – bez cudzoziemców 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_Toc117778830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66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6CDA85B3" w14:textId="5FD9A28F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31" w:history="1">
            <w:r w:rsidR="00636036" w:rsidRPr="00463A47">
              <w:rPr>
                <w:rStyle w:val="Hipercze"/>
                <w:b/>
                <w:noProof/>
              </w:rPr>
              <w:t>Sekcja 2:  Uczestnicy studiów podyplomowych i kształcenia specjalistycznego, doktoranci, nauczyciele akademiccy i pracownicy – cudzoziemcy ogółem (z wyłączeniem doktorantów studiujących w ramach programów typu Erasmus)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_Toc117778831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123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164822A9" w14:textId="3B3E2982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32" w:history="1">
            <w:r w:rsidR="00636036" w:rsidRPr="00463A47">
              <w:rPr>
                <w:rStyle w:val="Hipercze"/>
                <w:rFonts w:cs="Arial"/>
                <w:b/>
                <w:noProof/>
              </w:rPr>
              <w:t>Sekcja 3: Uczestnicy studiów podyplomowych i kształcenia specjalistycznego, doktoranci –którzy otrzymali świadectwo dojrzałości lub jego odpowiednik poza Polską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_Toc117778832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133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68665FF8" w14:textId="5ACB26BC" w:rsidR="00636036" w:rsidRDefault="006E1B49">
          <w:pPr>
            <w:pStyle w:val="Spistreci2"/>
            <w:rPr>
              <w:rFonts w:asciiTheme="minorHAnsi" w:hAnsiTheme="minorHAnsi"/>
              <w:noProof/>
            </w:rPr>
          </w:pPr>
          <w:hyperlink w:anchor="_Toc117778833" w:history="1">
            <w:r w:rsidR="00636036" w:rsidRPr="00463A47">
              <w:rPr>
                <w:rStyle w:val="Hipercze"/>
                <w:rFonts w:cs="Arial"/>
                <w:b/>
                <w:noProof/>
              </w:rPr>
              <w:t>Sekcja 4: Osoby ubiegające się o stopień doktora – studiujący co najmniej rok w ramach programów typu Erasmus.</w:t>
            </w:r>
            <w:r w:rsidR="00636036">
              <w:rPr>
                <w:noProof/>
                <w:webHidden/>
              </w:rPr>
              <w:tab/>
            </w:r>
            <w:r w:rsidR="00636036">
              <w:rPr>
                <w:noProof/>
                <w:webHidden/>
              </w:rPr>
              <w:fldChar w:fldCharType="begin"/>
            </w:r>
            <w:r w:rsidR="00636036">
              <w:rPr>
                <w:noProof/>
                <w:webHidden/>
              </w:rPr>
              <w:instrText xml:space="preserve"> PAGEREF _Toc117778833 \h </w:instrText>
            </w:r>
            <w:r w:rsidR="00636036">
              <w:rPr>
                <w:noProof/>
                <w:webHidden/>
              </w:rPr>
            </w:r>
            <w:r w:rsidR="00636036">
              <w:rPr>
                <w:noProof/>
                <w:webHidden/>
              </w:rPr>
              <w:fldChar w:fldCharType="separate"/>
            </w:r>
            <w:r w:rsidR="00377370">
              <w:rPr>
                <w:noProof/>
                <w:webHidden/>
              </w:rPr>
              <w:t>134</w:t>
            </w:r>
            <w:r w:rsidR="00636036">
              <w:rPr>
                <w:noProof/>
                <w:webHidden/>
              </w:rPr>
              <w:fldChar w:fldCharType="end"/>
            </w:r>
          </w:hyperlink>
        </w:p>
        <w:p w14:paraId="0423A06C" w14:textId="674B3DB3" w:rsidR="002034FE" w:rsidRDefault="002034FE" w:rsidP="002034FE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DF8E10B" w14:textId="64D7B178" w:rsidR="008652EC" w:rsidRPr="00151C73" w:rsidRDefault="008652EC" w:rsidP="002034FE"/>
    <w:p w14:paraId="1CFB0C8B" w14:textId="46B4468E" w:rsidR="00962225" w:rsidRPr="00151C73" w:rsidRDefault="00962225" w:rsidP="00824F12">
      <w:pPr>
        <w:widowControl w:val="0"/>
        <w:spacing w:after="200"/>
        <w:rPr>
          <w:b/>
          <w:sz w:val="48"/>
          <w:szCs w:val="48"/>
        </w:rPr>
      </w:pPr>
      <w:r w:rsidRPr="00151C73">
        <w:rPr>
          <w:b/>
          <w:sz w:val="48"/>
          <w:szCs w:val="48"/>
        </w:rPr>
        <w:t>Metryka dokumentu</w:t>
      </w:r>
    </w:p>
    <w:p w14:paraId="661D02B1" w14:textId="77777777" w:rsidR="00962225" w:rsidRPr="00151C73" w:rsidRDefault="00962225" w:rsidP="006271D5">
      <w:pPr>
        <w:widowControl w:val="0"/>
      </w:pPr>
    </w:p>
    <w:p w14:paraId="01FD241C" w14:textId="77777777" w:rsidR="00962225" w:rsidRPr="00151C73" w:rsidRDefault="00962225" w:rsidP="006271D5">
      <w:pPr>
        <w:widowControl w:val="0"/>
      </w:pPr>
      <w:r w:rsidRPr="00151C73">
        <w:t>Historia dokumentu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1364"/>
        <w:gridCol w:w="1953"/>
        <w:gridCol w:w="2231"/>
        <w:gridCol w:w="8027"/>
      </w:tblGrid>
      <w:tr w:rsidR="00151C73" w:rsidRPr="00151C73" w14:paraId="57E95752" w14:textId="77777777" w:rsidTr="002A7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75EF78C" w14:textId="77777777" w:rsidR="00962225" w:rsidRPr="00151C73" w:rsidRDefault="00962225" w:rsidP="006271D5">
            <w:pPr>
              <w:widowControl w:val="0"/>
              <w:rPr>
                <w:b/>
              </w:rPr>
            </w:pPr>
            <w:r w:rsidRPr="00151C73">
              <w:rPr>
                <w:b/>
              </w:rPr>
              <w:t>Data</w:t>
            </w:r>
          </w:p>
        </w:tc>
        <w:tc>
          <w:tcPr>
            <w:tcW w:w="1953" w:type="dxa"/>
          </w:tcPr>
          <w:p w14:paraId="414BAA9A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Wersja</w:t>
            </w:r>
          </w:p>
        </w:tc>
        <w:tc>
          <w:tcPr>
            <w:tcW w:w="2231" w:type="dxa"/>
          </w:tcPr>
          <w:p w14:paraId="0EDCA047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Autor</w:t>
            </w:r>
          </w:p>
        </w:tc>
        <w:tc>
          <w:tcPr>
            <w:tcW w:w="8027" w:type="dxa"/>
          </w:tcPr>
          <w:p w14:paraId="40FD7E76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Opis</w:t>
            </w:r>
          </w:p>
        </w:tc>
      </w:tr>
      <w:tr w:rsidR="00151C73" w:rsidRPr="00151C73" w14:paraId="101CCCD1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DC7D88E" w14:textId="7D5A8F57" w:rsidR="00962225" w:rsidRPr="00151C73" w:rsidRDefault="0063006B" w:rsidP="006271D5">
            <w:pPr>
              <w:widowControl w:val="0"/>
            </w:pPr>
            <w:r>
              <w:t>2016-11</w:t>
            </w:r>
            <w:r w:rsidR="00D138BA" w:rsidRPr="00151C73">
              <w:t>-15</w:t>
            </w:r>
          </w:p>
        </w:tc>
        <w:tc>
          <w:tcPr>
            <w:tcW w:w="1953" w:type="dxa"/>
          </w:tcPr>
          <w:p w14:paraId="66CB8B69" w14:textId="310DAA55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1.00</w:t>
            </w:r>
          </w:p>
        </w:tc>
        <w:tc>
          <w:tcPr>
            <w:tcW w:w="2231" w:type="dxa"/>
          </w:tcPr>
          <w:p w14:paraId="29B03475" w14:textId="744C3DE4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Marta Niemczyk</w:t>
            </w:r>
          </w:p>
        </w:tc>
        <w:tc>
          <w:tcPr>
            <w:tcW w:w="8027" w:type="dxa"/>
          </w:tcPr>
          <w:p w14:paraId="67D922E6" w14:textId="1615F87D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Wersja inicjalna dokumentu</w:t>
            </w:r>
          </w:p>
        </w:tc>
      </w:tr>
      <w:tr w:rsidR="00151C73" w:rsidRPr="00151C73" w14:paraId="1B935DC9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BEA19AF" w14:textId="39AB834D" w:rsidR="001607CD" w:rsidRPr="00151C73" w:rsidRDefault="00CD7E0A" w:rsidP="006271D5">
            <w:pPr>
              <w:widowControl w:val="0"/>
            </w:pPr>
            <w:r>
              <w:t>2017-01-05</w:t>
            </w:r>
          </w:p>
        </w:tc>
        <w:tc>
          <w:tcPr>
            <w:tcW w:w="1953" w:type="dxa"/>
          </w:tcPr>
          <w:p w14:paraId="1EE82B6A" w14:textId="03D8FF16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</w:t>
            </w:r>
          </w:p>
        </w:tc>
        <w:tc>
          <w:tcPr>
            <w:tcW w:w="2231" w:type="dxa"/>
          </w:tcPr>
          <w:p w14:paraId="4BD63702" w14:textId="36BEA7DD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740915B9" w14:textId="4B3A9DF4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sposobu wyliczania przeciętnej liczby pracowników w dziale 11 sprawozdania S-12</w:t>
            </w:r>
          </w:p>
        </w:tc>
      </w:tr>
      <w:tr w:rsidR="00151C73" w:rsidRPr="00151C73" w14:paraId="4E105AC8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8199FE" w14:textId="0DCC7A9B" w:rsidR="001607CD" w:rsidRPr="00151C73" w:rsidRDefault="00A37ECF" w:rsidP="006271D5">
            <w:pPr>
              <w:widowControl w:val="0"/>
            </w:pPr>
            <w:r>
              <w:t>2017-01-11</w:t>
            </w:r>
          </w:p>
        </w:tc>
        <w:tc>
          <w:tcPr>
            <w:tcW w:w="1953" w:type="dxa"/>
          </w:tcPr>
          <w:p w14:paraId="29FDAB66" w14:textId="788839F0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</w:t>
            </w:r>
          </w:p>
        </w:tc>
        <w:tc>
          <w:tcPr>
            <w:tcW w:w="2231" w:type="dxa"/>
          </w:tcPr>
          <w:p w14:paraId="03A520EE" w14:textId="1D239DC8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70ECF8C4" w14:textId="2EEF0633" w:rsidR="001607CD" w:rsidRPr="00151C73" w:rsidRDefault="00201D54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Udostępnienie do edycji wiersza 2 w dziale 12 sprawozdania S-12. Poprawa opisu dotyczącego wyliczania studentów na ostatnim roku studiów w dziale 4 sprawozdania S-10. </w:t>
            </w:r>
          </w:p>
        </w:tc>
      </w:tr>
      <w:tr w:rsidR="00151C73" w:rsidRPr="00151C73" w14:paraId="4903E165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47793EE" w14:textId="5C97A4AC" w:rsidR="00846969" w:rsidRPr="00151C73" w:rsidRDefault="00617B5D" w:rsidP="00846969">
            <w:pPr>
              <w:widowControl w:val="0"/>
            </w:pPr>
            <w:r>
              <w:t>2017-01-23</w:t>
            </w:r>
          </w:p>
        </w:tc>
        <w:tc>
          <w:tcPr>
            <w:tcW w:w="1953" w:type="dxa"/>
          </w:tcPr>
          <w:p w14:paraId="5A72F32B" w14:textId="044F7786" w:rsidR="00846969" w:rsidRPr="00151C73" w:rsidRDefault="007C3A5E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4.00</w:t>
            </w:r>
          </w:p>
        </w:tc>
        <w:tc>
          <w:tcPr>
            <w:tcW w:w="2231" w:type="dxa"/>
          </w:tcPr>
          <w:p w14:paraId="06E78D12" w14:textId="70575D46" w:rsidR="00846969" w:rsidRPr="00151C73" w:rsidRDefault="00617B5D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1E3F58" w14:textId="3E193657" w:rsidR="00846969" w:rsidRDefault="00F43530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Dodanie </w:t>
            </w:r>
            <w:r w:rsidR="001D01DF">
              <w:t xml:space="preserve">uwagi </w:t>
            </w:r>
            <w:r w:rsidR="001323D7">
              <w:t>odnośnie</w:t>
            </w:r>
            <w:r>
              <w:t xml:space="preserve"> zasad wprowadzania wartości dla kolumny 3 działu 5 sprawozdania S-10. </w:t>
            </w:r>
            <w:r w:rsidR="00E24B44">
              <w:t xml:space="preserve">Korekta sposobu generowania wartości dla kolumn 26 i 27 działu 4 sprawozdania S-10. </w:t>
            </w:r>
            <w:r w:rsidR="00912CE7">
              <w:t xml:space="preserve">Dodanie opisu wiersza 4 w dziale 11 sprawozdania S-12. </w:t>
            </w:r>
            <w:r w:rsidR="00E51459">
              <w:t>Korekta</w:t>
            </w:r>
            <w:r w:rsidR="007C3A5E">
              <w:t xml:space="preserve"> dotycząca </w:t>
            </w:r>
            <w:r w:rsidR="00E51459">
              <w:t xml:space="preserve">opisu warunków wyboru dla wiersza 1 dziale 13 sprawozdania S-12. Poprawa </w:t>
            </w:r>
            <w:r w:rsidR="007C3A5E">
              <w:t>wyliczeń w dziale 13</w:t>
            </w:r>
            <w:r w:rsidR="00F425CE">
              <w:t xml:space="preserve"> sprawozdania S-12</w:t>
            </w:r>
            <w:r w:rsidR="00E51459">
              <w:t xml:space="preserve"> – usunięcie warunku odnoszącego się do daty ukończenia studiów</w:t>
            </w:r>
            <w:r w:rsidR="007C3A5E">
              <w:t>.</w:t>
            </w:r>
          </w:p>
          <w:p w14:paraId="7C1B93D9" w14:textId="01D107A0" w:rsidR="00E51459" w:rsidRPr="00151C73" w:rsidRDefault="00E51459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1C73" w:rsidRPr="00151C73" w14:paraId="6C59CFFD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4EAB962" w14:textId="77409B6F" w:rsidR="00846969" w:rsidRPr="00151C73" w:rsidRDefault="000A7A68" w:rsidP="00846969">
            <w:pPr>
              <w:widowControl w:val="0"/>
            </w:pPr>
            <w:r>
              <w:t>2017-11-13</w:t>
            </w:r>
          </w:p>
        </w:tc>
        <w:tc>
          <w:tcPr>
            <w:tcW w:w="1953" w:type="dxa"/>
          </w:tcPr>
          <w:p w14:paraId="2BD6A857" w14:textId="0497E697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</w:t>
            </w:r>
          </w:p>
        </w:tc>
        <w:tc>
          <w:tcPr>
            <w:tcW w:w="2231" w:type="dxa"/>
          </w:tcPr>
          <w:p w14:paraId="6504CCDF" w14:textId="5275ECAC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4347ADB" w14:textId="110556B5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Uwzględnienie poprawek na rok 2017.</w:t>
            </w:r>
          </w:p>
        </w:tc>
      </w:tr>
      <w:tr w:rsidR="00151C73" w:rsidRPr="00151C73" w14:paraId="02041323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C8D1219" w14:textId="1D3A1A36" w:rsidR="00846969" w:rsidRPr="00151C73" w:rsidRDefault="00395FF4" w:rsidP="00846969">
            <w:pPr>
              <w:widowControl w:val="0"/>
            </w:pPr>
            <w:r>
              <w:lastRenderedPageBreak/>
              <w:t>2017-11-20</w:t>
            </w:r>
          </w:p>
        </w:tc>
        <w:tc>
          <w:tcPr>
            <w:tcW w:w="1953" w:type="dxa"/>
          </w:tcPr>
          <w:p w14:paraId="5AFC2637" w14:textId="590C40B0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2231" w:type="dxa"/>
          </w:tcPr>
          <w:p w14:paraId="165303B8" w14:textId="461A8D2F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9C2675D" w14:textId="03A71779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generowania wierszy dla działów 8 i 9 S-10</w:t>
            </w:r>
          </w:p>
        </w:tc>
      </w:tr>
      <w:tr w:rsidR="00151C73" w:rsidRPr="00151C73" w14:paraId="78CEC046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5EC99A" w14:textId="3E0FD8F7" w:rsidR="00846969" w:rsidRPr="00151C73" w:rsidRDefault="003646C5" w:rsidP="00846969">
            <w:pPr>
              <w:widowControl w:val="0"/>
            </w:pPr>
            <w:r>
              <w:t>2017-11-28</w:t>
            </w:r>
          </w:p>
        </w:tc>
        <w:tc>
          <w:tcPr>
            <w:tcW w:w="1953" w:type="dxa"/>
          </w:tcPr>
          <w:p w14:paraId="5C691960" w14:textId="01034EAE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</w:t>
            </w:r>
          </w:p>
        </w:tc>
        <w:tc>
          <w:tcPr>
            <w:tcW w:w="2231" w:type="dxa"/>
          </w:tcPr>
          <w:p w14:paraId="46FF4F2B" w14:textId="166CD5CB" w:rsidR="00846969" w:rsidRPr="00151C73" w:rsidRDefault="003646C5" w:rsidP="003646C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8CEF8D" w14:textId="3B19D0ED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metodologii dotyczące możliwości edycji danych w dziale 4 i 5 S-12</w:t>
            </w:r>
          </w:p>
        </w:tc>
      </w:tr>
      <w:tr w:rsidR="000E30A4" w:rsidRPr="00151C73" w14:paraId="2D9A3C17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46552E1" w14:textId="4AA410DF" w:rsidR="000E30A4" w:rsidRDefault="000E30A4" w:rsidP="000E30A4">
            <w:pPr>
              <w:widowControl w:val="0"/>
            </w:pPr>
            <w:r>
              <w:t>2017-12-19</w:t>
            </w:r>
          </w:p>
        </w:tc>
        <w:tc>
          <w:tcPr>
            <w:tcW w:w="1953" w:type="dxa"/>
          </w:tcPr>
          <w:p w14:paraId="0E294075" w14:textId="0213F3A0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231" w:type="dxa"/>
          </w:tcPr>
          <w:p w14:paraId="5F9A7D40" w14:textId="68855365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4C3FBA8" w14:textId="1079EDB1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wyliczeń w wierszach 11 i 12 działu 8 S-12</w:t>
            </w:r>
          </w:p>
        </w:tc>
      </w:tr>
      <w:tr w:rsidR="00EA3C88" w:rsidRPr="00151C73" w14:paraId="06B503AC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00D5699" w14:textId="79BEAFE5" w:rsidR="00EA3C88" w:rsidRDefault="00EA3C88" w:rsidP="00EA3C88">
            <w:pPr>
              <w:widowControl w:val="0"/>
            </w:pPr>
            <w:r>
              <w:t>2018-02-01</w:t>
            </w:r>
          </w:p>
        </w:tc>
        <w:tc>
          <w:tcPr>
            <w:tcW w:w="1953" w:type="dxa"/>
          </w:tcPr>
          <w:p w14:paraId="2AC0044C" w14:textId="7195B8EB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31" w:type="dxa"/>
          </w:tcPr>
          <w:p w14:paraId="2371B3D9" w14:textId="09BBD9E5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5C0D564F" w14:textId="319A5A6C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Poprawa pomyłki w opisie wyliczania stypendium dla najlepszych doktorantów w S-11.</w:t>
            </w:r>
          </w:p>
        </w:tc>
      </w:tr>
      <w:tr w:rsidR="00956060" w:rsidRPr="00151C73" w14:paraId="5D990D10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5D42454" w14:textId="53970AEF" w:rsidR="00956060" w:rsidRDefault="00956060" w:rsidP="00EA3C88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1682918B" w14:textId="648B50C8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31" w:type="dxa"/>
          </w:tcPr>
          <w:p w14:paraId="2A1651F9" w14:textId="4FA70051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E2C84CD" w14:textId="064923EC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 i S-11: Zmiana daty biznesowej na 31 grudnia</w:t>
            </w:r>
          </w:p>
          <w:p w14:paraId="0B088F56" w14:textId="6CD3B662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zmiana zakresu dat dla absolwentów w związku ze zmianą daty biznesowej sprawozdania (dział 2 i 3)</w:t>
            </w:r>
          </w:p>
          <w:p w14:paraId="763C5CA2" w14:textId="19FFE742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 zmiana zakresu okresu dotyczącego zapomóg w związku ze zmiana daty biznesowej sprawozdania (dział 2 i 4)</w:t>
            </w:r>
          </w:p>
          <w:p w14:paraId="045164B0" w14:textId="77777777" w:rsid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Usunięcie tabelki zawierającej dane o wydziałach, instytutach, komputerach</w:t>
            </w:r>
          </w:p>
          <w:p w14:paraId="35537415" w14:textId="7966839A" w:rsidR="00956060" w:rsidRPr="00956060" w:rsidRDefault="00956060" w:rsidP="00493BA1">
            <w:pPr>
              <w:pStyle w:val="Akapitzlist"/>
              <w:widowControl w:val="0"/>
              <w:numPr>
                <w:ilvl w:val="0"/>
                <w:numId w:val="1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wykluczenie ze sprawozdania studentów po ostatnim roku studiów bez egzaminu dyplomowego (dział 1 i dział 4) </w:t>
            </w:r>
          </w:p>
        </w:tc>
      </w:tr>
      <w:tr w:rsidR="00CA4A4C" w:rsidRPr="00151C73" w14:paraId="514926BF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05F1DEB" w14:textId="37D03A6D" w:rsidR="00CA4A4C" w:rsidRDefault="00CA4A4C" w:rsidP="00CA4A4C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5C0B7CFD" w14:textId="6D30336F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31" w:type="dxa"/>
          </w:tcPr>
          <w:p w14:paraId="3FC6CDBA" w14:textId="1953D1AE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8CF3C4D" w14:textId="18D0B8C7" w:rsidR="00CA4A4C" w:rsidRPr="00CA4A4C" w:rsidRDefault="00CA4A4C" w:rsidP="00653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wyliczeń dla S-10 sekcja dział 4 kolumny 6 i 22</w:t>
            </w:r>
          </w:p>
        </w:tc>
      </w:tr>
      <w:tr w:rsidR="001D7911" w:rsidRPr="00151C73" w14:paraId="27C632EF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CAADEB4" w14:textId="48F9FC26" w:rsidR="001D7911" w:rsidRDefault="001D7911" w:rsidP="001D7911">
            <w:pPr>
              <w:widowControl w:val="0"/>
            </w:pPr>
            <w:r>
              <w:t>2018-12-20</w:t>
            </w:r>
          </w:p>
        </w:tc>
        <w:tc>
          <w:tcPr>
            <w:tcW w:w="1953" w:type="dxa"/>
          </w:tcPr>
          <w:p w14:paraId="722E7F99" w14:textId="135DA985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231" w:type="dxa"/>
          </w:tcPr>
          <w:p w14:paraId="7CE1F31C" w14:textId="35018507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33873FC" w14:textId="2644D2B6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w literówek i przeoczeń</w:t>
            </w:r>
          </w:p>
        </w:tc>
      </w:tr>
      <w:tr w:rsidR="00D20AE7" w:rsidRPr="00151C73" w14:paraId="13A72F4E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658FBEF" w14:textId="0FCE7697" w:rsidR="00D20AE7" w:rsidRDefault="00D20AE7" w:rsidP="001D7911">
            <w:pPr>
              <w:widowControl w:val="0"/>
            </w:pPr>
            <w:r>
              <w:t>2019-02-15</w:t>
            </w:r>
          </w:p>
        </w:tc>
        <w:tc>
          <w:tcPr>
            <w:tcW w:w="1953" w:type="dxa"/>
          </w:tcPr>
          <w:p w14:paraId="4EC5F5F3" w14:textId="7EA83B9E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2231" w:type="dxa"/>
          </w:tcPr>
          <w:p w14:paraId="1B793FB9" w14:textId="17042884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58E6AE2" w14:textId="15931D35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opisu wyliczeń w dziale 9 S-12</w:t>
            </w:r>
          </w:p>
        </w:tc>
      </w:tr>
      <w:tr w:rsidR="0059270C" w:rsidRPr="00151C73" w14:paraId="4B38C5C8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33A5101" w14:textId="41AEC830" w:rsidR="0059270C" w:rsidRDefault="0059270C" w:rsidP="001D7911">
            <w:pPr>
              <w:widowControl w:val="0"/>
            </w:pPr>
            <w:r>
              <w:t>20</w:t>
            </w:r>
            <w:r w:rsidR="00D43EA8">
              <w:t>20</w:t>
            </w:r>
            <w:r>
              <w:t>-01-07</w:t>
            </w:r>
          </w:p>
        </w:tc>
        <w:tc>
          <w:tcPr>
            <w:tcW w:w="1953" w:type="dxa"/>
          </w:tcPr>
          <w:p w14:paraId="4F4281F5" w14:textId="550E8005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231" w:type="dxa"/>
          </w:tcPr>
          <w:p w14:paraId="458071BD" w14:textId="285221AD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C2D641E" w14:textId="2D26CFDF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Dla wszystkich: osobne sprawozdania generowane są wyłącznie dla filii uczelni (zarejestrowanych jako filie w nowym wykazie instytucji).</w:t>
            </w:r>
          </w:p>
          <w:p w14:paraId="3466ADB6" w14:textId="77777777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01FC15" w14:textId="1B6FFB0B" w:rsidR="0059270C" w:rsidRPr="007D0402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>Zmiany na rok 2019</w:t>
            </w:r>
            <w:r w:rsidR="006D34C2" w:rsidRPr="007D0402">
              <w:rPr>
                <w:b/>
              </w:rPr>
              <w:t xml:space="preserve"> w S-10</w:t>
            </w:r>
            <w:r w:rsidRPr="007D0402">
              <w:rPr>
                <w:b/>
              </w:rPr>
              <w:t>:</w:t>
            </w:r>
          </w:p>
          <w:p w14:paraId="66BC2437" w14:textId="12AB54AF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aktualizacja lat w dziale 1 i 2</w:t>
            </w:r>
          </w:p>
          <w:p w14:paraId="145C5D08" w14:textId="77777777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rozszerzenie zakresu metadanych dotyczących instytucji</w:t>
            </w:r>
          </w:p>
          <w:p w14:paraId="214489FF" w14:textId="5D6EBF4C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zmiana podstawy przyjęcia na studia w sekcji 4</w:t>
            </w:r>
          </w:p>
          <w:p w14:paraId="3669ABC9" w14:textId="665F386E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dotyczące sposobu wyliczania danych dla studentów studiujących w ramach rekrutacji bez podziału na kierunki</w:t>
            </w:r>
          </w:p>
          <w:p w14:paraId="6BA19884" w14:textId="3164F032" w:rsidR="00853EDA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sposobu generowania danych w związku ze zmianą architektury systemu</w:t>
            </w:r>
          </w:p>
          <w:p w14:paraId="0603EC7A" w14:textId="77777777" w:rsidR="00214100" w:rsidRDefault="00214100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5B3E84D2" w14:textId="4B0A9ECD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S-11: </w:t>
            </w:r>
          </w:p>
          <w:p w14:paraId="717AF77C" w14:textId="77777777" w:rsidR="00E32AD2" w:rsidRPr="00C76C43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zmiana nazewnictwa stypendiów</w:t>
            </w:r>
          </w:p>
          <w:p w14:paraId="00CB4F1F" w14:textId="05204067" w:rsidR="00E32AD2" w:rsidRPr="00E32AD2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brak inicjalnego wyliczania przez system danych dotyczących nieruchomości</w:t>
            </w:r>
          </w:p>
          <w:p w14:paraId="3000756C" w14:textId="53BC8584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S-12: </w:t>
            </w:r>
          </w:p>
          <w:p w14:paraId="39750BE4" w14:textId="30A4F301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- wprowadzenie podziału na sekcje</w:t>
            </w:r>
          </w:p>
          <w:p w14:paraId="025B0168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danych dotyczących kształcenia specjalistycznego</w:t>
            </w:r>
          </w:p>
          <w:p w14:paraId="7851AE32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statystyk dotyczących osób ubiegających o stopień doktora według nowego trybu</w:t>
            </w:r>
          </w:p>
          <w:p w14:paraId="430B3D63" w14:textId="579F6063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nowej siatki stanowisk pracowników</w:t>
            </w:r>
          </w:p>
          <w:p w14:paraId="6B98426A" w14:textId="5F93AE21" w:rsidR="0059270C" w:rsidRDefault="007D04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dotyczące średniej zatrudnienia w danym roku według stanowisk</w:t>
            </w:r>
          </w:p>
        </w:tc>
      </w:tr>
      <w:tr w:rsidR="00D43EA8" w:rsidRPr="00151C73" w14:paraId="07899110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13CD8B1" w14:textId="73CC674E" w:rsidR="00D43EA8" w:rsidRDefault="00D43EA8" w:rsidP="002A16E3">
            <w:pPr>
              <w:widowControl w:val="0"/>
            </w:pPr>
            <w:r>
              <w:lastRenderedPageBreak/>
              <w:t>2020-02-06</w:t>
            </w:r>
          </w:p>
        </w:tc>
        <w:tc>
          <w:tcPr>
            <w:tcW w:w="1953" w:type="dxa"/>
          </w:tcPr>
          <w:p w14:paraId="0651D6F2" w14:textId="45C7BCA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31" w:type="dxa"/>
          </w:tcPr>
          <w:p w14:paraId="0CAFB0D3" w14:textId="2660EC1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6B871E40" w14:textId="594DA71A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dotyczące dat w historii zmian.</w:t>
            </w:r>
          </w:p>
          <w:p w14:paraId="2CD52A68" w14:textId="77777777" w:rsidR="00D43EA8" w:rsidRDefault="00D43EA8" w:rsidP="002A16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S-10 – dane z sekcji 8 nie są dodawane do sekcji 2</w:t>
            </w:r>
          </w:p>
          <w:p w14:paraId="4B1F36E3" w14:textId="62281251" w:rsidR="00D43EA8" w:rsidRDefault="00D43EA8" w:rsidP="00E862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sposobu pobierania informacji o krajach dla cudzoziemca.</w:t>
            </w:r>
          </w:p>
        </w:tc>
      </w:tr>
      <w:tr w:rsidR="00D35FAC" w:rsidRPr="00151C73" w14:paraId="0B2AEF4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794EAA8" w14:textId="092970E6" w:rsidR="00D35FAC" w:rsidRDefault="00D35FAC" w:rsidP="002A16E3">
            <w:pPr>
              <w:widowControl w:val="0"/>
            </w:pPr>
            <w:r>
              <w:t>2020-02-26</w:t>
            </w:r>
          </w:p>
        </w:tc>
        <w:tc>
          <w:tcPr>
            <w:tcW w:w="1953" w:type="dxa"/>
          </w:tcPr>
          <w:p w14:paraId="16FAEB0D" w14:textId="15DCEAB1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231" w:type="dxa"/>
          </w:tcPr>
          <w:p w14:paraId="33181828" w14:textId="5724588C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23BB9199" w14:textId="5C837CAE" w:rsidR="00D35FAC" w:rsidRDefault="00D35FAC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6A81">
              <w:t xml:space="preserve">Poprawki w S-12 uzgodnione z </w:t>
            </w:r>
            <w:proofErr w:type="spellStart"/>
            <w:r w:rsidRPr="007C6A81">
              <w:t>MNiSW</w:t>
            </w:r>
            <w:proofErr w:type="spellEnd"/>
            <w:r w:rsidR="00204130">
              <w:t>:</w:t>
            </w:r>
          </w:p>
          <w:p w14:paraId="1DBEBA3E" w14:textId="61F4DA8D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poprawa nazewnictwa kolumn w działach dotyczących doktorantów i osób ubiegających się o stopień doktora</w:t>
            </w:r>
          </w:p>
          <w:p w14:paraId="442FEB0C" w14:textId="2E0CC395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automatyczne wyliczanie średniej dla działu 18</w:t>
            </w:r>
          </w:p>
          <w:p w14:paraId="1331B457" w14:textId="6042EEBB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ograniczenie listy stanowisk w dziale 15</w:t>
            </w:r>
          </w:p>
          <w:p w14:paraId="4A2DBC4B" w14:textId="77777777" w:rsidR="007C6A81" w:rsidRDefault="007C6A81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Drobne poprawki w opisie wierszy działach 3 i 5 sprawozdania S-11</w:t>
            </w:r>
          </w:p>
          <w:p w14:paraId="7C483864" w14:textId="77777777" w:rsidR="00204130" w:rsidRDefault="00204130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generowania listy dyscyplin w działach 6 i 9 sprawozdania S-12</w:t>
            </w:r>
          </w:p>
          <w:p w14:paraId="3E63867B" w14:textId="21DF5E4C" w:rsidR="00204130" w:rsidRPr="007C6A81" w:rsidRDefault="00204130" w:rsidP="00F36518">
            <w:pPr>
              <w:pStyle w:val="Akapitzlist"/>
              <w:widowControl w:val="0"/>
              <w:numPr>
                <w:ilvl w:val="0"/>
                <w:numId w:val="16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identyfikacji instytucji sprawozdawczej w przypadku doktorantów kształcących się w szkołach doktorskich</w:t>
            </w:r>
          </w:p>
        </w:tc>
      </w:tr>
      <w:tr w:rsidR="00F36518" w:rsidRPr="00151C73" w14:paraId="6CEA0D07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AB8182E" w14:textId="2E73BF8C" w:rsidR="00F36518" w:rsidRDefault="004B72D1" w:rsidP="00F36518">
            <w:pPr>
              <w:widowControl w:val="0"/>
            </w:pPr>
            <w:r>
              <w:t>2020-03-18</w:t>
            </w:r>
          </w:p>
        </w:tc>
        <w:tc>
          <w:tcPr>
            <w:tcW w:w="1953" w:type="dxa"/>
          </w:tcPr>
          <w:p w14:paraId="53844B18" w14:textId="6F20ED95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231" w:type="dxa"/>
          </w:tcPr>
          <w:p w14:paraId="1541A768" w14:textId="3B20CA7F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779926" w14:textId="77777777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S-11: Poprawa w opisie wyliczania liczby osób pobierających zapomogi w działach 2 i 4 S-11 </w:t>
            </w:r>
          </w:p>
          <w:p w14:paraId="35CEE280" w14:textId="072200FA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S-11: Poprawa błędu w nazewnictwie wierszy w działach 4 i 5</w:t>
            </w:r>
          </w:p>
          <w:p w14:paraId="405521F6" w14:textId="2C0CE01F" w:rsid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F36518">
              <w:t>Poprawa numeracji kolumn w dziale  S-12.</w:t>
            </w:r>
          </w:p>
          <w:p w14:paraId="67221553" w14:textId="560FC394" w:rsidR="006B256B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6B256B">
              <w:t xml:space="preserve">Poprawa błędu co do numeracji kolumn w dziale 15 </w:t>
            </w:r>
          </w:p>
          <w:p w14:paraId="12C00E1C" w14:textId="43CF0535" w:rsidR="00793037" w:rsidRP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Uwzględnienie wyliczania średniej liczby pracowników naukowych w roku kalendarzowym w działach 18 i 19 dla instytucji naukowych składających </w:t>
            </w:r>
            <w:r w:rsidR="003917BF">
              <w:t>sprawozdanie</w:t>
            </w:r>
          </w:p>
        </w:tc>
      </w:tr>
      <w:tr w:rsidR="00F25D68" w:rsidRPr="00151C73" w14:paraId="7C03BF7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A652953" w14:textId="36D47313" w:rsidR="00F25D68" w:rsidRDefault="00F25D68" w:rsidP="00F36518">
            <w:pPr>
              <w:widowControl w:val="0"/>
            </w:pPr>
            <w:r>
              <w:t>2020-03-24</w:t>
            </w:r>
          </w:p>
        </w:tc>
        <w:tc>
          <w:tcPr>
            <w:tcW w:w="1953" w:type="dxa"/>
          </w:tcPr>
          <w:p w14:paraId="15EF3CB5" w14:textId="0F4F60B8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31" w:type="dxa"/>
          </w:tcPr>
          <w:p w14:paraId="15F8A06E" w14:textId="733E2AE3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3004193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warunków wyboru w dziale 13</w:t>
            </w:r>
          </w:p>
          <w:p w14:paraId="274DDA19" w14:textId="17812266" w:rsidR="00403983" w:rsidRDefault="00403983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opisu sumowania w pierwszym wierszu działu 15</w:t>
            </w:r>
          </w:p>
          <w:p w14:paraId="02BDDB4A" w14:textId="71032146" w:rsidR="001C72F8" w:rsidRDefault="001C72F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Zmiany rubryk dotyczących podstaw studiowania w dziale 12 uzgodnione z </w:t>
            </w:r>
            <w:proofErr w:type="spellStart"/>
            <w:r>
              <w:t>MNiSW</w:t>
            </w:r>
            <w:proofErr w:type="spellEnd"/>
          </w:p>
          <w:p w14:paraId="7E2F6A08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4DE3" w:rsidRPr="00151C73" w14:paraId="14DAE506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9C6216" w14:textId="2C90CF61" w:rsidR="00CE4DE3" w:rsidRDefault="00CE4DE3" w:rsidP="00F36518">
            <w:pPr>
              <w:widowControl w:val="0"/>
            </w:pPr>
            <w:r>
              <w:t>2020-03-31</w:t>
            </w:r>
          </w:p>
        </w:tc>
        <w:tc>
          <w:tcPr>
            <w:tcW w:w="1953" w:type="dxa"/>
          </w:tcPr>
          <w:p w14:paraId="176BD4AA" w14:textId="4A70788E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231" w:type="dxa"/>
          </w:tcPr>
          <w:p w14:paraId="1ECA3C2D" w14:textId="57CDC1E4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67064A3" w14:textId="77777777" w:rsidR="00CE4DE3" w:rsidRDefault="00CE4DE3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Korekta pomyłek w opisie stanowisk w dziale 19</w:t>
            </w:r>
          </w:p>
          <w:p w14:paraId="4F734996" w14:textId="60B4040A" w:rsidR="00D045BF" w:rsidRDefault="00D045BF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A07" w:rsidRPr="00151C73" w14:paraId="08FD93BE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D7D1FD" w14:textId="050EC044" w:rsidR="00534A07" w:rsidRDefault="00534A07" w:rsidP="00F36518">
            <w:pPr>
              <w:widowControl w:val="0"/>
            </w:pPr>
            <w:r>
              <w:lastRenderedPageBreak/>
              <w:t>2020-10-26</w:t>
            </w:r>
          </w:p>
        </w:tc>
        <w:tc>
          <w:tcPr>
            <w:tcW w:w="1953" w:type="dxa"/>
          </w:tcPr>
          <w:p w14:paraId="359F9AB9" w14:textId="21F29D97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31" w:type="dxa"/>
          </w:tcPr>
          <w:p w14:paraId="46FF6D72" w14:textId="73946CC1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201D20F0" w14:textId="77777777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</w:t>
            </w:r>
          </w:p>
          <w:p w14:paraId="0EA03D4E" w14:textId="416268B8" w:rsidR="00534A07" w:rsidRPr="00BA56DB" w:rsidRDefault="00534A07" w:rsidP="008B69F3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4A07">
              <w:t>aktualizacja zakresu lat w działach 1 i 2</w:t>
            </w:r>
          </w:p>
          <w:p w14:paraId="6D7DAAAA" w14:textId="6A31CA9B" w:rsidR="00534A07" w:rsidRDefault="00534A07" w:rsidP="008B69F3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odnośnie uzyskanego tytułu w dziale 3</w:t>
            </w:r>
          </w:p>
          <w:p w14:paraId="13368596" w14:textId="56889178" w:rsidR="00534A07" w:rsidRDefault="00534A07" w:rsidP="008B69F3">
            <w:pPr>
              <w:pStyle w:val="Akapitzlist"/>
              <w:widowControl w:val="0"/>
              <w:numPr>
                <w:ilvl w:val="0"/>
                <w:numId w:val="16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redakcyjne</w:t>
            </w:r>
          </w:p>
          <w:p w14:paraId="61408DA3" w14:textId="77777777" w:rsidR="00F02B72" w:rsidRDefault="00534A07" w:rsidP="00534A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</w:t>
            </w:r>
          </w:p>
          <w:p w14:paraId="76917FC5" w14:textId="77777777" w:rsidR="00F02B72" w:rsidRDefault="00F02B72" w:rsidP="008B69F3">
            <w:pPr>
              <w:pStyle w:val="Akapitzlist"/>
              <w:widowControl w:val="0"/>
              <w:numPr>
                <w:ilvl w:val="0"/>
                <w:numId w:val="16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redakcyjne</w:t>
            </w:r>
          </w:p>
          <w:p w14:paraId="306331A9" w14:textId="77777777" w:rsidR="00F02B72" w:rsidRDefault="00F02B72" w:rsidP="00F02B7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S-12:</w:t>
            </w:r>
          </w:p>
          <w:p w14:paraId="7F28A320" w14:textId="0EBCD374" w:rsidR="00D12DBF" w:rsidRDefault="00D12DBF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Dodanie nowej sekcji „Słuchacze, uczestnicy</w:t>
            </w:r>
            <w:r w:rsidRPr="00D12DBF">
              <w:t xml:space="preserve"> kształceni</w:t>
            </w:r>
            <w:r>
              <w:t>a specjalistycznego, doktoranci</w:t>
            </w:r>
            <w:r w:rsidRPr="00D12DBF">
              <w:t xml:space="preserve"> – ogółem, którzy otrzymali świadectwo dojrzałości lub jego odpowiednik poza Polską</w:t>
            </w:r>
            <w:r>
              <w:t>”</w:t>
            </w:r>
          </w:p>
          <w:p w14:paraId="7D08AEFA" w14:textId="77777777" w:rsidR="00D12DBF" w:rsidRDefault="00D12DBF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Uwzględnienie postępowań awansowych</w:t>
            </w:r>
          </w:p>
          <w:p w14:paraId="60433790" w14:textId="52915496" w:rsidR="00AD34C0" w:rsidRDefault="00AD34C0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Usunięcie działów dotyczących uzyskania stopnia doktora eksternistycznie</w:t>
            </w:r>
          </w:p>
          <w:p w14:paraId="404AA072" w14:textId="12BBC831" w:rsidR="00AD34C0" w:rsidRDefault="00AD34C0" w:rsidP="008B69F3">
            <w:pPr>
              <w:pStyle w:val="Akapitzlist"/>
              <w:widowControl w:val="0"/>
              <w:numPr>
                <w:ilvl w:val="0"/>
                <w:numId w:val="19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Zmiany w wyliczeniach według roku urodzenia</w:t>
            </w:r>
          </w:p>
          <w:p w14:paraId="501677C5" w14:textId="289C48C4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7BA4" w:rsidRPr="00151C73" w14:paraId="32FD8029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23C589D" w14:textId="1EDDE618" w:rsidR="006E7BA4" w:rsidRDefault="006E7BA4" w:rsidP="006E7BA4">
            <w:pPr>
              <w:widowControl w:val="0"/>
            </w:pPr>
            <w:r>
              <w:t>2020-10-26</w:t>
            </w:r>
          </w:p>
        </w:tc>
        <w:tc>
          <w:tcPr>
            <w:tcW w:w="1953" w:type="dxa"/>
          </w:tcPr>
          <w:p w14:paraId="4020738D" w14:textId="3F7192A7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31" w:type="dxa"/>
          </w:tcPr>
          <w:p w14:paraId="37FDAD02" w14:textId="056C1509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9E2F5D4" w14:textId="633F8426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 poprawa algorytmu wyliczeń doktorantów, którzy złożyli rozprawę doktorską w działach 6, 7, 9 i 10</w:t>
            </w:r>
          </w:p>
        </w:tc>
      </w:tr>
      <w:tr w:rsidR="00AD432A" w:rsidRPr="00151C73" w14:paraId="05DEA4A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01CC395" w14:textId="495E8689" w:rsidR="00AD432A" w:rsidRDefault="00AD432A" w:rsidP="006E7BA4">
            <w:pPr>
              <w:widowControl w:val="0"/>
            </w:pPr>
            <w:r>
              <w:t>2020-12-21</w:t>
            </w:r>
          </w:p>
        </w:tc>
        <w:tc>
          <w:tcPr>
            <w:tcW w:w="1953" w:type="dxa"/>
          </w:tcPr>
          <w:p w14:paraId="0A87FF21" w14:textId="4A5C0BA3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231" w:type="dxa"/>
          </w:tcPr>
          <w:p w14:paraId="1E5339DB" w14:textId="447AB37C" w:rsidR="00AD432A" w:rsidRDefault="00DA225B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C730E28" w14:textId="0A1A46B8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</w:t>
            </w:r>
            <w:r w:rsidR="00D2137C">
              <w:t>uzupełnienie opisów sekcji</w:t>
            </w:r>
          </w:p>
          <w:p w14:paraId="1C0FCC48" w14:textId="77777777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S-12: </w:t>
            </w:r>
          </w:p>
          <w:p w14:paraId="0AE91E64" w14:textId="56893EA6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poprawa opisu zakresu kolumn i wyliczeń w dziale 12</w:t>
            </w:r>
          </w:p>
          <w:p w14:paraId="6A35587E" w14:textId="5FB54E0E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poprawki redakcyjne w dziale 15</w:t>
            </w:r>
          </w:p>
          <w:p w14:paraId="79DF481E" w14:textId="61F83A80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2BE5" w:rsidRPr="00151C73" w14:paraId="4C2DE1DE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F360B99" w14:textId="084D2429" w:rsidR="00592BE5" w:rsidRDefault="005B12D1" w:rsidP="006E7BA4">
            <w:pPr>
              <w:widowControl w:val="0"/>
            </w:pPr>
            <w:r>
              <w:t>2021</w:t>
            </w:r>
            <w:r w:rsidR="00592BE5">
              <w:t>-01-04</w:t>
            </w:r>
          </w:p>
        </w:tc>
        <w:tc>
          <w:tcPr>
            <w:tcW w:w="1953" w:type="dxa"/>
          </w:tcPr>
          <w:p w14:paraId="4767C8AB" w14:textId="61D0381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231" w:type="dxa"/>
          </w:tcPr>
          <w:p w14:paraId="738A2B06" w14:textId="0C03FDA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025E355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</w:t>
            </w:r>
          </w:p>
          <w:p w14:paraId="7A7919C4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poprawa opisu generowania listy dziedzin/dyscyplin w dziale 4</w:t>
            </w:r>
          </w:p>
          <w:p w14:paraId="16A17C65" w14:textId="6D60324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uwzględnienie osób, które uzyskały stopień doktora w związku ze studiami doktoranckimi, ale w nowym trybie w dziale 4, 9 i 10</w:t>
            </w:r>
          </w:p>
        </w:tc>
      </w:tr>
      <w:tr w:rsidR="005B12D1" w:rsidRPr="00151C73" w14:paraId="06617DEA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E9FDBD6" w14:textId="14142890" w:rsidR="005B12D1" w:rsidRDefault="005B12D1" w:rsidP="006E7BA4">
            <w:pPr>
              <w:widowControl w:val="0"/>
            </w:pPr>
            <w:r>
              <w:t>2021-02-03</w:t>
            </w:r>
          </w:p>
        </w:tc>
        <w:tc>
          <w:tcPr>
            <w:tcW w:w="1953" w:type="dxa"/>
          </w:tcPr>
          <w:p w14:paraId="25C164EE" w14:textId="6464D209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231" w:type="dxa"/>
          </w:tcPr>
          <w:p w14:paraId="0749BD2E" w14:textId="0ADA862E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2EB4276" w14:textId="523A5C29" w:rsidR="005B12D1" w:rsidRDefault="003110CF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S-12: </w:t>
            </w:r>
            <w:r w:rsidR="005B12D1">
              <w:t>Uzupełnienie sposobu wyliczania danych doktorantów w dziale 10 oraz danych pracowników w dziale 16 i 17</w:t>
            </w:r>
          </w:p>
        </w:tc>
      </w:tr>
      <w:tr w:rsidR="003110CF" w:rsidRPr="00151C73" w14:paraId="2BA08A10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5A848B9" w14:textId="0E060D7F" w:rsidR="003110CF" w:rsidRDefault="003110CF" w:rsidP="006E7BA4">
            <w:pPr>
              <w:widowControl w:val="0"/>
            </w:pPr>
            <w:r>
              <w:t>2021-02-10</w:t>
            </w:r>
          </w:p>
        </w:tc>
        <w:tc>
          <w:tcPr>
            <w:tcW w:w="1953" w:type="dxa"/>
          </w:tcPr>
          <w:p w14:paraId="43FAA611" w14:textId="19408CD1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231" w:type="dxa"/>
          </w:tcPr>
          <w:p w14:paraId="01C1B13F" w14:textId="5C66F2EF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6F37F55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</w:p>
          <w:p w14:paraId="248A37A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16 i 17 – uwzględnienie w nich wyłącznie nauczycieli akademickich</w:t>
            </w:r>
          </w:p>
          <w:p w14:paraId="7EB973E8" w14:textId="541FBC72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Dział 10: doprecyzowanie zapisów dotyczących osób, które uzyskały stopień w związku </w:t>
            </w:r>
            <w:r>
              <w:lastRenderedPageBreak/>
              <w:t>ze studiami doktoranckimi</w:t>
            </w:r>
          </w:p>
        </w:tc>
      </w:tr>
      <w:tr w:rsidR="008B69F3" w:rsidRPr="00151C73" w14:paraId="5F502BA3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85DCDC3" w14:textId="1E161341" w:rsidR="008B69F3" w:rsidRDefault="008B69F3" w:rsidP="006E7BA4">
            <w:pPr>
              <w:widowControl w:val="0"/>
            </w:pPr>
            <w:r>
              <w:lastRenderedPageBreak/>
              <w:t>2021-08-06</w:t>
            </w:r>
          </w:p>
        </w:tc>
        <w:tc>
          <w:tcPr>
            <w:tcW w:w="1953" w:type="dxa"/>
          </w:tcPr>
          <w:p w14:paraId="61AB81F0" w14:textId="4FED7828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231" w:type="dxa"/>
          </w:tcPr>
          <w:p w14:paraId="0BA4B4B3" w14:textId="642784AD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8B4E8B4" w14:textId="4660927F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Uszczegółowienie informacji odnośnie statusów postępowań awansowych oraz przyznanego stopnia</w:t>
            </w:r>
          </w:p>
        </w:tc>
      </w:tr>
      <w:tr w:rsidR="00DA1190" w:rsidRPr="00151C73" w14:paraId="48430261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AAABB49" w14:textId="4DBF1296" w:rsidR="00DA1190" w:rsidRDefault="00DA1190" w:rsidP="006E7BA4">
            <w:pPr>
              <w:widowControl w:val="0"/>
            </w:pPr>
            <w:r>
              <w:t>2021-09-15</w:t>
            </w:r>
          </w:p>
        </w:tc>
        <w:tc>
          <w:tcPr>
            <w:tcW w:w="1953" w:type="dxa"/>
          </w:tcPr>
          <w:p w14:paraId="22DF92EC" w14:textId="3638EC0B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231" w:type="dxa"/>
          </w:tcPr>
          <w:p w14:paraId="7614326F" w14:textId="48EE222D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2036D859" w14:textId="77777777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S-10:</w:t>
            </w:r>
          </w:p>
          <w:p w14:paraId="7C0377EF" w14:textId="581EF432" w:rsidR="002A7811" w:rsidRDefault="002A7811" w:rsidP="002A7811">
            <w:pPr>
              <w:pStyle w:val="Akapitzlist"/>
              <w:widowControl w:val="0"/>
              <w:numPr>
                <w:ilvl w:val="0"/>
                <w:numId w:val="2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Aktualizacja nazw sekcji, działów </w:t>
            </w:r>
            <w:r w:rsidR="00C74892">
              <w:t xml:space="preserve">oraz </w:t>
            </w:r>
            <w:r>
              <w:t xml:space="preserve">nazw kolumn </w:t>
            </w:r>
            <w:r w:rsidR="00C74892">
              <w:t>i</w:t>
            </w:r>
            <w:r>
              <w:t xml:space="preserve"> wierszy</w:t>
            </w:r>
          </w:p>
          <w:p w14:paraId="324BEEED" w14:textId="01251807" w:rsidR="00DA1190" w:rsidRDefault="00DA1190" w:rsidP="002A7811">
            <w:pPr>
              <w:pStyle w:val="Akapitzlist"/>
              <w:widowControl w:val="0"/>
              <w:numPr>
                <w:ilvl w:val="0"/>
                <w:numId w:val="2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84E">
              <w:t xml:space="preserve">Dział 1, Dział 2 → Wyszczególnienie wszystkich </w:t>
            </w:r>
            <w:r w:rsidR="00680108">
              <w:t>występujących lat urodzenia</w:t>
            </w:r>
            <w:r w:rsidRPr="0042584E">
              <w:t xml:space="preserve"> na liście (kolumna 0)</w:t>
            </w:r>
          </w:p>
          <w:p w14:paraId="170CF640" w14:textId="3A5D9220" w:rsidR="00117B3B" w:rsidRDefault="00117B3B" w:rsidP="002A7811">
            <w:pPr>
              <w:pStyle w:val="Akapitzlist"/>
              <w:widowControl w:val="0"/>
              <w:numPr>
                <w:ilvl w:val="0"/>
                <w:numId w:val="2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Zastąpienie </w:t>
            </w:r>
            <w:r w:rsidR="00680108">
              <w:t xml:space="preserve">dla cudzoziemców </w:t>
            </w:r>
            <w:r>
              <w:t>kraju urodzenia krajem obywatelstwa</w:t>
            </w:r>
          </w:p>
          <w:p w14:paraId="13653261" w14:textId="77777777" w:rsidR="00C74892" w:rsidRDefault="00C74892" w:rsidP="00C748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B7278" w14:textId="240AF96F" w:rsidR="00C74892" w:rsidRDefault="00C74892" w:rsidP="00C748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S-11:</w:t>
            </w:r>
          </w:p>
          <w:p w14:paraId="3233486D" w14:textId="17304AA0" w:rsidR="00C74892" w:rsidRDefault="00C74892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Aktualizacja nazw działów, kolumn oraz wierszy</w:t>
            </w:r>
          </w:p>
          <w:p w14:paraId="2619BF55" w14:textId="77777777" w:rsidR="0042584E" w:rsidRDefault="0042584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88B29" w14:textId="77777777" w:rsidR="0042584E" w:rsidRDefault="0042584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</w:t>
            </w:r>
          </w:p>
          <w:p w14:paraId="6D7135B3" w14:textId="505FA6CA" w:rsidR="002A7811" w:rsidRDefault="002A7811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Aktualizacja nazw sekcji, działów </w:t>
            </w:r>
            <w:r w:rsidR="00C74892">
              <w:t>oraz</w:t>
            </w:r>
            <w:r>
              <w:t xml:space="preserve"> nazw kolumn </w:t>
            </w:r>
            <w:r w:rsidR="00C74892">
              <w:t>i</w:t>
            </w:r>
            <w:r>
              <w:t xml:space="preserve"> wierszy</w:t>
            </w:r>
          </w:p>
          <w:p w14:paraId="7F3C9FFE" w14:textId="77777777" w:rsidR="0042584E" w:rsidRDefault="0042584E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84E">
              <w:t>Dział 8 → Usunięcie w studiach doktoranckich podziału na studia stacjonarne i niestacjonarne</w:t>
            </w:r>
          </w:p>
          <w:p w14:paraId="296C8216" w14:textId="77777777" w:rsidR="002F70AA" w:rsidRDefault="002F70AA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0AA">
              <w:t>Dział 11 → Usunięcie wiersza "Doktorskie"</w:t>
            </w:r>
          </w:p>
          <w:p w14:paraId="7FDFD032" w14:textId="3D5764F5" w:rsidR="00117B3B" w:rsidRPr="00117B3B" w:rsidRDefault="00117B3B" w:rsidP="00C74892">
            <w:pPr>
              <w:pStyle w:val="Akapitzlist"/>
              <w:widowControl w:val="0"/>
              <w:numPr>
                <w:ilvl w:val="0"/>
                <w:numId w:val="2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Zastąpienie </w:t>
            </w:r>
            <w:r w:rsidR="00680108">
              <w:t xml:space="preserve">dla cudzoziemców </w:t>
            </w:r>
            <w:r>
              <w:t>kraju urodzenia krajem obywatelstwa</w:t>
            </w:r>
          </w:p>
        </w:tc>
      </w:tr>
      <w:tr w:rsidR="00564EE0" w:rsidRPr="00151C73" w14:paraId="417BF08E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794635" w14:textId="4AC84510" w:rsidR="00564EE0" w:rsidRDefault="00564EE0" w:rsidP="006E7BA4">
            <w:pPr>
              <w:widowControl w:val="0"/>
            </w:pPr>
            <w:r>
              <w:t>2021-12-13</w:t>
            </w:r>
          </w:p>
        </w:tc>
        <w:tc>
          <w:tcPr>
            <w:tcW w:w="1953" w:type="dxa"/>
          </w:tcPr>
          <w:p w14:paraId="0A871E46" w14:textId="000E499D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231" w:type="dxa"/>
          </w:tcPr>
          <w:p w14:paraId="7CA10DB0" w14:textId="11D36BD1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54C1755F" w14:textId="77777777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</w:t>
            </w:r>
          </w:p>
          <w:p w14:paraId="499703DC" w14:textId="6C664A90" w:rsidR="00564EE0" w:rsidRPr="00564EE0" w:rsidRDefault="00564EE0" w:rsidP="00564EE0">
            <w:pPr>
              <w:pStyle w:val="Akapitzlist"/>
              <w:widowControl w:val="0"/>
              <w:numPr>
                <w:ilvl w:val="0"/>
                <w:numId w:val="2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70AA">
              <w:t xml:space="preserve">Dział 11 → </w:t>
            </w:r>
            <w:r>
              <w:t>Zmiana etykiety w „</w:t>
            </w: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4:</w:t>
            </w:r>
            <w:r>
              <w:rPr>
                <w:rFonts w:ascii="Arial" w:hAnsi="Arial" w:cs="Arial"/>
                <w:sz w:val="18"/>
                <w:szCs w:val="18"/>
              </w:rPr>
              <w:br/>
              <w:t>Stypendia  doktoranckie w szkołach doktorskich”</w:t>
            </w:r>
          </w:p>
        </w:tc>
      </w:tr>
      <w:tr w:rsidR="00FB7B94" w:rsidRPr="00151C73" w14:paraId="725D3E14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D42B38" w14:textId="5EF5E36A" w:rsidR="00FB7B94" w:rsidRDefault="00FB7B94" w:rsidP="006E7BA4">
            <w:pPr>
              <w:widowControl w:val="0"/>
            </w:pPr>
            <w:r>
              <w:t>2022-01-20</w:t>
            </w:r>
          </w:p>
        </w:tc>
        <w:tc>
          <w:tcPr>
            <w:tcW w:w="1953" w:type="dxa"/>
          </w:tcPr>
          <w:p w14:paraId="098AFA42" w14:textId="1F96AC32" w:rsidR="00FB7B94" w:rsidRDefault="00FB7B9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231" w:type="dxa"/>
          </w:tcPr>
          <w:p w14:paraId="33AF73A5" w14:textId="1D038B1F" w:rsidR="00FB7B94" w:rsidRDefault="00FB7B9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7859E5D5" w14:textId="735B5D2A" w:rsidR="00FB7B94" w:rsidRDefault="00FB7B9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S-11: Dodano wyjaśnienie: </w:t>
            </w:r>
          </w:p>
          <w:p w14:paraId="39306149" w14:textId="2BD313E4" w:rsidR="00FB7B94" w:rsidRDefault="00FB7B94" w:rsidP="00FB7B9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5A8">
              <w:rPr>
                <w:rFonts w:ascii="Arial" w:hAnsi="Arial" w:cs="Arial"/>
                <w:b/>
              </w:rPr>
              <w:t>UWAGA:</w:t>
            </w:r>
            <w:r>
              <w:rPr>
                <w:rFonts w:ascii="Arial" w:hAnsi="Arial" w:cs="Arial"/>
              </w:rPr>
              <w:t xml:space="preserve"> </w:t>
            </w:r>
          </w:p>
          <w:p w14:paraId="6CF44739" w14:textId="5BAEE0E0" w:rsidR="00FB7B94" w:rsidRDefault="00FB7B94" w:rsidP="00FB7B9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 xml:space="preserve">W sprawozdaniach S-11 </w:t>
            </w:r>
            <w:r w:rsidRPr="00D515A8">
              <w:rPr>
                <w:rFonts w:ascii="Arial" w:hAnsi="Arial" w:cs="Arial"/>
              </w:rPr>
              <w:t xml:space="preserve">uwzględniany jest podzbiór osób z S10 tj. rok akademicki </w:t>
            </w:r>
            <w:r>
              <w:rPr>
                <w:rFonts w:ascii="Arial" w:hAnsi="Arial" w:cs="Arial"/>
              </w:rPr>
              <w:t>zgodny z rokiem sprawozdawczym</w:t>
            </w:r>
            <w:r w:rsidRPr="00D515A8">
              <w:rPr>
                <w:rFonts w:ascii="Arial" w:hAnsi="Arial" w:cs="Arial"/>
              </w:rPr>
              <w:t xml:space="preserve">, semestr zimowy lub </w:t>
            </w:r>
            <w:r>
              <w:rPr>
                <w:rFonts w:ascii="Arial" w:hAnsi="Arial" w:cs="Arial"/>
              </w:rPr>
              <w:t>„W trakcie procedury skreślenia” = Tak oraz</w:t>
            </w:r>
            <w:r w:rsidRPr="00D515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D515A8">
              <w:rPr>
                <w:rFonts w:ascii="Arial" w:hAnsi="Arial" w:cs="Arial"/>
              </w:rPr>
              <w:t>ata skreślenia ze studiów lub dat</w:t>
            </w:r>
            <w:r>
              <w:rPr>
                <w:rFonts w:ascii="Arial" w:hAnsi="Arial" w:cs="Arial"/>
              </w:rPr>
              <w:t xml:space="preserve">a ukończenia studiów dla danego </w:t>
            </w:r>
            <w:r w:rsidRPr="00D515A8">
              <w:rPr>
                <w:rFonts w:ascii="Arial" w:hAnsi="Arial" w:cs="Arial"/>
              </w:rPr>
              <w:t>studiowania są puste lub późniejsze niż 31 grudnia danego roku</w:t>
            </w:r>
            <w:r>
              <w:rPr>
                <w:rFonts w:ascii="Arial" w:hAnsi="Arial" w:cs="Arial"/>
              </w:rPr>
              <w:t xml:space="preserve"> </w:t>
            </w:r>
            <w:r w:rsidRPr="00D515A8">
              <w:rPr>
                <w:rFonts w:ascii="Arial" w:hAnsi="Arial" w:cs="Arial"/>
              </w:rPr>
              <w:t>sprawozdawczego.</w:t>
            </w:r>
            <w:r>
              <w:rPr>
                <w:rFonts w:ascii="Arial" w:hAnsi="Arial" w:cs="Arial"/>
              </w:rPr>
              <w:t xml:space="preserve"> (Wyjątki dotyczą zapomogi i oznaczone zostały w kolumnie Uwagi przy opisie wyliczeń)</w:t>
            </w:r>
          </w:p>
        </w:tc>
      </w:tr>
      <w:tr w:rsidR="003D7740" w:rsidRPr="00151C73" w14:paraId="6E7B2996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0" w:author="Katarzyna Mucha" w:date="2022-08-25T14:5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2955726" w14:textId="05F76039" w:rsidR="003D7740" w:rsidRDefault="003D7740" w:rsidP="006E7BA4">
            <w:pPr>
              <w:widowControl w:val="0"/>
              <w:rPr>
                <w:ins w:id="1" w:author="Katarzyna Mucha" w:date="2022-08-25T14:55:00Z"/>
              </w:rPr>
            </w:pPr>
            <w:ins w:id="2" w:author="Katarzyna Mucha" w:date="2022-08-25T14:55:00Z">
              <w:r>
                <w:t>2022-08-25</w:t>
              </w:r>
            </w:ins>
          </w:p>
        </w:tc>
        <w:tc>
          <w:tcPr>
            <w:tcW w:w="1953" w:type="dxa"/>
          </w:tcPr>
          <w:p w14:paraId="663D540C" w14:textId="7E332094" w:rsidR="003D7740" w:rsidRDefault="003D7740" w:rsidP="00FB7B9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" w:author="Katarzyna Mucha" w:date="2022-08-25T14:55:00Z"/>
              </w:rPr>
            </w:pPr>
            <w:ins w:id="4" w:author="Katarzyna Mucha" w:date="2022-08-25T14:55:00Z">
              <w:r>
                <w:t>30</w:t>
              </w:r>
            </w:ins>
          </w:p>
        </w:tc>
        <w:tc>
          <w:tcPr>
            <w:tcW w:w="2231" w:type="dxa"/>
          </w:tcPr>
          <w:p w14:paraId="59CE4B51" w14:textId="2F3C9BA9" w:rsidR="003D7740" w:rsidRDefault="003D774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5" w:author="Katarzyna Mucha" w:date="2022-08-25T14:55:00Z"/>
              </w:rPr>
            </w:pPr>
            <w:ins w:id="6" w:author="Katarzyna Mucha" w:date="2022-08-25T14:55:00Z">
              <w:r>
                <w:t>Katarzyna Mucha</w:t>
              </w:r>
            </w:ins>
          </w:p>
        </w:tc>
        <w:tc>
          <w:tcPr>
            <w:tcW w:w="8027" w:type="dxa"/>
          </w:tcPr>
          <w:p w14:paraId="16401122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" w:author="Katarzyna Mucha" w:date="2022-08-25T14:56:00Z"/>
              </w:rPr>
            </w:pPr>
            <w:ins w:id="8" w:author="Katarzyna Mucha" w:date="2022-08-25T14:56:00Z">
              <w:r>
                <w:t>S-10:</w:t>
              </w:r>
            </w:ins>
          </w:p>
          <w:p w14:paraId="1EB12D38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" w:author="Katarzyna Mucha" w:date="2022-08-25T14:56:00Z"/>
              </w:rPr>
            </w:pPr>
          </w:p>
          <w:p w14:paraId="0E2076BE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" w:author="Katarzyna Mucha" w:date="2022-08-25T14:56:00Z"/>
              </w:rPr>
            </w:pPr>
            <w:ins w:id="11" w:author="Katarzyna Mucha" w:date="2022-08-25T14:56:00Z">
              <w:r>
                <w:t>S-11:</w:t>
              </w:r>
            </w:ins>
          </w:p>
          <w:p w14:paraId="0E780FBF" w14:textId="3631A9AF" w:rsidR="003D7740" w:rsidRDefault="00554AE0" w:rsidP="003D7740">
            <w:pPr>
              <w:pStyle w:val="Akapitzlist"/>
              <w:widowControl w:val="0"/>
              <w:numPr>
                <w:ilvl w:val="0"/>
                <w:numId w:val="2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" w:author="Katarzyna Mucha" w:date="2022-08-25T15:11:00Z"/>
              </w:rPr>
            </w:pPr>
            <w:ins w:id="13" w:author="Katarzyna Mucha" w:date="2022-08-25T15:10:00Z">
              <w:r>
                <w:lastRenderedPageBreak/>
                <w:t xml:space="preserve">Usunięcie </w:t>
              </w:r>
            </w:ins>
            <w:ins w:id="14" w:author="Katarzyna Mucha" w:date="2022-08-25T15:11:00Z">
              <w:r>
                <w:t>Dział 1. Domy i stołówki studenckie – stan w dniu 31 grudnia</w:t>
              </w:r>
            </w:ins>
          </w:p>
          <w:p w14:paraId="2A475FB0" w14:textId="4B34FB60" w:rsidR="00554AE0" w:rsidRDefault="00554AE0" w:rsidP="003D7740">
            <w:pPr>
              <w:pStyle w:val="Akapitzlist"/>
              <w:widowControl w:val="0"/>
              <w:numPr>
                <w:ilvl w:val="0"/>
                <w:numId w:val="2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" w:author="Katarzyna Mucha" w:date="2022-08-25T15:12:00Z"/>
              </w:rPr>
            </w:pPr>
            <w:ins w:id="16" w:author="Katarzyna Mucha" w:date="2022-08-25T15:11:00Z">
              <w:r>
                <w:t xml:space="preserve">Dodanie </w:t>
              </w:r>
            </w:ins>
            <w:ins w:id="17" w:author="Katarzyna Mucha" w:date="2022-08-25T15:12:00Z">
              <w:r>
                <w:t>Dział 1a. Stołówki studenckie – stan w dniu 31 grudnia</w:t>
              </w:r>
            </w:ins>
          </w:p>
          <w:p w14:paraId="4A9C76E1" w14:textId="76BB4B82" w:rsidR="00554AE0" w:rsidRDefault="00554AE0" w:rsidP="003D7740">
            <w:pPr>
              <w:pStyle w:val="Akapitzlist"/>
              <w:widowControl w:val="0"/>
              <w:numPr>
                <w:ilvl w:val="0"/>
                <w:numId w:val="2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8" w:author="Katarzyna Mucha" w:date="2022-08-25T15:44:00Z"/>
              </w:rPr>
            </w:pPr>
            <w:ins w:id="19" w:author="Katarzyna Mucha" w:date="2022-08-25T15:12:00Z">
              <w:r>
                <w:t>Dodanie Dział 1b. Domy studenckie – stan w dniu 31 grudnia</w:t>
              </w:r>
            </w:ins>
          </w:p>
          <w:p w14:paraId="1E9B942B" w14:textId="518FE7E6" w:rsidR="00F86D76" w:rsidRDefault="00F86D76" w:rsidP="003D7740">
            <w:pPr>
              <w:pStyle w:val="Akapitzlist"/>
              <w:widowControl w:val="0"/>
              <w:numPr>
                <w:ilvl w:val="0"/>
                <w:numId w:val="2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" w:author="Katarzyna Mucha" w:date="2022-08-25T15:44:00Z"/>
              </w:rPr>
            </w:pPr>
            <w:ins w:id="21" w:author="Katarzyna Mucha" w:date="2022-08-25T15:44:00Z">
              <w:r>
                <w:t>Zmiany w nazewnictwie wierszy i kolumn</w:t>
              </w:r>
            </w:ins>
          </w:p>
          <w:p w14:paraId="18C037D3" w14:textId="4F0CA57C" w:rsidR="00F86D76" w:rsidRDefault="00F86D76" w:rsidP="003D7740">
            <w:pPr>
              <w:pStyle w:val="Akapitzlist"/>
              <w:widowControl w:val="0"/>
              <w:numPr>
                <w:ilvl w:val="0"/>
                <w:numId w:val="2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2" w:author="Katarzyna Mucha" w:date="2022-08-25T14:56:00Z"/>
              </w:rPr>
            </w:pPr>
            <w:ins w:id="23" w:author="Katarzyna Mucha" w:date="2022-08-25T15:44:00Z">
              <w:r>
                <w:t xml:space="preserve">Usunięcie kolumny 5 – </w:t>
              </w:r>
            </w:ins>
            <w:ins w:id="24" w:author="Katarzyna Mucha" w:date="2022-08-26T08:32:00Z">
              <w:r w:rsidR="00184FFE">
                <w:t>„</w:t>
              </w:r>
            </w:ins>
            <w:ins w:id="25" w:author="Katarzyna Mucha" w:date="2022-08-25T15:44:00Z">
              <w:r>
                <w:t>w tym obywatele pa</w:t>
              </w:r>
            </w:ins>
            <w:ins w:id="26" w:author="Katarzyna Mucha" w:date="2022-08-25T15:45:00Z">
              <w:r>
                <w:t>ństw członkowskich Unii Europejskiej i EFTA</w:t>
              </w:r>
            </w:ins>
            <w:ins w:id="27" w:author="Katarzyna Mucha" w:date="2022-08-26T08:32:00Z">
              <w:r w:rsidR="00184FFE">
                <w:t>”</w:t>
              </w:r>
            </w:ins>
          </w:p>
          <w:p w14:paraId="2F00D91F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8" w:author="Katarzyna Mucha" w:date="2022-08-25T14:56:00Z"/>
              </w:rPr>
            </w:pPr>
          </w:p>
          <w:p w14:paraId="4E963FB8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" w:author="Katarzyna Mucha" w:date="2022-08-26T08:30:00Z"/>
              </w:rPr>
            </w:pPr>
            <w:ins w:id="30" w:author="Katarzyna Mucha" w:date="2022-08-25T14:56:00Z">
              <w:r>
                <w:t>S-12:</w:t>
              </w:r>
            </w:ins>
          </w:p>
          <w:p w14:paraId="5A2C3F09" w14:textId="418CC5BF" w:rsidR="003D7740" w:rsidRPr="00184FFE" w:rsidRDefault="00184FFE" w:rsidP="004B5FFE">
            <w:pPr>
              <w:pStyle w:val="Akapitzlist"/>
              <w:widowControl w:val="0"/>
              <w:numPr>
                <w:ilvl w:val="0"/>
                <w:numId w:val="23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31" w:author="Katarzyna Mucha" w:date="2022-08-25T14:55:00Z"/>
              </w:rPr>
            </w:pPr>
            <w:ins w:id="32" w:author="Katarzyna Mucha" w:date="2022-08-26T08:31:00Z">
              <w:r>
                <w:t>Akt</w:t>
              </w:r>
              <w:r w:rsidR="004B5FFE">
                <w:t>ualizacja nazw sekcji, działów</w:t>
              </w:r>
            </w:ins>
          </w:p>
        </w:tc>
      </w:tr>
      <w:tr w:rsidR="006E1B49" w:rsidRPr="00151C73" w14:paraId="2C00F50F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3" w:author="Katarzyna Mucha" w:date="2023-01-17T11:4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F75F781" w14:textId="2E9538FB" w:rsidR="006E1B49" w:rsidRDefault="00C53622" w:rsidP="006E7BA4">
            <w:pPr>
              <w:widowControl w:val="0"/>
              <w:rPr>
                <w:ins w:id="34" w:author="Katarzyna Mucha" w:date="2023-01-17T11:47:00Z"/>
              </w:rPr>
            </w:pPr>
            <w:ins w:id="35" w:author="Katarzyna Mucha" w:date="2023-01-17T11:48:00Z">
              <w:r>
                <w:lastRenderedPageBreak/>
                <w:t>2023-01-17</w:t>
              </w:r>
            </w:ins>
            <w:bookmarkStart w:id="36" w:name="_GoBack"/>
            <w:bookmarkEnd w:id="36"/>
          </w:p>
        </w:tc>
        <w:tc>
          <w:tcPr>
            <w:tcW w:w="1953" w:type="dxa"/>
          </w:tcPr>
          <w:p w14:paraId="2BA4F2EC" w14:textId="1069314E" w:rsidR="006E1B49" w:rsidRDefault="00C53622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" w:author="Katarzyna Mucha" w:date="2023-01-17T11:47:00Z"/>
              </w:rPr>
            </w:pPr>
            <w:ins w:id="38" w:author="Katarzyna Mucha" w:date="2023-01-17T11:48:00Z">
              <w:r>
                <w:t>31</w:t>
              </w:r>
            </w:ins>
          </w:p>
        </w:tc>
        <w:tc>
          <w:tcPr>
            <w:tcW w:w="2231" w:type="dxa"/>
          </w:tcPr>
          <w:p w14:paraId="72080027" w14:textId="1B4DBD70" w:rsidR="006E1B49" w:rsidRDefault="00C53622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9" w:author="Katarzyna Mucha" w:date="2023-01-17T11:47:00Z"/>
              </w:rPr>
            </w:pPr>
            <w:ins w:id="40" w:author="Katarzyna Mucha" w:date="2023-01-17T11:48:00Z">
              <w:r>
                <w:t>Katarzyna Mucha</w:t>
              </w:r>
            </w:ins>
          </w:p>
        </w:tc>
        <w:tc>
          <w:tcPr>
            <w:tcW w:w="8027" w:type="dxa"/>
          </w:tcPr>
          <w:p w14:paraId="08BE900C" w14:textId="77777777" w:rsidR="006E1B49" w:rsidRDefault="00C53622" w:rsidP="003D77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" w:author="Katarzyna Mucha" w:date="2023-01-17T11:47:00Z"/>
              </w:rPr>
            </w:pPr>
            <w:ins w:id="42" w:author="Katarzyna Mucha" w:date="2023-01-17T11:47:00Z">
              <w:r>
                <w:t>S-12:</w:t>
              </w:r>
            </w:ins>
          </w:p>
          <w:p w14:paraId="37FACFC1" w14:textId="102B6D83" w:rsidR="00C53622" w:rsidRDefault="00C53622" w:rsidP="003D77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3" w:author="Katarzyna Mucha" w:date="2023-01-17T11:47:00Z"/>
              </w:rPr>
            </w:pPr>
            <w:ins w:id="44" w:author="Katarzyna Mucha" w:date="2023-01-17T11:48:00Z">
              <w:r>
                <w:t>W dziale 9 dodano warunek: „</w:t>
              </w:r>
              <w:r w:rsidRPr="00C53622">
                <w:t>W zawiadomieniu zostało zaznaczone, że stopień został obroniony w związku ze studiami doktoranckimi (zarówno stacjonarnymi, jak i niestacjonarnymi).</w:t>
              </w:r>
              <w:r>
                <w:t>”</w:t>
              </w:r>
            </w:ins>
          </w:p>
        </w:tc>
      </w:tr>
    </w:tbl>
    <w:p w14:paraId="2EB32548" w14:textId="5330261E" w:rsidR="00962225" w:rsidRPr="00151C73" w:rsidRDefault="00962225" w:rsidP="006271D5">
      <w:pPr>
        <w:widowControl w:val="0"/>
      </w:pPr>
    </w:p>
    <w:p w14:paraId="06B1CAB8" w14:textId="1F562CF0" w:rsidR="0025729B" w:rsidRPr="00151C73" w:rsidRDefault="00D43968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45" w:name="_Toc90275933"/>
      <w:bookmarkStart w:id="46" w:name="_Toc117778817"/>
      <w:r w:rsidRPr="00151C73">
        <w:rPr>
          <w:color w:val="auto"/>
        </w:rPr>
        <w:t>Cel dokumentu</w:t>
      </w:r>
      <w:bookmarkEnd w:id="45"/>
      <w:bookmarkEnd w:id="46"/>
    </w:p>
    <w:p w14:paraId="6DBAA71E" w14:textId="77777777" w:rsidR="00E523DA" w:rsidRPr="00151C73" w:rsidRDefault="00E523DA" w:rsidP="006271D5">
      <w:pPr>
        <w:widowControl w:val="0"/>
        <w:ind w:left="360"/>
        <w:rPr>
          <w:rFonts w:ascii="Arial" w:hAnsi="Arial" w:cs="Arial"/>
          <w:b/>
        </w:rPr>
      </w:pPr>
    </w:p>
    <w:p w14:paraId="7C6CBA64" w14:textId="5DFDF7F4" w:rsidR="00B37359" w:rsidRPr="00151C73" w:rsidRDefault="00D43968" w:rsidP="006271D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>W dokumencie została przedstawiona metodologia wyliczeń poszczególnych pól w formularzach S-10, S-11 i S-12 generowanych w systemie POL-on.</w:t>
      </w:r>
    </w:p>
    <w:p w14:paraId="38F20755" w14:textId="77777777" w:rsidR="00114AC2" w:rsidRDefault="00114AC2">
      <w:pPr>
        <w:spacing w:after="200"/>
        <w:rPr>
          <w:ins w:id="47" w:author="Katarzyna Mucha" w:date="2022-08-25T15:45:00Z"/>
          <w:rFonts w:asciiTheme="majorHAnsi" w:eastAsiaTheme="majorEastAsia" w:hAnsiTheme="majorHAnsi" w:cstheme="majorBidi"/>
          <w:sz w:val="32"/>
          <w:szCs w:val="32"/>
        </w:rPr>
      </w:pPr>
      <w:bookmarkStart w:id="48" w:name="_Toc90275934"/>
      <w:ins w:id="49" w:author="Katarzyna Mucha" w:date="2022-08-25T15:45:00Z">
        <w:r>
          <w:br w:type="page"/>
        </w:r>
      </w:ins>
    </w:p>
    <w:p w14:paraId="2DD29439" w14:textId="2CC91331" w:rsidR="001308B4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50" w:name="_Toc117778818"/>
      <w:r w:rsidRPr="00151C73">
        <w:rPr>
          <w:color w:val="auto"/>
        </w:rPr>
        <w:lastRenderedPageBreak/>
        <w:t>Formularz S-10</w:t>
      </w:r>
      <w:bookmarkEnd w:id="48"/>
      <w:bookmarkEnd w:id="50"/>
    </w:p>
    <w:p w14:paraId="5E34FD95" w14:textId="77777777" w:rsidR="00A1174B" w:rsidRDefault="00A1174B" w:rsidP="006271D5">
      <w:pPr>
        <w:rPr>
          <w:b/>
        </w:rPr>
      </w:pPr>
    </w:p>
    <w:p w14:paraId="6414D416" w14:textId="07318B91" w:rsidR="006271D5" w:rsidRPr="00A1174B" w:rsidRDefault="00A1174B" w:rsidP="00A1174B">
      <w:pPr>
        <w:jc w:val="center"/>
        <w:rPr>
          <w:b/>
        </w:rPr>
      </w:pPr>
      <w:r>
        <w:rPr>
          <w:b/>
        </w:rPr>
        <w:t>S-10</w:t>
      </w:r>
      <w:r w:rsidR="00CE6931">
        <w:rPr>
          <w:b/>
        </w:rPr>
        <w:t>-POLON</w:t>
      </w:r>
      <w:r>
        <w:rPr>
          <w:b/>
        </w:rPr>
        <w:t xml:space="preserve"> </w:t>
      </w:r>
      <w:r>
        <w:rPr>
          <w:b/>
        </w:rPr>
        <w:br/>
      </w:r>
      <w:r w:rsidRPr="00A1174B">
        <w:rPr>
          <w:b/>
        </w:rPr>
        <w:t>Sprawozdanie o studiach wyższych</w:t>
      </w:r>
    </w:p>
    <w:p w14:paraId="4431240E" w14:textId="77777777" w:rsidR="00A1174B" w:rsidRPr="00151C73" w:rsidRDefault="00A1174B" w:rsidP="006271D5"/>
    <w:p w14:paraId="5DB37969" w14:textId="516F5A32" w:rsidR="008D28F1" w:rsidRPr="00151C73" w:rsidRDefault="008D28F1" w:rsidP="006271D5">
      <w:pPr>
        <w:pStyle w:val="Nagwek2"/>
        <w:widowControl w:val="0"/>
        <w:rPr>
          <w:b/>
          <w:color w:val="auto"/>
        </w:rPr>
      </w:pPr>
      <w:bookmarkStart w:id="51" w:name="_Toc90275935"/>
      <w:bookmarkStart w:id="52" w:name="_Toc117778819"/>
      <w:r w:rsidRPr="00151C73">
        <w:rPr>
          <w:b/>
          <w:color w:val="auto"/>
        </w:rPr>
        <w:t xml:space="preserve">Dane </w:t>
      </w:r>
      <w:r w:rsidR="00911F8A" w:rsidRPr="00151C73">
        <w:rPr>
          <w:b/>
          <w:color w:val="auto"/>
        </w:rPr>
        <w:t>podstawowe</w:t>
      </w:r>
      <w:r w:rsidRPr="00151C73">
        <w:rPr>
          <w:b/>
          <w:color w:val="auto"/>
        </w:rPr>
        <w:t>:</w:t>
      </w:r>
      <w:bookmarkEnd w:id="51"/>
      <w:bookmarkEnd w:id="52"/>
    </w:p>
    <w:p w14:paraId="17844AB0" w14:textId="6224C7E8" w:rsidR="00087FB4" w:rsidRPr="00151C73" w:rsidRDefault="00087FB4" w:rsidP="00087FB4">
      <w:r w:rsidRPr="00EC0E75">
        <w:rPr>
          <w:rFonts w:ascii="Arial" w:hAnsi="Arial" w:cs="Arial"/>
          <w:sz w:val="20"/>
          <w:szCs w:val="20"/>
        </w:rPr>
        <w:t>Formularz</w:t>
      </w:r>
      <w:r w:rsidRPr="00151C73">
        <w:rPr>
          <w:rFonts w:ascii="Arial" w:hAnsi="Arial" w:cs="Arial"/>
          <w:sz w:val="20"/>
          <w:szCs w:val="20"/>
        </w:rPr>
        <w:t xml:space="preserve"> jest uzupełniany przez uczelnie wyższe</w:t>
      </w:r>
      <w:r w:rsidR="00096FE0">
        <w:rPr>
          <w:rFonts w:ascii="Arial" w:hAnsi="Arial" w:cs="Arial"/>
          <w:sz w:val="20"/>
          <w:szCs w:val="20"/>
        </w:rPr>
        <w:t xml:space="preserve"> </w:t>
      </w:r>
      <w:r w:rsidR="00096FE0" w:rsidRPr="00C76C43">
        <w:rPr>
          <w:rFonts w:ascii="Arial" w:hAnsi="Arial" w:cs="Arial"/>
          <w:b/>
          <w:sz w:val="20"/>
          <w:szCs w:val="20"/>
        </w:rPr>
        <w:t>oraz ich filie</w:t>
      </w:r>
      <w:r w:rsidRPr="00BE3DF5">
        <w:rPr>
          <w:rFonts w:ascii="Arial" w:hAnsi="Arial" w:cs="Arial"/>
          <w:sz w:val="20"/>
          <w:szCs w:val="20"/>
        </w:rPr>
        <w:t>.</w:t>
      </w:r>
      <w:r w:rsidR="00BB3CBF" w:rsidRPr="00BE3DF5">
        <w:rPr>
          <w:rFonts w:ascii="Arial" w:hAnsi="Arial" w:cs="Arial"/>
          <w:sz w:val="20"/>
          <w:szCs w:val="20"/>
        </w:rPr>
        <w:t xml:space="preserve"> W przypadku</w:t>
      </w:r>
      <w:r w:rsidR="00BE3DF5" w:rsidRPr="00BE3DF5">
        <w:rPr>
          <w:rFonts w:ascii="Arial" w:hAnsi="Arial" w:cs="Arial"/>
          <w:sz w:val="20"/>
          <w:szCs w:val="20"/>
        </w:rPr>
        <w:t xml:space="preserve"> </w:t>
      </w:r>
      <w:r w:rsidR="00096FE0" w:rsidRPr="00BE3DF5">
        <w:rPr>
          <w:rFonts w:ascii="Arial" w:hAnsi="Arial" w:cs="Arial"/>
          <w:sz w:val="20"/>
          <w:szCs w:val="20"/>
        </w:rPr>
        <w:t>filii</w:t>
      </w:r>
      <w:r w:rsidR="00BB3CBF">
        <w:rPr>
          <w:rFonts w:ascii="Arial" w:hAnsi="Arial" w:cs="Arial"/>
          <w:sz w:val="20"/>
          <w:szCs w:val="20"/>
        </w:rPr>
        <w:t xml:space="preserve"> uzupełniane są  wyłącznie działy </w:t>
      </w:r>
      <w:r w:rsidR="00BB3CBF" w:rsidRPr="00BB3CBF">
        <w:rPr>
          <w:rFonts w:ascii="Arial" w:hAnsi="Arial" w:cs="Arial"/>
          <w:sz w:val="20"/>
          <w:szCs w:val="20"/>
        </w:rPr>
        <w:t>1, 2, 3 i 4.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3354"/>
      </w:tblGrid>
      <w:tr w:rsidR="00151C73" w:rsidRPr="00151C73" w14:paraId="35DDBF0C" w14:textId="77777777" w:rsidTr="00F93C99">
        <w:trPr>
          <w:trHeight w:val="9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B67D8" w14:textId="14F0F2C9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7022" w14:textId="695BAE9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D9595" w14:textId="59C2D2D0" w:rsidR="004A13CF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029A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9ABA298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F94ED94" w14:textId="781756B6" w:rsidR="004A13CF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B3583" w14:textId="5EF9BA5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D40EF4" w14:textId="3815F6D5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pobiera do sprawozdania nazwę</w:t>
            </w:r>
            <w:r w:rsidRPr="00151C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instytucji składającej sprawozdanie, zarejestrowaną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0FBB24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668E0E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BBCD0" w14:textId="7CABD972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6D3732F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67238C6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66F065F" w14:textId="16F90C60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1C547030" w14:textId="2D5BC076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BBA2D42" w14:textId="3DAB2444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do sprawozdania REGON instytucji składającej sprawozdanie, zarejestrowany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406719A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505CA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82A394" w14:textId="258CACC4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50CA2820" w14:textId="7FD59D29" w:rsidR="004A13CF" w:rsidRPr="00151C73" w:rsidRDefault="00547B2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 jest wyświetlany na zakładce „Podsumowanie sprawozdania”</w:t>
            </w:r>
          </w:p>
        </w:tc>
      </w:tr>
      <w:tr w:rsidR="00151C73" w:rsidRPr="00151C73" w14:paraId="3AABA50B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3564AF44" w14:textId="22CE474F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Rodzaj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72A492F9" w14:textId="2091C933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643F5A" w14:textId="00D55651" w:rsidR="00D43968" w:rsidRPr="00151C73" w:rsidRDefault="00D4396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określa </w:t>
            </w:r>
            <w:r w:rsidR="002D18C0">
              <w:rPr>
                <w:rFonts w:ascii="Arial" w:hAnsi="Arial" w:cs="Arial"/>
                <w:sz w:val="18"/>
                <w:szCs w:val="18"/>
              </w:rPr>
              <w:t>rodzaj</w:t>
            </w:r>
            <w:r w:rsidR="002D18C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28A2881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BCEFC7D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052B6B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508B80" w14:textId="04BE63EF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3B049A99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70C" w:rsidRPr="00151C73" w14:paraId="5E8047BA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285E8F9" w14:textId="599DA16C" w:rsidR="0059270C" w:rsidRPr="00151C73" w:rsidRDefault="002D18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Uczelnia zawodowa/akademicka</w:t>
            </w:r>
          </w:p>
        </w:tc>
        <w:tc>
          <w:tcPr>
            <w:tcW w:w="1701" w:type="dxa"/>
            <w:shd w:val="clear" w:color="auto" w:fill="FFFFFF" w:themeFill="background1"/>
          </w:tcPr>
          <w:p w14:paraId="46477E5C" w14:textId="5EB397C9" w:rsidR="0059270C" w:rsidRPr="00151C73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2E6B4C" w14:textId="33C1701C" w:rsidR="002D18C0" w:rsidRPr="00151C73" w:rsidRDefault="002D18C0" w:rsidP="002D18C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określa, czy uczelnia jest zawodowa, czy akademicka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3FC76A76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FFF" w:themeFill="background1"/>
          </w:tcPr>
          <w:p w14:paraId="604BFEF1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5119DB0D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B71062B" w14:textId="60ADAEA8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Nazwa organu nadzorującego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2A0667C7" w14:textId="10D34B43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2C8140F" w14:textId="3E78127B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określona nazwę organu nadzorującego uczelni na podstawie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</w:tc>
        <w:tc>
          <w:tcPr>
            <w:tcW w:w="3354" w:type="dxa"/>
            <w:shd w:val="clear" w:color="auto" w:fill="FFFFFF" w:themeFill="background1"/>
          </w:tcPr>
          <w:p w14:paraId="60B66A53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1CFF6EC8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620917F" w14:textId="0E49A6EE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założyciela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A8C21" w14:textId="3A95BBBF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A5EA368" w14:textId="4E44370C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Określana wyłącznie dla uczelni niepublicznych na podstawie danych przechowywanych w ewidencji uczelni niepublicznych</w:t>
            </w:r>
            <w:r w:rsidR="00442A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  <w:shd w:val="clear" w:color="auto" w:fill="FFFFFF" w:themeFill="background1"/>
          </w:tcPr>
          <w:p w14:paraId="7BAFA950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B685261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C7D7E31" w14:textId="5731699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EFFE2" w14:textId="2265352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14B5BD30" w14:textId="135D0E89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miejscowość instytucji </w:t>
            </w:r>
            <w:r w:rsidR="00CE5476" w:rsidRPr="00151C73">
              <w:rPr>
                <w:rFonts w:ascii="Arial" w:hAnsi="Arial" w:cs="Arial"/>
                <w:sz w:val="18"/>
                <w:szCs w:val="18"/>
              </w:rPr>
              <w:t xml:space="preserve">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B2794E2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9A569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D9707C" w14:textId="40418516" w:rsidR="004A13CF" w:rsidRPr="00151C73" w:rsidRDefault="004A13CF" w:rsidP="00493BA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67BD11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7CE726B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1CD7A42A" w14:textId="44C40ECA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1A71E" w14:textId="1FB45D9A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0F3C61EF" w14:textId="74035E95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</w:t>
            </w:r>
            <w:r w:rsidR="00D63D41"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A85D0BD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AA59E02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A10BF" w14:textId="325BAE05" w:rsidR="004A13CF" w:rsidRPr="00151C73" w:rsidRDefault="00CE5476" w:rsidP="00493BA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49A13080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17246AE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132F9C2" w14:textId="30783632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701" w:type="dxa"/>
            <w:shd w:val="clear" w:color="auto" w:fill="FFFFFF" w:themeFill="background1"/>
          </w:tcPr>
          <w:p w14:paraId="3BA452DB" w14:textId="6577A74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3F1EB5B6" w14:textId="4050640A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powiat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82DE04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0209D7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D029C3" w14:textId="5CE8B886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10DEE134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3E8991A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49504B7D" w14:textId="0EC3FBB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CE14A" w14:textId="3A59097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29F23AB" w14:textId="671AB710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miasto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6E282C50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8E70F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966C19" w14:textId="4CE12B2C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54BDE435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9B070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FCA053B" w14:textId="0F9BCC36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Gmina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79887" w14:textId="04CCD65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7B4C6E8B" w14:textId="06EDBC14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gminę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3E39B92A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81650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825D5C" w14:textId="35A9CCEF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34448331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B8C1F" w14:textId="77777777" w:rsidR="00494E28" w:rsidRPr="00151C73" w:rsidRDefault="00494E2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2A758BD" w14:textId="77777777" w:rsidR="004646DA" w:rsidRPr="00151C73" w:rsidRDefault="004646D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p w14:paraId="3903FC57" w14:textId="7D83F5B1" w:rsidR="004646DA" w:rsidRPr="00151C73" w:rsidRDefault="004646DA" w:rsidP="006271D5">
      <w:pPr>
        <w:pStyle w:val="Nagwek2"/>
        <w:widowControl w:val="0"/>
        <w:rPr>
          <w:b/>
          <w:color w:val="auto"/>
        </w:rPr>
      </w:pPr>
      <w:bookmarkStart w:id="53" w:name="_Toc90275936"/>
      <w:bookmarkStart w:id="54" w:name="_Toc117778820"/>
      <w:r w:rsidRPr="00151C73">
        <w:rPr>
          <w:b/>
          <w:color w:val="auto"/>
        </w:rPr>
        <w:t>Sekcja 1</w:t>
      </w:r>
      <w:r w:rsidR="001A0E51">
        <w:rPr>
          <w:b/>
          <w:color w:val="auto"/>
        </w:rPr>
        <w:t xml:space="preserve">: </w:t>
      </w:r>
      <w:r w:rsidR="001A0E51" w:rsidRPr="008B69F3">
        <w:rPr>
          <w:b/>
          <w:color w:val="auto"/>
        </w:rPr>
        <w:t>Studenci i absolwenci og</w:t>
      </w:r>
      <w:r w:rsidR="001A0E51" w:rsidRPr="008B69F3">
        <w:rPr>
          <w:rFonts w:hint="eastAsia"/>
          <w:b/>
          <w:color w:val="auto"/>
        </w:rPr>
        <w:t>ół</w:t>
      </w:r>
      <w:r w:rsidR="001A0E51" w:rsidRPr="008B69F3">
        <w:rPr>
          <w:b/>
          <w:color w:val="auto"/>
        </w:rPr>
        <w:t xml:space="preserve">em </w:t>
      </w:r>
      <w:r w:rsidR="001A0E51" w:rsidRPr="008B69F3">
        <w:rPr>
          <w:rFonts w:hint="eastAsia"/>
          <w:b/>
          <w:color w:val="auto"/>
        </w:rPr>
        <w:t>–</w:t>
      </w:r>
      <w:r w:rsidR="001A0E51" w:rsidRPr="008B69F3">
        <w:rPr>
          <w:b/>
          <w:color w:val="auto"/>
        </w:rPr>
        <w:t xml:space="preserve"> bez cudzoziemc</w:t>
      </w:r>
      <w:r w:rsidR="001A0E51" w:rsidRPr="008B69F3">
        <w:rPr>
          <w:rFonts w:hint="eastAsia"/>
          <w:b/>
          <w:color w:val="auto"/>
        </w:rPr>
        <w:t>ó</w:t>
      </w:r>
      <w:r w:rsidR="001A0E51" w:rsidRPr="008B69F3">
        <w:rPr>
          <w:b/>
          <w:color w:val="auto"/>
        </w:rPr>
        <w:t>w</w:t>
      </w:r>
      <w:bookmarkEnd w:id="53"/>
      <w:bookmarkEnd w:id="54"/>
    </w:p>
    <w:p w14:paraId="24AB4ACA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3354"/>
      </w:tblGrid>
      <w:tr w:rsidR="00151C73" w:rsidRPr="00151C73" w14:paraId="2EAEE5AE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593B5B7" w14:textId="47D17AC3" w:rsidR="00897A86" w:rsidRPr="00151C73" w:rsidRDefault="00897A86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Dział 1</w:t>
            </w:r>
            <w:r w:rsidR="001812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E36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8139C">
              <w:rPr>
                <w:rFonts w:ascii="Arial" w:hAnsi="Arial" w:cs="Arial"/>
                <w:b/>
                <w:sz w:val="18"/>
                <w:szCs w:val="18"/>
              </w:rPr>
              <w:t>tudenci według roku urodzenia</w:t>
            </w:r>
          </w:p>
        </w:tc>
      </w:tr>
      <w:tr w:rsidR="00151C73" w:rsidRPr="00151C73" w14:paraId="5CA855F1" w14:textId="77777777" w:rsidTr="00F93C99">
        <w:trPr>
          <w:trHeight w:val="98"/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A60F9E1" w14:textId="77777777" w:rsidR="00FA3BB2" w:rsidRPr="00151C73" w:rsidRDefault="00FA3BB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5F060D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shd w:val="clear" w:color="auto" w:fill="D9D9D9" w:themeFill="background1" w:themeFillShade="D9"/>
          </w:tcPr>
          <w:p w14:paraId="4DCB15D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311CB13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BE65FF9" w14:textId="77777777" w:rsidTr="00F93C99">
        <w:trPr>
          <w:trHeight w:val="98"/>
        </w:trPr>
        <w:tc>
          <w:tcPr>
            <w:tcW w:w="1980" w:type="dxa"/>
          </w:tcPr>
          <w:p w14:paraId="0F2BB507" w14:textId="48FB9A6B" w:rsidR="00FA3BB2" w:rsidRPr="00151C73" w:rsidRDefault="00DB19F7" w:rsidP="00DB19F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77F"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701" w:type="dxa"/>
          </w:tcPr>
          <w:p w14:paraId="1ACC7868" w14:textId="23F4E5CD" w:rsidR="00FA3BB2" w:rsidRPr="00151C73" w:rsidRDefault="0056461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7A3FCDB3" w14:textId="4A46554F" w:rsidR="003149B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5E886D86" w14:textId="77777777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19042026" w14:textId="67C433C8" w:rsidR="00DA1190" w:rsidRDefault="00DA119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lista lat urodzenia zarejestrowane w systemie, sortowana malejąco.</w:t>
            </w:r>
          </w:p>
          <w:p w14:paraId="6A11E758" w14:textId="2781304F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BE50464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8DFF2" w14:textId="77777777" w:rsidTr="00F93C99">
        <w:trPr>
          <w:trHeight w:val="98"/>
        </w:trPr>
        <w:tc>
          <w:tcPr>
            <w:tcW w:w="1980" w:type="dxa"/>
          </w:tcPr>
          <w:p w14:paraId="02AB6433" w14:textId="22271154" w:rsidR="00FA3BB2" w:rsidRPr="00151C73" w:rsidRDefault="0063677F" w:rsidP="0063677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701" w:type="dxa"/>
          </w:tcPr>
          <w:p w14:paraId="042FAF4E" w14:textId="6E8CC685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135F43D3" w14:textId="77777777" w:rsidR="007F3269" w:rsidRPr="00151C73" w:rsidRDefault="007F3269" w:rsidP="007F326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4E65C7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C6" w14:textId="77777777" w:rsidR="003149B0" w:rsidRPr="00151C73" w:rsidRDefault="003149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914066" w14:textId="4FD09A0F" w:rsidR="003149B0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 składającą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</w:t>
            </w:r>
            <w:r w:rsidR="002D18C0">
              <w:rPr>
                <w:rFonts w:ascii="Arial" w:hAnsi="Arial" w:cs="Arial"/>
                <w:sz w:val="18"/>
                <w:szCs w:val="18"/>
              </w:rPr>
              <w:t xml:space="preserve"> lub jest zarejestrowany w tej instytucji jako student w ramach rekrutacji bez </w:t>
            </w:r>
            <w:r w:rsidR="00E47721">
              <w:rPr>
                <w:rFonts w:ascii="Arial" w:hAnsi="Arial" w:cs="Arial"/>
                <w:sz w:val="18"/>
                <w:szCs w:val="18"/>
              </w:rPr>
              <w:t>przypisania do kierunku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57B1DF" w14:textId="784F7321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student jest przypisany do instytucji składającej sprawozdanie.</w:t>
            </w:r>
          </w:p>
          <w:p w14:paraId="481377B9" w14:textId="362CD05A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</w:t>
            </w:r>
            <w:r w:rsidR="00443DCC">
              <w:rPr>
                <w:rFonts w:ascii="Arial" w:hAnsi="Arial" w:cs="Arial"/>
                <w:sz w:val="18"/>
                <w:szCs w:val="18"/>
              </w:rPr>
              <w:t>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DCC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E00B130" w14:textId="5ED09A63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EBA622" w14:textId="77777777" w:rsidR="002B1567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7BE037" w14:textId="4545A794" w:rsidR="000B3BF8" w:rsidRPr="00151C73" w:rsidRDefault="00EE3F58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jest przypisany </w:t>
            </w:r>
            <w:r w:rsidR="000B3BF8" w:rsidRPr="00151C73">
              <w:rPr>
                <w:rFonts w:ascii="Arial" w:hAnsi="Arial" w:cs="Arial"/>
                <w:sz w:val="18"/>
                <w:szCs w:val="18"/>
              </w:rPr>
              <w:t>do semestru zimowego roku akademickiego odpowia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dającemu rokowi sprawozdawczemu,</w:t>
            </w:r>
          </w:p>
          <w:p w14:paraId="533E03F7" w14:textId="247E1D34" w:rsidR="002B1567" w:rsidRPr="00151C73" w:rsidRDefault="002B1567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znacznik „W trakcie procedury skreślenia” ma dla niego wartość „Tak” </w:t>
            </w:r>
          </w:p>
          <w:p w14:paraId="1DFE981A" w14:textId="77777777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0CF3DF47" w14:textId="3E693C14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rok urodzenia studenta.</w:t>
            </w:r>
          </w:p>
        </w:tc>
        <w:tc>
          <w:tcPr>
            <w:tcW w:w="3354" w:type="dxa"/>
          </w:tcPr>
          <w:p w14:paraId="02C9608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80DFAA9" w14:textId="77777777" w:rsidTr="00F93C99">
        <w:trPr>
          <w:trHeight w:val="98"/>
        </w:trPr>
        <w:tc>
          <w:tcPr>
            <w:tcW w:w="1980" w:type="dxa"/>
          </w:tcPr>
          <w:p w14:paraId="5803E7EC" w14:textId="2EE8BBC1" w:rsidR="00FA3BB2" w:rsidRPr="00151C73" w:rsidRDefault="0063677F" w:rsidP="0063677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 xml:space="preserve">W tym zamieszkali na wsi </w:t>
            </w:r>
          </w:p>
        </w:tc>
        <w:tc>
          <w:tcPr>
            <w:tcW w:w="1701" w:type="dxa"/>
          </w:tcPr>
          <w:p w14:paraId="28E526E1" w14:textId="29A8C43E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0ED272DB" w14:textId="77777777" w:rsidR="003C298E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ED96A74" w14:textId="2E83BC10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EA6C61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C8D2C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D688D2" w14:textId="1880DF28" w:rsidR="00FA3BB2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6DEFB8E6" w14:textId="6031F271" w:rsidR="000B3BF8" w:rsidRPr="00151C73" w:rsidRDefault="000B3BF8" w:rsidP="00493BA1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studenta przez rozpoczęciem studiów to wieś.</w:t>
            </w:r>
          </w:p>
        </w:tc>
        <w:tc>
          <w:tcPr>
            <w:tcW w:w="3354" w:type="dxa"/>
          </w:tcPr>
          <w:p w14:paraId="20953B3B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9EACBB1" w14:textId="77777777" w:rsidTr="00F93C99">
        <w:trPr>
          <w:trHeight w:val="98"/>
        </w:trPr>
        <w:tc>
          <w:tcPr>
            <w:tcW w:w="1980" w:type="dxa"/>
          </w:tcPr>
          <w:p w14:paraId="3834165D" w14:textId="3E6C3383" w:rsidR="000341C0" w:rsidRPr="00151C73" w:rsidRDefault="0063677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W tym z liczby ogółem wykazywani tylko jeden raz</w:t>
            </w:r>
          </w:p>
          <w:p w14:paraId="6BDF59A0" w14:textId="19B75113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E3793" w14:textId="4A7D55F7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943DC20" w14:textId="4C6AD34D" w:rsidR="000B3BF8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EE126F3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9BD24B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DF656E" w14:textId="758B835F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2EA016EA" w14:textId="2A57C6E8" w:rsidR="000B3BF8" w:rsidRPr="00151C73" w:rsidRDefault="0095094F" w:rsidP="00493BA1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  <w:p w14:paraId="6F26E45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</w:tcPr>
          <w:p w14:paraId="42127A4E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0989DB0" w14:textId="77777777" w:rsidTr="00F93C99">
        <w:trPr>
          <w:trHeight w:val="98"/>
        </w:trPr>
        <w:tc>
          <w:tcPr>
            <w:tcW w:w="1980" w:type="dxa"/>
          </w:tcPr>
          <w:p w14:paraId="5BB68998" w14:textId="6B74B3D7" w:rsidR="000341C0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W tym z liczby ogółem kobiety</w:t>
            </w:r>
          </w:p>
        </w:tc>
        <w:tc>
          <w:tcPr>
            <w:tcW w:w="1701" w:type="dxa"/>
          </w:tcPr>
          <w:p w14:paraId="04C9763F" w14:textId="4557BD98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3D6B84A5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FD58AC3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93354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730B37" w14:textId="7572C79B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3FCA0330" w14:textId="3C1208D2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</w:tc>
        <w:tc>
          <w:tcPr>
            <w:tcW w:w="3354" w:type="dxa"/>
          </w:tcPr>
          <w:p w14:paraId="43E91A09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2983FF3" w14:textId="77777777" w:rsidTr="00F93C99">
        <w:trPr>
          <w:trHeight w:val="98"/>
        </w:trPr>
        <w:tc>
          <w:tcPr>
            <w:tcW w:w="1980" w:type="dxa"/>
          </w:tcPr>
          <w:p w14:paraId="2959A3D7" w14:textId="7DFF8A52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 xml:space="preserve">W tym kobiety wykazywane tylko </w:t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lastRenderedPageBreak/>
              <w:t>jeden raz</w:t>
            </w:r>
          </w:p>
          <w:p w14:paraId="712F573F" w14:textId="6E82F496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2F6A9" w14:textId="52115A64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6540" w:type="dxa"/>
          </w:tcPr>
          <w:p w14:paraId="1E62B948" w14:textId="39390A23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ED54377" w14:textId="60CC72F3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93AF5F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B79EC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41253A" w14:textId="34CFC297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15E080F" w14:textId="77777777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7E2D8516" w14:textId="5F3CD0EB" w:rsidR="00EA6DCE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</w:tc>
        <w:tc>
          <w:tcPr>
            <w:tcW w:w="3354" w:type="dxa"/>
          </w:tcPr>
          <w:p w14:paraId="33579913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B784E6" w14:textId="77777777" w:rsidTr="00F93C99">
        <w:trPr>
          <w:trHeight w:val="98"/>
        </w:trPr>
        <w:tc>
          <w:tcPr>
            <w:tcW w:w="1980" w:type="dxa"/>
          </w:tcPr>
          <w:p w14:paraId="30EE2058" w14:textId="583B898A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razem</w:t>
            </w:r>
          </w:p>
          <w:p w14:paraId="709EB9A1" w14:textId="7283B1A0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4459BD" w14:textId="7EC596ED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5C46C066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BDD57B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3C58C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AE71FC" w14:textId="3EF48469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56F5E8DA" w14:textId="01CFA227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D337211" w14:textId="5E2F7820" w:rsidR="00F134CE" w:rsidRPr="00151C73" w:rsidRDefault="00F134CE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Poziom kształcenia </w:t>
            </w:r>
            <w:r w:rsidR="00315C0D" w:rsidRPr="00151C7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151C73">
              <w:rPr>
                <w:rFonts w:ascii="Arial" w:hAnsi="Arial" w:cs="Arial"/>
                <w:sz w:val="18"/>
                <w:szCs w:val="18"/>
              </w:rPr>
              <w:t>kierunku studiów to „Jednolite studia magisterskie” lub „Pierwszego stopnia”.</w:t>
            </w:r>
          </w:p>
        </w:tc>
        <w:tc>
          <w:tcPr>
            <w:tcW w:w="3354" w:type="dxa"/>
          </w:tcPr>
          <w:p w14:paraId="59ABB7D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653C6A6" w14:textId="77777777" w:rsidTr="00F93C99">
        <w:trPr>
          <w:trHeight w:val="98"/>
        </w:trPr>
        <w:tc>
          <w:tcPr>
            <w:tcW w:w="1980" w:type="dxa"/>
          </w:tcPr>
          <w:p w14:paraId="57B7C329" w14:textId="3C1696B0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w tym kobiety</w:t>
            </w:r>
          </w:p>
          <w:p w14:paraId="7D8326D1" w14:textId="3551B5D7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52B72" w14:textId="7D3BF1D0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14FE12C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0AAE84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E405D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1815B1" w14:textId="7B9C314B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1669067" w14:textId="653E731A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A693BC9" w14:textId="77777777" w:rsidR="0049226F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49107048" w14:textId="13673731" w:rsidR="00315C0D" w:rsidRPr="00151C73" w:rsidRDefault="00315C0D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na kierunku studiów to „Jednolite studia magisterskie” lub „Pierwszego stopnia”.</w:t>
            </w:r>
          </w:p>
        </w:tc>
        <w:tc>
          <w:tcPr>
            <w:tcW w:w="3354" w:type="dxa"/>
          </w:tcPr>
          <w:p w14:paraId="16B0590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58916E9" w14:textId="77777777" w:rsidTr="00F93C99">
        <w:trPr>
          <w:trHeight w:val="98"/>
        </w:trPr>
        <w:tc>
          <w:tcPr>
            <w:tcW w:w="1980" w:type="dxa"/>
          </w:tcPr>
          <w:p w14:paraId="1AB9D126" w14:textId="39D7BB92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powtarzający rok i urlopowani</w:t>
            </w:r>
          </w:p>
          <w:p w14:paraId="3533B67F" w14:textId="1E14B36A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D042D" w14:textId="3D459435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540" w:type="dxa"/>
          </w:tcPr>
          <w:p w14:paraId="6EC5E43F" w14:textId="0F6E5E1B" w:rsidR="000341C0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8D2440A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1C0" w:rsidRPr="00151C73" w14:paraId="26715A72" w14:textId="77777777" w:rsidTr="00F93C99">
        <w:trPr>
          <w:trHeight w:val="98"/>
        </w:trPr>
        <w:tc>
          <w:tcPr>
            <w:tcW w:w="1980" w:type="dxa"/>
          </w:tcPr>
          <w:p w14:paraId="3A9FAED8" w14:textId="00216D61" w:rsidR="000341C0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lastRenderedPageBreak/>
              <w:t>Z liczby ogółem studenci I roku studiów powtarzający rok i urlopowani, w tym kobiety</w:t>
            </w:r>
          </w:p>
        </w:tc>
        <w:tc>
          <w:tcPr>
            <w:tcW w:w="1701" w:type="dxa"/>
          </w:tcPr>
          <w:p w14:paraId="1B0379D9" w14:textId="31538428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</w:t>
            </w: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przez użytkownika</w:t>
            </w:r>
          </w:p>
        </w:tc>
        <w:tc>
          <w:tcPr>
            <w:tcW w:w="6540" w:type="dxa"/>
          </w:tcPr>
          <w:p w14:paraId="6F664A74" w14:textId="3F644F6E" w:rsidR="000341C0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3354" w:type="dxa"/>
          </w:tcPr>
          <w:p w14:paraId="42432F1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F5E7AE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5B57B5B" w14:textId="77777777" w:rsidR="00911F8A" w:rsidRPr="00151C73" w:rsidRDefault="00911F8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06B4ED7A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C40A2DD" w14:textId="10B3036D" w:rsidR="00897A86" w:rsidRPr="00151C73" w:rsidRDefault="00EB1E4F" w:rsidP="00E4772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151C73">
              <w:rPr>
                <w:rFonts w:ascii="Arial" w:hAnsi="Arial" w:cs="Arial"/>
                <w:b/>
              </w:rPr>
              <w:t>Absolwenci według roku urodzenia</w:t>
            </w:r>
          </w:p>
        </w:tc>
      </w:tr>
      <w:tr w:rsidR="00151C73" w:rsidRPr="00151C73" w14:paraId="07CB32A1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E4A01DC" w14:textId="77777777" w:rsidR="0049226F" w:rsidRPr="00151C73" w:rsidRDefault="0049226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3650C8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C44E536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A1A235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BAC6381" w14:textId="77777777" w:rsidTr="00F93C99">
        <w:trPr>
          <w:trHeight w:val="98"/>
        </w:trPr>
        <w:tc>
          <w:tcPr>
            <w:tcW w:w="2547" w:type="dxa"/>
          </w:tcPr>
          <w:p w14:paraId="3B435B7A" w14:textId="4564AA6E" w:rsidR="0049226F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0: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9226F" w:rsidRPr="00151C73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2219291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5BF84C" w14:textId="77777777" w:rsidR="0049226F" w:rsidRDefault="001E76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718DBD43" w14:textId="77777777" w:rsidR="001E76E9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759E4E6" w14:textId="5D324848" w:rsidR="000237D4" w:rsidRPr="00C76C43" w:rsidRDefault="000237D4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lista lat urodzenia zarejestrowane w systemie, sortowana malejąco.</w:t>
            </w:r>
          </w:p>
          <w:p w14:paraId="3A495189" w14:textId="3224D9E1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9C9BEE0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2D4F231" w14:textId="77777777" w:rsidTr="00F93C99">
        <w:trPr>
          <w:trHeight w:val="98"/>
        </w:trPr>
        <w:tc>
          <w:tcPr>
            <w:tcW w:w="2547" w:type="dxa"/>
          </w:tcPr>
          <w:p w14:paraId="5F721451" w14:textId="5B80F26C" w:rsidR="0049226F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>studiów pierwszego stopnia i jednolitych studiów magisterskich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36825A11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B3680CD" w14:textId="1C3BD61D" w:rsidR="00897A86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BCB76EA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4F82378" w14:textId="77777777" w:rsidR="00897A86" w:rsidRPr="00151C73" w:rsidRDefault="00897A8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759B1E" w14:textId="717A88A6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Absolwent studiował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sprawozdanie.</w:t>
            </w:r>
          </w:p>
          <w:p w14:paraId="10AE80EF" w14:textId="3E3D60CF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30CCB6B9" w14:textId="18D10046" w:rsidR="00897A86" w:rsidRPr="00151C73" w:rsidRDefault="006F5590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F5590">
              <w:rPr>
                <w:rFonts w:ascii="Arial" w:hAnsi="Arial" w:cs="Arial"/>
                <w:sz w:val="18"/>
                <w:szCs w:val="18"/>
              </w:rPr>
              <w:t xml:space="preserve">ata ukończenia studiów dla danego studiowania jest niepusta i jest późniejsza niż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3</w:t>
            </w:r>
            <w:r w:rsidR="001E76E9">
              <w:rPr>
                <w:rFonts w:ascii="Arial" w:hAnsi="Arial" w:cs="Arial"/>
                <w:sz w:val="18"/>
                <w:szCs w:val="18"/>
              </w:rPr>
              <w:t>1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6E9">
              <w:rPr>
                <w:rFonts w:ascii="Arial" w:hAnsi="Arial" w:cs="Arial"/>
                <w:sz w:val="18"/>
                <w:szCs w:val="18"/>
              </w:rPr>
              <w:t xml:space="preserve">grudnia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poprzedniego roku sprawozdawczego i nie</w:t>
            </w:r>
            <w:r w:rsidR="00E47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późniejsza niż 31 grudnia roku bieżącego</w:t>
            </w:r>
            <w:r w:rsidR="00540AFD" w:rsidRPr="00540A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D1EFE" w14:textId="49683075" w:rsidR="00C22CE2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Poziom kształcenia kierunku studiów ukończonych przez absolwenta to „Jednolite studia magisterskie” lub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„Pierwszego stopnia”.</w:t>
            </w:r>
          </w:p>
          <w:p w14:paraId="388AB58B" w14:textId="039B2C6B" w:rsidR="00897A86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 xml:space="preserve">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E43CBC" w14:textId="77777777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495F43D" w14:textId="40118D30" w:rsidR="0049226F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rok urodzenia </w:t>
            </w:r>
            <w:r w:rsidR="00C22CE2" w:rsidRPr="00151C73">
              <w:rPr>
                <w:rFonts w:ascii="Arial" w:hAnsi="Arial" w:cs="Arial"/>
                <w:sz w:val="18"/>
                <w:szCs w:val="18"/>
              </w:rPr>
              <w:t>absolwenta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67C7B0C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B0FC1F" w14:textId="77777777" w:rsidTr="00F93C99">
        <w:trPr>
          <w:trHeight w:val="98"/>
        </w:trPr>
        <w:tc>
          <w:tcPr>
            <w:tcW w:w="2547" w:type="dxa"/>
          </w:tcPr>
          <w:p w14:paraId="49CE5268" w14:textId="7CE10E58" w:rsidR="000F2C94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F2C94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>studiów pierwszego stopnia i jednolitych studiów magisterskich</w:t>
            </w:r>
            <w:r w:rsidR="00E47721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C94" w:rsidRPr="00151C73">
              <w:rPr>
                <w:rFonts w:ascii="Arial" w:hAnsi="Arial" w:cs="Arial"/>
                <w:sz w:val="18"/>
                <w:szCs w:val="18"/>
              </w:rPr>
              <w:t>w tym zamieszkali na wsi</w:t>
            </w:r>
          </w:p>
          <w:p w14:paraId="1CDDFA72" w14:textId="5B91195B" w:rsidR="000F2C94" w:rsidRPr="00151C73" w:rsidRDefault="000F2C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DDB053" w14:textId="658915A6" w:rsidR="000F2C94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B252306" w14:textId="0CBE16B4" w:rsidR="00C22CE2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BD67F6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A067B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464871" w14:textId="0BFBB134" w:rsidR="00C22CE2" w:rsidRPr="00151C73" w:rsidRDefault="00C22CE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5C20983" w14:textId="5528DE38" w:rsidR="000F2C94" w:rsidRPr="00151C73" w:rsidRDefault="00C22CE2" w:rsidP="00493BA1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3354" w:type="dxa"/>
          </w:tcPr>
          <w:p w14:paraId="2FF3CA9F" w14:textId="77777777" w:rsidR="000F2C94" w:rsidRPr="00151C73" w:rsidRDefault="000F2C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4ADBEA0" w14:textId="77777777" w:rsidTr="00F93C99">
        <w:trPr>
          <w:trHeight w:val="98"/>
        </w:trPr>
        <w:tc>
          <w:tcPr>
            <w:tcW w:w="2547" w:type="dxa"/>
          </w:tcPr>
          <w:p w14:paraId="68869B7C" w14:textId="60F0427F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 xml:space="preserve"> studiów pierwszego stopnia i jednolitych studiów magisterskich</w:t>
            </w:r>
            <w:r w:rsidR="00E47721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w tym z liczby ogółem kobiety</w:t>
            </w:r>
          </w:p>
          <w:p w14:paraId="5D3049C5" w14:textId="2816D803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AEF1F" w14:textId="5710617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514655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7F888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798F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D81B5F" w14:textId="349CDF6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D0448F7" w14:textId="3DE9C8F1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786FD0E4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89B287F" w14:textId="77777777" w:rsidTr="00F93C99">
        <w:trPr>
          <w:trHeight w:val="98"/>
        </w:trPr>
        <w:tc>
          <w:tcPr>
            <w:tcW w:w="2547" w:type="dxa"/>
          </w:tcPr>
          <w:p w14:paraId="0F69AB02" w14:textId="71A99C84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Absolwenci studiów pierwszego stopnia ogółem</w:t>
            </w:r>
          </w:p>
          <w:p w14:paraId="3C15AE91" w14:textId="79FC1295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6CD97" w14:textId="583BC2C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15EF2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84F20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A45D33C" w14:textId="330F3BAA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D1416AC" w14:textId="7719ED42" w:rsidR="00F113F5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1999D653" w14:textId="713A1340" w:rsidR="009A698C" w:rsidRPr="00151C73" w:rsidRDefault="009A698C" w:rsidP="00493BA1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stopnia”.</w:t>
            </w:r>
          </w:p>
        </w:tc>
        <w:tc>
          <w:tcPr>
            <w:tcW w:w="3354" w:type="dxa"/>
          </w:tcPr>
          <w:p w14:paraId="3DBFF808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139DB6" w14:textId="77777777" w:rsidTr="00F93C99">
        <w:trPr>
          <w:trHeight w:val="98"/>
        </w:trPr>
        <w:tc>
          <w:tcPr>
            <w:tcW w:w="2547" w:type="dxa"/>
          </w:tcPr>
          <w:p w14:paraId="5661D4BD" w14:textId="12E67475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studiów 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lastRenderedPageBreak/>
              <w:t>pierwszego stopnia w tym kobiety</w:t>
            </w:r>
          </w:p>
          <w:p w14:paraId="60C44F26" w14:textId="19E8AC2B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1D569E" w14:textId="07AC32CC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C3DD36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poniżej.</w:t>
            </w:r>
          </w:p>
          <w:p w14:paraId="7AE3EEFB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5407D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53BDE2A0" w14:textId="2E0E73C3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studiów pierwszego stopnia ogółem”, dodatkowo:</w:t>
            </w:r>
          </w:p>
          <w:p w14:paraId="0E90E83B" w14:textId="047532A7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6829EA6F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512355" w14:textId="77777777" w:rsidTr="00F93C99">
        <w:trPr>
          <w:trHeight w:val="98"/>
        </w:trPr>
        <w:tc>
          <w:tcPr>
            <w:tcW w:w="2547" w:type="dxa"/>
          </w:tcPr>
          <w:p w14:paraId="0E219FAD" w14:textId="7B7BCFB6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jednolitych </w:t>
            </w:r>
            <w:r w:rsidR="006F3BE3">
              <w:rPr>
                <w:rFonts w:ascii="Arial" w:hAnsi="Arial" w:cs="Arial"/>
                <w:sz w:val="18"/>
                <w:szCs w:val="18"/>
              </w:rPr>
              <w:t xml:space="preserve">studiów magisterskich 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09C6A181" w14:textId="31617E0D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2E7B60" w14:textId="7425822A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C395C3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1553FBE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7B3710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7FC2EE2" w14:textId="789E5CA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263FDD7B" w14:textId="04F6BFF2" w:rsidR="00F113F5" w:rsidRPr="00151C73" w:rsidRDefault="001C1BC4" w:rsidP="00493BA1">
            <w:pPr>
              <w:pStyle w:val="Akapitzlis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</w:t>
            </w:r>
            <w:r w:rsidR="0055350E" w:rsidRPr="00151C73">
              <w:rPr>
                <w:rFonts w:ascii="Arial" w:hAnsi="Arial" w:cs="Arial"/>
                <w:sz w:val="18"/>
                <w:szCs w:val="18"/>
              </w:rPr>
              <w:t>Jednolite studia magisterskie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3354" w:type="dxa"/>
          </w:tcPr>
          <w:p w14:paraId="7B2075B9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7CD95A0" w14:textId="77777777" w:rsidTr="00F93C99">
        <w:trPr>
          <w:trHeight w:val="98"/>
        </w:trPr>
        <w:tc>
          <w:tcPr>
            <w:tcW w:w="2547" w:type="dxa"/>
          </w:tcPr>
          <w:p w14:paraId="26889C21" w14:textId="77777777" w:rsidR="0000252E" w:rsidRPr="00F32D7D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</w:p>
          <w:p w14:paraId="042D7DCF" w14:textId="57DC6B15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jednolitych </w:t>
            </w:r>
            <w:r w:rsidR="007B738B">
              <w:rPr>
                <w:rFonts w:ascii="Arial" w:hAnsi="Arial" w:cs="Arial"/>
                <w:sz w:val="18"/>
                <w:szCs w:val="18"/>
              </w:rPr>
              <w:t>studiów magisterskich</w:t>
            </w:r>
            <w:r w:rsidR="000025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  <w:p w14:paraId="0EF7502E" w14:textId="71FE1442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CBC03D" w14:textId="5DFF7F1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57211B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09DD0E5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638AA1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22CA0720" w14:textId="3E04E91C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>jednolitych studiów magisterskich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ogółem”, dodatkowo:</w:t>
            </w:r>
          </w:p>
          <w:p w14:paraId="639AC198" w14:textId="349B8495" w:rsidR="00F113F5" w:rsidRPr="00151C73" w:rsidRDefault="0055350E" w:rsidP="00493BA1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4301D177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3E5FF3" w14:textId="77777777" w:rsidTr="00F93C99">
        <w:trPr>
          <w:trHeight w:val="98"/>
        </w:trPr>
        <w:tc>
          <w:tcPr>
            <w:tcW w:w="2547" w:type="dxa"/>
          </w:tcPr>
          <w:p w14:paraId="3B5C1453" w14:textId="1E7C8D92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Absolwenci studiów drugiego stopnia ogółem</w:t>
            </w:r>
          </w:p>
          <w:p w14:paraId="59342FCA" w14:textId="08AFF1A0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1A3897" w14:textId="2DBB7CAF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251126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60FC6B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647CB4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B4F1ADF" w14:textId="518B98D4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02F9DB64" w14:textId="53533571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3354" w:type="dxa"/>
          </w:tcPr>
          <w:p w14:paraId="46623956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BF48DE" w14:textId="77777777" w:rsidTr="00F93C99">
        <w:trPr>
          <w:trHeight w:val="98"/>
        </w:trPr>
        <w:tc>
          <w:tcPr>
            <w:tcW w:w="2547" w:type="dxa"/>
          </w:tcPr>
          <w:p w14:paraId="60D52ADD" w14:textId="2B4FD0BD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lastRenderedPageBreak/>
              <w:t>Absolwenci studiów drugiego stopnia w tym zamieszkali na wsi</w:t>
            </w:r>
          </w:p>
          <w:p w14:paraId="0172E53E" w14:textId="194F50CF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D13D16" w14:textId="0CAB0B9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0BA9EC1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2691434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438CA4F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1B61F9C" w14:textId="3007AD11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studiów drugiego stopnia ogółem”, dodatkowo:</w:t>
            </w:r>
          </w:p>
          <w:p w14:paraId="09214C5D" w14:textId="076B43F0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3354" w:type="dxa"/>
          </w:tcPr>
          <w:p w14:paraId="5D7B42D2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13F5" w:rsidRPr="00151C73" w14:paraId="5FE326F3" w14:textId="77777777" w:rsidTr="00F93C99">
        <w:trPr>
          <w:trHeight w:val="98"/>
        </w:trPr>
        <w:tc>
          <w:tcPr>
            <w:tcW w:w="2547" w:type="dxa"/>
          </w:tcPr>
          <w:p w14:paraId="051AE172" w14:textId="318726D0" w:rsidR="00F113F5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Absolwenci studiów drugiego stopnia w tym z liczby ogółem kobiety</w:t>
            </w:r>
          </w:p>
        </w:tc>
        <w:tc>
          <w:tcPr>
            <w:tcW w:w="1984" w:type="dxa"/>
          </w:tcPr>
          <w:p w14:paraId="73477F4B" w14:textId="18E73974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7B46ED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65CC56B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0E731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0562DFD4" w14:textId="28E8D7E6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studiów drugiego stopnia ogółem”, dodatkowo:</w:t>
            </w:r>
          </w:p>
          <w:p w14:paraId="18EB58E2" w14:textId="69684554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17BD9AAA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82162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D6EDDB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334DC94F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F1BA9CD" w14:textId="07AF6056" w:rsidR="00FD0E94" w:rsidRPr="00151C73" w:rsidRDefault="00EB1E4F" w:rsidP="001812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151C73">
              <w:rPr>
                <w:rFonts w:ascii="Arial" w:hAnsi="Arial" w:cs="Arial"/>
                <w:b/>
              </w:rPr>
              <w:t xml:space="preserve"> Absolwenci według kierunków studiów</w:t>
            </w:r>
          </w:p>
        </w:tc>
      </w:tr>
      <w:tr w:rsidR="00151C73" w:rsidRPr="00151C73" w14:paraId="61443196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A309924" w14:textId="77777777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6FD1D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DD133A9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DB7DA73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4233387" w14:textId="77777777" w:rsidTr="00F93C99">
        <w:trPr>
          <w:trHeight w:val="98"/>
        </w:trPr>
        <w:tc>
          <w:tcPr>
            <w:tcW w:w="2547" w:type="dxa"/>
          </w:tcPr>
          <w:p w14:paraId="102F3018" w14:textId="5E15BE32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>Kierunki studiów</w:t>
            </w:r>
          </w:p>
        </w:tc>
        <w:tc>
          <w:tcPr>
            <w:tcW w:w="1984" w:type="dxa"/>
          </w:tcPr>
          <w:p w14:paraId="7D54D212" w14:textId="265F6BCA" w:rsidR="00FD0E94" w:rsidRPr="00151C73" w:rsidRDefault="000021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D6CFB1" w14:textId="33DBAAEE" w:rsidR="00FD0E94" w:rsidRPr="00151C73" w:rsidRDefault="0000215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</w:t>
            </w:r>
            <w:r w:rsidR="00AC7C56" w:rsidRPr="00151C73">
              <w:rPr>
                <w:rFonts w:ascii="Arial" w:hAnsi="Arial" w:cs="Arial"/>
                <w:sz w:val="18"/>
                <w:szCs w:val="18"/>
              </w:rPr>
              <w:t>uczelni</w:t>
            </w:r>
            <w:r w:rsidR="00AC7C56">
              <w:rPr>
                <w:rFonts w:ascii="Arial" w:hAnsi="Arial" w:cs="Arial"/>
                <w:sz w:val="18"/>
                <w:szCs w:val="18"/>
              </w:rPr>
              <w:t>ę</w:t>
            </w:r>
            <w:r w:rsidR="00AC7C56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="002D22E8" w:rsidRPr="00151C73">
              <w:rPr>
                <w:b/>
              </w:rPr>
              <w:t xml:space="preserve"> </w:t>
            </w:r>
            <w:r w:rsidR="002D22E8"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B3731A" w:rsidRPr="00151C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3260C67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B21EF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kierunku, a w przypadku kierunków filologicznych także nazwę specjalności.</w:t>
            </w:r>
          </w:p>
          <w:p w14:paraId="3A0BF613" w14:textId="5013012E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zgrupowane według atrybutów, które je opisują (nazwa, kod ISCED i czas trwania studiów).</w:t>
            </w:r>
          </w:p>
        </w:tc>
        <w:tc>
          <w:tcPr>
            <w:tcW w:w="3354" w:type="dxa"/>
          </w:tcPr>
          <w:p w14:paraId="77EC025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A92B8A2" w14:textId="77777777" w:rsidTr="00F93C99">
        <w:trPr>
          <w:trHeight w:val="98"/>
        </w:trPr>
        <w:tc>
          <w:tcPr>
            <w:tcW w:w="2547" w:type="dxa"/>
          </w:tcPr>
          <w:p w14:paraId="457C8D32" w14:textId="01C49DB3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lastRenderedPageBreak/>
              <w:t>Czas trwania studiów</w:t>
            </w:r>
          </w:p>
        </w:tc>
        <w:tc>
          <w:tcPr>
            <w:tcW w:w="1984" w:type="dxa"/>
          </w:tcPr>
          <w:p w14:paraId="5641981F" w14:textId="5E723FFA" w:rsidR="00FD0E94" w:rsidRPr="00151C73" w:rsidRDefault="006476E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81E3C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D969B54" w14:textId="13CB2164" w:rsidR="00FD0E94" w:rsidRPr="00151C73" w:rsidRDefault="00F1671D" w:rsidP="00C46D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wartość atrybutu „Czas trwania studiów”</w:t>
            </w:r>
            <w:r w:rsidR="00D81E3C">
              <w:rPr>
                <w:rFonts w:ascii="Arial" w:hAnsi="Arial" w:cs="Arial"/>
                <w:sz w:val="18"/>
                <w:szCs w:val="18"/>
              </w:rPr>
              <w:t xml:space="preserve"> (w latach)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bazując na liczbie semestrów zarejestrowanej dla tego kierunku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Pr="00151C73">
              <w:rPr>
                <w:b/>
              </w:rPr>
              <w:t xml:space="preserve">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dla starych kierunków) lub w nowym module </w:t>
            </w:r>
            <w:r w:rsidR="00004471" w:rsidRPr="0000447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04471" w:rsidRPr="00F72CEE">
              <w:rPr>
                <w:rFonts w:ascii="Arial" w:hAnsi="Arial" w:cs="Arial"/>
                <w:b/>
                <w:sz w:val="18"/>
                <w:szCs w:val="18"/>
              </w:rPr>
              <w:t>ierunki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 (dla nowych kierunków) – w zależności </w:t>
            </w:r>
            <w:r w:rsidR="00C46D66">
              <w:rPr>
                <w:rFonts w:ascii="Arial" w:hAnsi="Arial" w:cs="Arial"/>
                <w:sz w:val="18"/>
                <w:szCs w:val="18"/>
              </w:rPr>
              <w:t>od</w:t>
            </w:r>
            <w:r w:rsidR="00C46D66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>tego, do jakiego kierunku absolwent jest przypisany.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54" w:type="dxa"/>
          </w:tcPr>
          <w:p w14:paraId="55D1BED4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1409349" w14:textId="77777777" w:rsidTr="00F93C99">
        <w:trPr>
          <w:trHeight w:val="98"/>
        </w:trPr>
        <w:tc>
          <w:tcPr>
            <w:tcW w:w="2547" w:type="dxa"/>
          </w:tcPr>
          <w:p w14:paraId="45AFDEF5" w14:textId="6E0F652F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>Absolwenci studiów pierwszego stopnia</w:t>
            </w:r>
            <w:r w:rsidR="008227B9">
              <w:rPr>
                <w:rFonts w:ascii="Arial" w:hAnsi="Arial" w:cs="Arial"/>
                <w:sz w:val="18"/>
                <w:szCs w:val="18"/>
              </w:rPr>
              <w:t xml:space="preserve"> i jednolitych studiów magisterskich</w:t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07094169" w14:textId="637A5A55" w:rsidR="00FD0E94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D6703C2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4082230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71456E3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563F4C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studiował na kierunku prowadzonym przez instytucję składającą sprawozdanie.</w:t>
            </w:r>
          </w:p>
          <w:p w14:paraId="6750F5CC" w14:textId="77777777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11C7119E" w14:textId="5FA9A0C7" w:rsidR="008B7C93" w:rsidRPr="00F72CEE" w:rsidRDefault="006F5590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72CEE">
              <w:rPr>
                <w:rFonts w:ascii="Arial" w:hAnsi="Arial" w:cs="Arial"/>
                <w:sz w:val="18"/>
                <w:szCs w:val="18"/>
              </w:rPr>
              <w:t xml:space="preserve">Data ukończenia studiów dla danego studiowania jest niepusta i </w:t>
            </w:r>
            <w:proofErr w:type="spellStart"/>
            <w:r w:rsidR="00F72CEE" w:rsidRPr="00F72CE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F72CEE" w:rsidRPr="00F72CEE">
              <w:rPr>
                <w:rFonts w:ascii="Arial" w:hAnsi="Arial" w:cs="Arial"/>
                <w:sz w:val="18"/>
                <w:szCs w:val="18"/>
              </w:rPr>
              <w:t xml:space="preserve"> jest późniejsza niż 31 grudnia poprzedniego roku sprawozdawczego i nie</w:t>
            </w:r>
            <w:r w:rsidR="008227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CEE" w:rsidRPr="00F72CEE">
              <w:rPr>
                <w:rFonts w:ascii="Arial" w:hAnsi="Arial" w:cs="Arial"/>
                <w:sz w:val="18"/>
                <w:szCs w:val="18"/>
              </w:rPr>
              <w:t>późniejsza niż 31 grudnia roku bieżącego.</w:t>
            </w:r>
          </w:p>
          <w:p w14:paraId="1CFB870F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studia magisterskie” lub „Pierwszego stopnia”.</w:t>
            </w:r>
          </w:p>
          <w:p w14:paraId="787907D0" w14:textId="03BFBE81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DADB3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244D34C9" w14:textId="7AB1D46E" w:rsidR="00FD0E94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1.</w:t>
            </w:r>
          </w:p>
        </w:tc>
        <w:tc>
          <w:tcPr>
            <w:tcW w:w="3354" w:type="dxa"/>
          </w:tcPr>
          <w:p w14:paraId="40EEB91E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5077884" w14:textId="77777777" w:rsidTr="00F93C99">
        <w:trPr>
          <w:trHeight w:val="98"/>
        </w:trPr>
        <w:tc>
          <w:tcPr>
            <w:tcW w:w="2547" w:type="dxa"/>
          </w:tcPr>
          <w:p w14:paraId="24F63BAC" w14:textId="0989D0EE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>Absolwenci studiów pierwszego stopnia</w:t>
            </w:r>
            <w:r w:rsidR="008227B9">
              <w:rPr>
                <w:rFonts w:ascii="Arial" w:hAnsi="Arial" w:cs="Arial"/>
                <w:sz w:val="18"/>
                <w:szCs w:val="18"/>
              </w:rPr>
              <w:t xml:space="preserve"> i jednolitych studiów </w:t>
            </w:r>
            <w:r w:rsidR="008227B9">
              <w:rPr>
                <w:rFonts w:ascii="Arial" w:hAnsi="Arial" w:cs="Arial"/>
                <w:sz w:val="18"/>
                <w:szCs w:val="18"/>
              </w:rPr>
              <w:lastRenderedPageBreak/>
              <w:t>magisterskich</w:t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155C0C7B" w14:textId="178EB082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758165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95E12F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AAE9B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D9231B" w14:textId="3BD885D5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dodatkowo:</w:t>
            </w:r>
          </w:p>
          <w:p w14:paraId="075779BE" w14:textId="285F0493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41E6243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8DE7D6" w14:textId="77777777" w:rsidTr="00F93C99">
        <w:trPr>
          <w:trHeight w:val="98"/>
        </w:trPr>
        <w:tc>
          <w:tcPr>
            <w:tcW w:w="2547" w:type="dxa"/>
          </w:tcPr>
          <w:p w14:paraId="21E676DA" w14:textId="350A6BB1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C6494" w:rsidRPr="00151C73">
              <w:rPr>
                <w:rFonts w:ascii="Arial" w:hAnsi="Arial" w:cs="Arial"/>
                <w:sz w:val="18"/>
                <w:szCs w:val="18"/>
              </w:rPr>
              <w:t>Absolwenci studiów pierwszego stopnia z tytułem inżyniera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216A48AA" w14:textId="1DE2BC7E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6841B6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AD9A1D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FE30D0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28F191A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58DF59AD" w14:textId="77777777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0B4C2F6E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5726679" w14:textId="384863D5" w:rsidR="003E0F0C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inżyniera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 lub równorzędny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10D1D2B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AC967FF" w14:textId="77777777" w:rsidTr="00F93C99">
        <w:trPr>
          <w:trHeight w:val="98"/>
        </w:trPr>
        <w:tc>
          <w:tcPr>
            <w:tcW w:w="2547" w:type="dxa"/>
          </w:tcPr>
          <w:p w14:paraId="3EB40BA4" w14:textId="4178C37A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inżyniera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C2F74A9" w14:textId="475690B6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8F686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A4FAC7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5898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E99C5E" w14:textId="1D38D17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5,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9B4851" w14:textId="366A3750" w:rsidR="00FD0E94" w:rsidRPr="00151C73" w:rsidRDefault="00A83476" w:rsidP="00493BA1">
            <w:pPr>
              <w:pStyle w:val="Akapitzlist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57322BDB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DC6701" w14:textId="77777777" w:rsidTr="00F93C99">
        <w:trPr>
          <w:trHeight w:val="98"/>
        </w:trPr>
        <w:tc>
          <w:tcPr>
            <w:tcW w:w="2547" w:type="dxa"/>
          </w:tcPr>
          <w:p w14:paraId="725245D7" w14:textId="77777777" w:rsidR="009E4D29" w:rsidRPr="00F32D7D" w:rsidRDefault="009E4D2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</w:p>
          <w:p w14:paraId="4975F9A1" w14:textId="571297EF" w:rsidR="00A83476" w:rsidRPr="00151C73" w:rsidRDefault="00A83476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licencjata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1984" w:type="dxa"/>
          </w:tcPr>
          <w:p w14:paraId="4DF668F5" w14:textId="1093113A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1F2B6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DD2024A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AE96D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DE8F2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2526901B" w14:textId="77777777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5373137B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125662F" w14:textId="7ECDCC3C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licencjata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 lub równorzędny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12CDD120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9FE7DE1" w14:textId="77777777" w:rsidTr="00F93C99">
        <w:trPr>
          <w:trHeight w:val="98"/>
        </w:trPr>
        <w:tc>
          <w:tcPr>
            <w:tcW w:w="2547" w:type="dxa"/>
          </w:tcPr>
          <w:p w14:paraId="5F6E5672" w14:textId="77777777" w:rsidR="009E4D29" w:rsidRPr="00F32D7D" w:rsidRDefault="009E4D2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</w:p>
          <w:p w14:paraId="6868A6AD" w14:textId="6D0FB620" w:rsidR="00A83476" w:rsidRPr="00151C73" w:rsidRDefault="00A83476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Absolwenci studiów pierwszego stopnia z tytułem licencjata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1CF3642" w14:textId="7508A8EC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1529C11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93A1B62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9506C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2CF268F" w14:textId="24D2B9C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7,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613BAC" w14:textId="3A885770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0E3B0A1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EBD9AE5" w14:textId="77777777" w:rsidTr="00F93C99">
        <w:trPr>
          <w:trHeight w:val="98"/>
        </w:trPr>
        <w:tc>
          <w:tcPr>
            <w:tcW w:w="2547" w:type="dxa"/>
          </w:tcPr>
          <w:p w14:paraId="01EFE4D7" w14:textId="0720FDC0" w:rsidR="00454022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8656E6">
              <w:rPr>
                <w:rFonts w:ascii="Arial" w:hAnsi="Arial" w:cs="Arial"/>
                <w:sz w:val="18"/>
                <w:szCs w:val="18"/>
              </w:rPr>
              <w:t xml:space="preserve">jednolitych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studiów magisterskich ogółem</w:t>
            </w:r>
          </w:p>
        </w:tc>
        <w:tc>
          <w:tcPr>
            <w:tcW w:w="1984" w:type="dxa"/>
          </w:tcPr>
          <w:p w14:paraId="6B2AC007" w14:textId="6845512E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A5D882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6FB7C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A7B9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93A36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0DF14B17" w14:textId="529C439F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magisterskie”</w:t>
            </w:r>
          </w:p>
          <w:p w14:paraId="6215C806" w14:textId="78B2EC4F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8A78C48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FBC08D0" w14:textId="77777777" w:rsidTr="00F93C99">
        <w:trPr>
          <w:trHeight w:val="98"/>
        </w:trPr>
        <w:tc>
          <w:tcPr>
            <w:tcW w:w="2547" w:type="dxa"/>
          </w:tcPr>
          <w:p w14:paraId="3B9CC29D" w14:textId="17B36693" w:rsidR="00454022" w:rsidRPr="00151C73" w:rsidRDefault="004D15DC" w:rsidP="004D15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B94A8A">
              <w:rPr>
                <w:rFonts w:ascii="Arial" w:hAnsi="Arial" w:cs="Arial"/>
                <w:sz w:val="18"/>
                <w:szCs w:val="18"/>
              </w:rPr>
              <w:t xml:space="preserve">jednolitych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studiów magisterskich w tym kobiety</w:t>
            </w:r>
          </w:p>
        </w:tc>
        <w:tc>
          <w:tcPr>
            <w:tcW w:w="1984" w:type="dxa"/>
          </w:tcPr>
          <w:p w14:paraId="07E2D9FB" w14:textId="46483DD5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FA35B6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B4E9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3285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A03706" w14:textId="22A23EB8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9, dodatkowo:</w:t>
            </w:r>
          </w:p>
          <w:p w14:paraId="24D12211" w14:textId="31FBCCC9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06149C4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88A5DBA" w14:textId="77777777" w:rsidTr="00F93C99">
        <w:trPr>
          <w:trHeight w:val="98"/>
        </w:trPr>
        <w:tc>
          <w:tcPr>
            <w:tcW w:w="2547" w:type="dxa"/>
          </w:tcPr>
          <w:p w14:paraId="3C4CBEC7" w14:textId="0C2F4D44" w:rsidR="00454022" w:rsidRPr="00151C73" w:rsidRDefault="004D15DC" w:rsidP="004D15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Absolwenci studiów drugiego stopnia ogółem</w:t>
            </w:r>
          </w:p>
        </w:tc>
        <w:tc>
          <w:tcPr>
            <w:tcW w:w="1984" w:type="dxa"/>
          </w:tcPr>
          <w:p w14:paraId="673FA910" w14:textId="5C78F256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E5FBB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9F5F2F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608F4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4246B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1045C3AD" w14:textId="14D7D797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3354" w:type="dxa"/>
          </w:tcPr>
          <w:p w14:paraId="5F7076C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022" w:rsidRPr="00151C73" w14:paraId="7D5E5E92" w14:textId="77777777" w:rsidTr="00F93C99">
        <w:trPr>
          <w:trHeight w:val="98"/>
        </w:trPr>
        <w:tc>
          <w:tcPr>
            <w:tcW w:w="2547" w:type="dxa"/>
          </w:tcPr>
          <w:p w14:paraId="182EE8B8" w14:textId="08FC9E4D" w:rsidR="00454022" w:rsidRPr="00151C73" w:rsidRDefault="00146ED5" w:rsidP="00146E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lastRenderedPageBreak/>
              <w:t>Absolwenci studiów drugiego stopnia w tym kobiety</w:t>
            </w:r>
          </w:p>
        </w:tc>
        <w:tc>
          <w:tcPr>
            <w:tcW w:w="1984" w:type="dxa"/>
          </w:tcPr>
          <w:p w14:paraId="5AA2986F" w14:textId="26F5C4E8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A622D9D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37CC02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50D2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379C90" w14:textId="0C333E69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11, dodatkowo:</w:t>
            </w:r>
          </w:p>
          <w:p w14:paraId="2ABEC001" w14:textId="58AC9E28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72D8AC7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DA8507" w14:textId="77777777" w:rsidR="00FD0E94" w:rsidRPr="00151C73" w:rsidRDefault="00FD0E9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26930B2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AFB8593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37D5C1D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E404AAB" w14:textId="50BD478D" w:rsidR="00923FB0" w:rsidRPr="00151C73" w:rsidRDefault="00083D35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AB2AD8">
              <w:rPr>
                <w:rFonts w:ascii="Arial" w:hAnsi="Arial" w:cs="Arial"/>
                <w:b/>
              </w:rPr>
              <w:t xml:space="preserve">Studenci według </w:t>
            </w:r>
            <w:r w:rsidR="00AB2AD8" w:rsidRPr="00151C73">
              <w:rPr>
                <w:rFonts w:ascii="Arial" w:hAnsi="Arial" w:cs="Arial"/>
                <w:b/>
              </w:rPr>
              <w:t>roku studiów, kierunków studiów</w:t>
            </w:r>
          </w:p>
        </w:tc>
      </w:tr>
      <w:tr w:rsidR="00151C73" w:rsidRPr="00151C73" w14:paraId="7FF9054D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B437DC8" w14:textId="77777777" w:rsidR="00923FB0" w:rsidRPr="00151C73" w:rsidRDefault="00923FB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3D32C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D2D7D1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0AE0B6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4DAFD57" w14:textId="77777777" w:rsidTr="00F93C99">
        <w:trPr>
          <w:trHeight w:val="98"/>
        </w:trPr>
        <w:tc>
          <w:tcPr>
            <w:tcW w:w="2547" w:type="dxa"/>
          </w:tcPr>
          <w:p w14:paraId="6D5607EE" w14:textId="5872D53D" w:rsidR="000C5226" w:rsidRDefault="00164D8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Kierunek </w:t>
            </w:r>
            <w:r w:rsidR="000C5226" w:rsidRPr="00151C73">
              <w:rPr>
                <w:rFonts w:ascii="Arial" w:hAnsi="Arial" w:cs="Arial"/>
                <w:sz w:val="18"/>
                <w:szCs w:val="18"/>
              </w:rPr>
              <w:t xml:space="preserve">studiów </w:t>
            </w:r>
          </w:p>
          <w:p w14:paraId="187B300C" w14:textId="77777777" w:rsidR="00D81E3C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4D4E5E" w14:textId="65E513D9" w:rsidR="00D81E3C" w:rsidRPr="00151C73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C41523" w14:textId="5D15CB89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B7E77D9" w14:textId="139A87A1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uczelnią w </w:t>
            </w:r>
            <w:r w:rsidR="00F72CEE">
              <w:rPr>
                <w:rFonts w:ascii="Arial" w:hAnsi="Arial" w:cs="Arial"/>
                <w:sz w:val="18"/>
                <w:szCs w:val="18"/>
              </w:rPr>
              <w:t xml:space="preserve">nowym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</w:p>
          <w:p w14:paraId="1DC89BC5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0C5DB" w14:textId="2A51EE67" w:rsidR="00A359CF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kierunku.</w:t>
            </w:r>
          </w:p>
          <w:p w14:paraId="6696D6BD" w14:textId="486B7C12" w:rsidR="003F4CAC" w:rsidRPr="00C76C4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Studenci rekrutacji bez </w:t>
            </w:r>
            <w:r w:rsidR="00B94A8A">
              <w:rPr>
                <w:rFonts w:ascii="Arial" w:hAnsi="Arial" w:cs="Arial"/>
                <w:sz w:val="18"/>
                <w:szCs w:val="18"/>
              </w:rPr>
              <w:t>przypisania do kierunku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zliczani są w dodatkowym wierszu: „</w:t>
            </w:r>
            <w:r w:rsidRPr="00C76C43">
              <w:rPr>
                <w:rFonts w:ascii="Arial" w:hAnsi="Arial" w:cs="Arial"/>
                <w:sz w:val="18"/>
                <w:szCs w:val="18"/>
              </w:rPr>
              <w:t>Na pierwszym roku studiów bez przypisanego kierunku (ISCED: Obszar nieznany (9999))”.</w:t>
            </w:r>
          </w:p>
          <w:p w14:paraId="2DEE8526" w14:textId="77777777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F0E6BB" w14:textId="4ECCBB08" w:rsidR="00A359CF" w:rsidRPr="00EA77CB" w:rsidRDefault="003F4CAC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975CD">
              <w:rPr>
                <w:rFonts w:ascii="Arial" w:hAnsi="Arial" w:cs="Arial"/>
                <w:sz w:val="18"/>
                <w:szCs w:val="18"/>
              </w:rPr>
              <w:t xml:space="preserve">Studenci studiów </w:t>
            </w:r>
            <w:proofErr w:type="spellStart"/>
            <w:r w:rsidRPr="00A975CD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A975CD">
              <w:rPr>
                <w:rFonts w:ascii="Arial" w:hAnsi="Arial" w:cs="Arial"/>
                <w:sz w:val="18"/>
                <w:szCs w:val="18"/>
              </w:rPr>
              <w:t xml:space="preserve"> wyliczani są tylko w wierszu odpowiadającym tym studiom, nie zaś w wierszach odpowiadających kierunkom składowym. Przy czym jeżeli w ramach tych studiów student studiuje zarówno na kierunku studiów pierwszego stopnia lub jednolitych magisterskich oraz na kierunku studiów drugiego stopnia, to zostanie uwzględniony zarówno w odpowiednich kolumnach dotyczących studiów pierwszego stopnia lub jednolitych magisterskich, jak i w odpowiednich kolumnach dotyczących studiów drugiego stopnia.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BA0E7" w14:textId="482CD0A5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 xml:space="preserve">Kierunki na liście są zgrupowane według atrybutów, które je opisują </w:t>
            </w: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(nazwa, kod ISCED, rodzaj studiów i czas trwania studiów).</w:t>
            </w:r>
          </w:p>
        </w:tc>
        <w:tc>
          <w:tcPr>
            <w:tcW w:w="3354" w:type="dxa"/>
          </w:tcPr>
          <w:p w14:paraId="200898CF" w14:textId="7AFDA173" w:rsidR="000C5226" w:rsidRPr="00A975CD" w:rsidRDefault="000C5226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72E3FC5A" w14:textId="77777777" w:rsidTr="00F93C99">
        <w:trPr>
          <w:trHeight w:val="98"/>
        </w:trPr>
        <w:tc>
          <w:tcPr>
            <w:tcW w:w="2547" w:type="dxa"/>
          </w:tcPr>
          <w:p w14:paraId="6035B8A9" w14:textId="54A60ADA" w:rsidR="000C5226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C5226" w:rsidRPr="00151C73">
              <w:rPr>
                <w:rFonts w:ascii="Arial" w:hAnsi="Arial" w:cs="Arial"/>
                <w:sz w:val="18"/>
                <w:szCs w:val="18"/>
              </w:rPr>
              <w:t>Rodzaj studiów</w:t>
            </w:r>
          </w:p>
        </w:tc>
        <w:tc>
          <w:tcPr>
            <w:tcW w:w="1984" w:type="dxa"/>
          </w:tcPr>
          <w:p w14:paraId="07FA253B" w14:textId="282E2255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34F508" w14:textId="3DEDE6DB" w:rsidR="000C5226" w:rsidRDefault="00322AB9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„Rodzaj studiów” bazując na tytule zawodowym zarejestrowanym dla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uruchomienia powiązanego ze studentem. </w:t>
            </w:r>
            <w:r w:rsidR="003F4CA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B4"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3F4CAC"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  <w:r w:rsidR="003F4CA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A8E13D" w14:textId="77777777" w:rsidR="003F4CAC" w:rsidRDefault="003F4CAC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730940" w14:textId="7A40B3FB" w:rsidR="003F4CAC" w:rsidRPr="00151C73" w:rsidRDefault="003F4CAC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3354" w:type="dxa"/>
          </w:tcPr>
          <w:p w14:paraId="3236944C" w14:textId="77777777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61A9B50" w14:textId="77777777" w:rsidTr="00F93C99">
        <w:trPr>
          <w:trHeight w:val="98"/>
        </w:trPr>
        <w:tc>
          <w:tcPr>
            <w:tcW w:w="2547" w:type="dxa"/>
          </w:tcPr>
          <w:p w14:paraId="2F54F33F" w14:textId="72E366FC" w:rsidR="000C5226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C5226" w:rsidRPr="00151C73">
              <w:rPr>
                <w:rFonts w:ascii="Arial" w:hAnsi="Arial" w:cs="Arial"/>
                <w:sz w:val="18"/>
                <w:szCs w:val="18"/>
              </w:rPr>
              <w:t>Czas trwania studiów</w:t>
            </w:r>
          </w:p>
        </w:tc>
        <w:tc>
          <w:tcPr>
            <w:tcW w:w="1984" w:type="dxa"/>
          </w:tcPr>
          <w:p w14:paraId="690476C0" w14:textId="0CE7EF5F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91A21" w14:textId="5EFC48DE" w:rsidR="000C5226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„Czas trwania studiów”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(w latach)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bazując na liczbie semestrów </w:t>
            </w:r>
            <w:r w:rsidR="000C4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B4" w:rsidRPr="00151C73">
              <w:rPr>
                <w:rFonts w:ascii="Arial" w:hAnsi="Arial" w:cs="Arial"/>
                <w:sz w:val="18"/>
                <w:szCs w:val="18"/>
              </w:rPr>
              <w:t xml:space="preserve">zarejestrowanej dla tego kierunku w 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="000C4FB4" w:rsidRPr="0000447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C4FB4" w:rsidRPr="00F72CEE">
              <w:rPr>
                <w:rFonts w:ascii="Arial" w:hAnsi="Arial" w:cs="Arial"/>
                <w:b/>
                <w:sz w:val="18"/>
                <w:szCs w:val="18"/>
              </w:rPr>
              <w:t>ierunki</w:t>
            </w:r>
            <w:r w:rsidR="000C4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– w zależności </w:t>
            </w:r>
            <w:r w:rsidR="000C4FB4">
              <w:rPr>
                <w:rFonts w:ascii="Arial" w:hAnsi="Arial" w:cs="Arial"/>
                <w:sz w:val="18"/>
                <w:szCs w:val="18"/>
              </w:rPr>
              <w:t>od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 tego, do jakiego kierunku </w:t>
            </w:r>
            <w:r w:rsidR="000C4FB4">
              <w:rPr>
                <w:rFonts w:ascii="Arial" w:hAnsi="Arial" w:cs="Arial"/>
                <w:sz w:val="18"/>
                <w:szCs w:val="18"/>
              </w:rPr>
              <w:t>student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 jest przypisany.</w:t>
            </w:r>
          </w:p>
          <w:p w14:paraId="570C5235" w14:textId="77777777" w:rsidR="003F4CAC" w:rsidRDefault="003F4CA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C8CCC" w14:textId="0EBA9C84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3354" w:type="dxa"/>
          </w:tcPr>
          <w:p w14:paraId="72C26145" w14:textId="174D26EC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0ED4D9C" w14:textId="77777777" w:rsidTr="00F93C99">
        <w:trPr>
          <w:trHeight w:val="98"/>
        </w:trPr>
        <w:tc>
          <w:tcPr>
            <w:tcW w:w="2547" w:type="dxa"/>
          </w:tcPr>
          <w:p w14:paraId="65C520A8" w14:textId="004822CB" w:rsidR="00C0721D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ogółem</w:t>
            </w:r>
          </w:p>
        </w:tc>
        <w:tc>
          <w:tcPr>
            <w:tcW w:w="1984" w:type="dxa"/>
          </w:tcPr>
          <w:p w14:paraId="5682A9A4" w14:textId="38D6D6D8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FE28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71862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4090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AB48C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02E5BA6" w14:textId="5E17002D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6CFD2D62" w14:textId="0D7DED70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F645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47C2F03A" w14:textId="6DFC1BF9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B5F4E" w14:textId="77777777" w:rsidR="00D256B7" w:rsidRPr="00151C73" w:rsidRDefault="00D256B7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3B84211B" w14:textId="589AF96F" w:rsidR="00D256B7" w:rsidRPr="00151C73" w:rsidRDefault="00D256B7" w:rsidP="00D256B7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5.1. jest przypisany do semestru zimowego roku akademickiego odpowiadającemu rokowi sprawozdawczemu,</w:t>
            </w:r>
          </w:p>
          <w:p w14:paraId="1FF47C86" w14:textId="77777777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56F6E6B1" w14:textId="6DBCB93F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78F3C059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DB2E5E5" w14:textId="0C26B4AE" w:rsidR="00E32D48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</w:t>
            </w:r>
            <w:r w:rsidR="0016114D" w:rsidRPr="00151C73">
              <w:rPr>
                <w:rFonts w:ascii="Arial" w:hAnsi="Arial" w:cs="Arial"/>
                <w:sz w:val="18"/>
                <w:szCs w:val="18"/>
              </w:rPr>
              <w:t xml:space="preserve">, przy czym studenci studiujący w ramach indywidulanych studiów </w:t>
            </w:r>
            <w:proofErr w:type="spellStart"/>
            <w:r w:rsidR="0016114D" w:rsidRPr="00151C7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="0016114D" w:rsidRPr="00151C73">
              <w:rPr>
                <w:rFonts w:ascii="Arial" w:hAnsi="Arial" w:cs="Arial"/>
                <w:sz w:val="18"/>
                <w:szCs w:val="18"/>
              </w:rPr>
              <w:t xml:space="preserve"> są uwzględniani wyłącznie w wierszu dotyczącym kierunku grupującego (nie są uwzględniani w wierszach dotyczących kierunków składowych).</w:t>
            </w:r>
          </w:p>
        </w:tc>
        <w:tc>
          <w:tcPr>
            <w:tcW w:w="3354" w:type="dxa"/>
          </w:tcPr>
          <w:p w14:paraId="032A82EC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246C941" w14:textId="77777777" w:rsidTr="00F93C99">
        <w:trPr>
          <w:trHeight w:val="98"/>
        </w:trPr>
        <w:tc>
          <w:tcPr>
            <w:tcW w:w="2547" w:type="dxa"/>
          </w:tcPr>
          <w:p w14:paraId="7AC72426" w14:textId="091B33D7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w tym kobiety</w:t>
            </w:r>
          </w:p>
        </w:tc>
        <w:tc>
          <w:tcPr>
            <w:tcW w:w="1984" w:type="dxa"/>
          </w:tcPr>
          <w:p w14:paraId="44C2CBC7" w14:textId="30625E63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BC3B08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A31876F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58BE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E76C33" w14:textId="30D94F11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0106272" w14:textId="4DE27C7B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0F9D580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F38EF" w14:textId="77777777" w:rsidTr="00F93C99">
        <w:trPr>
          <w:trHeight w:val="98"/>
        </w:trPr>
        <w:tc>
          <w:tcPr>
            <w:tcW w:w="2547" w:type="dxa"/>
          </w:tcPr>
          <w:p w14:paraId="10A39967" w14:textId="1FAA45B7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razem</w:t>
            </w:r>
          </w:p>
        </w:tc>
        <w:tc>
          <w:tcPr>
            <w:tcW w:w="1984" w:type="dxa"/>
          </w:tcPr>
          <w:p w14:paraId="6F40BD10" w14:textId="48CBCB04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C07D61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496B35A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B579E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A12DE2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B6A00FB" w14:textId="7B238880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5CB47AC5" w14:textId="330AA6C6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danego roku sprawozdawczego.</w:t>
            </w:r>
          </w:p>
          <w:p w14:paraId="12D6AC77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50A2FCFD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17D052C0" w14:textId="405BB7AD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 sprawozdawczemu</w:t>
            </w:r>
            <w:r w:rsidRPr="00F85A2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0345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4E8476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FB4D933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4A230C71" w14:textId="04EFABEF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kierunki studiów wylistowane przez system w kolumnie 1, przy czym studenci studiujący w ramach indywidulanych studiów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są uwzględniani wyłącznie w wierszu dotyczącym kierunku grupującego (nie są uwzględniani w wierszach dotyczących kierunków składowych).</w:t>
            </w:r>
          </w:p>
          <w:p w14:paraId="21A1F4F1" w14:textId="483A5A11" w:rsidR="00C0721D" w:rsidRPr="00151C73" w:rsidRDefault="000D76AD" w:rsidP="00493BA1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„Pierwszego stopnia” lub „Jednolite magisterskie”.</w:t>
            </w:r>
          </w:p>
        </w:tc>
        <w:tc>
          <w:tcPr>
            <w:tcW w:w="3354" w:type="dxa"/>
          </w:tcPr>
          <w:p w14:paraId="5D3E8B34" w14:textId="18A71CF5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A353A6" w14:textId="77777777" w:rsidTr="00F93C99">
        <w:trPr>
          <w:trHeight w:val="98"/>
        </w:trPr>
        <w:tc>
          <w:tcPr>
            <w:tcW w:w="2547" w:type="dxa"/>
          </w:tcPr>
          <w:p w14:paraId="1CE80A02" w14:textId="77E75B23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w tym kobiety</w:t>
            </w:r>
          </w:p>
        </w:tc>
        <w:tc>
          <w:tcPr>
            <w:tcW w:w="1984" w:type="dxa"/>
          </w:tcPr>
          <w:p w14:paraId="0CD4B8C2" w14:textId="4D382421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9B063DB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EF3A3F8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65203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E50CA9" w14:textId="67E6926A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7C0AFA2" w14:textId="6362AAC3" w:rsidR="00C0721D" w:rsidRPr="00151C73" w:rsidRDefault="008A1BC5" w:rsidP="00493BA1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161ECCCB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DF49804" w14:textId="77777777" w:rsidTr="00F93C99">
        <w:trPr>
          <w:trHeight w:val="98"/>
        </w:trPr>
        <w:tc>
          <w:tcPr>
            <w:tcW w:w="2547" w:type="dxa"/>
          </w:tcPr>
          <w:p w14:paraId="32CCE138" w14:textId="0F844FC8" w:rsidR="00C0721D" w:rsidRPr="00151C73" w:rsidRDefault="00663634" w:rsidP="00C434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 w:rsidR="00C434FA">
              <w:rPr>
                <w:rFonts w:ascii="Arial" w:hAnsi="Arial" w:cs="Arial"/>
                <w:sz w:val="18"/>
                <w:szCs w:val="18"/>
              </w:rPr>
              <w:t>I</w:t>
            </w:r>
            <w:r w:rsidR="00C434FA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78E8F9FB" w14:textId="523F2463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A372C6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1AF87A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3941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8422D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CCB0DD1" w14:textId="742FF795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pierwszym roku studiów (jego aktualny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semestr to pierwszy lub drugi)</w:t>
            </w:r>
          </w:p>
        </w:tc>
        <w:tc>
          <w:tcPr>
            <w:tcW w:w="3354" w:type="dxa"/>
          </w:tcPr>
          <w:p w14:paraId="05DA5D29" w14:textId="77777777" w:rsidR="00BE3DF5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DE45CF9" w14:textId="6D92DD0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do wyznaczenia roku bierzemy zawsze maksymalny semestr spośród kierunków wchodzących w skład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 (oddzielnie dla studiów I stopnia i JSM </w:t>
            </w: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oraz oddzielnie dla studiów II stopnia),</w:t>
            </w:r>
          </w:p>
          <w:p w14:paraId="1CCFA67C" w14:textId="7777777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jeśli student łączy studiowania na kierunku II stopnia oraz na kierunku I stopnia lub JSM w ramach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, zliczamy go w dziale 4 zarówno w odpowiednich kolumnach dotyczących studiów pierwszego stopnia i jednolitych magisterskich, jak i w odpowiednich kolumnach dotyczących studiów drugiego stopnia.  </w:t>
            </w:r>
          </w:p>
          <w:p w14:paraId="34DDD9AD" w14:textId="6F95B8ED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1328888" w14:textId="77777777" w:rsidTr="00F93C99">
        <w:trPr>
          <w:trHeight w:val="98"/>
        </w:trPr>
        <w:tc>
          <w:tcPr>
            <w:tcW w:w="2547" w:type="dxa"/>
          </w:tcPr>
          <w:p w14:paraId="6B78A6F2" w14:textId="61F56B0B" w:rsidR="00C0721D" w:rsidRPr="00151C73" w:rsidRDefault="00663634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 w:rsidR="00290C5D">
              <w:rPr>
                <w:rFonts w:ascii="Arial" w:hAnsi="Arial" w:cs="Arial"/>
                <w:sz w:val="18"/>
                <w:szCs w:val="18"/>
              </w:rPr>
              <w:t>I</w:t>
            </w:r>
            <w:r w:rsidR="00290C5D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0EA9756C" w14:textId="5B63DC14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2B325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37571A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540F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69DFE8" w14:textId="298A227E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8, dodatkowo:</w:t>
            </w:r>
          </w:p>
          <w:p w14:paraId="160A6C1B" w14:textId="265ACC63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8E2004E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4A3AAF0" w14:textId="77777777" w:rsidTr="00F93C99">
        <w:trPr>
          <w:trHeight w:val="98"/>
        </w:trPr>
        <w:tc>
          <w:tcPr>
            <w:tcW w:w="2547" w:type="dxa"/>
          </w:tcPr>
          <w:p w14:paraId="0AAC74DE" w14:textId="1F187877" w:rsidR="00C0721D" w:rsidRPr="00151C73" w:rsidRDefault="00663634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 w:rsidR="00290C5D">
              <w:rPr>
                <w:rFonts w:ascii="Arial" w:hAnsi="Arial" w:cs="Arial"/>
                <w:sz w:val="18"/>
                <w:szCs w:val="18"/>
              </w:rPr>
              <w:t>I</w:t>
            </w:r>
            <w:r w:rsidR="00290C5D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w tym powtarzający rok i urlopowani</w:t>
            </w:r>
          </w:p>
        </w:tc>
        <w:tc>
          <w:tcPr>
            <w:tcW w:w="1984" w:type="dxa"/>
          </w:tcPr>
          <w:p w14:paraId="150C299E" w14:textId="55564FD3" w:rsidR="00C0721D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EA53D86" w14:textId="20FEDD9C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35F27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00BA389" w14:textId="77777777" w:rsidTr="00F93C99">
        <w:trPr>
          <w:trHeight w:val="98"/>
        </w:trPr>
        <w:tc>
          <w:tcPr>
            <w:tcW w:w="2547" w:type="dxa"/>
          </w:tcPr>
          <w:p w14:paraId="25E1AA68" w14:textId="08D21D30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w tym powtarzający rok i urlopowani w tym kobiety</w:t>
            </w:r>
          </w:p>
        </w:tc>
        <w:tc>
          <w:tcPr>
            <w:tcW w:w="1984" w:type="dxa"/>
          </w:tcPr>
          <w:p w14:paraId="5D531CDD" w14:textId="414D6E7E" w:rsidR="005A5BA0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8873641" w14:textId="2490C050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639520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961BD3" w14:textId="77777777" w:rsidTr="00F93C99">
        <w:trPr>
          <w:trHeight w:val="98"/>
        </w:trPr>
        <w:tc>
          <w:tcPr>
            <w:tcW w:w="2547" w:type="dxa"/>
          </w:tcPr>
          <w:p w14:paraId="098DC14C" w14:textId="7FB67780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E3D4446" w14:textId="1A726326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53D2E3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722037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EAC045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EF613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2F70E5BB" w14:textId="553EB46C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drugim roku studiów (jego aktualny semestr to trzeci lub czwarty)</w:t>
            </w:r>
          </w:p>
        </w:tc>
        <w:tc>
          <w:tcPr>
            <w:tcW w:w="3354" w:type="dxa"/>
          </w:tcPr>
          <w:p w14:paraId="192A0888" w14:textId="5017F8A6" w:rsidR="005A5BA0" w:rsidRPr="00151C73" w:rsidRDefault="00BE3D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6517B0A0" w14:textId="77777777" w:rsidTr="00F93C99">
        <w:trPr>
          <w:trHeight w:val="98"/>
        </w:trPr>
        <w:tc>
          <w:tcPr>
            <w:tcW w:w="2547" w:type="dxa"/>
          </w:tcPr>
          <w:p w14:paraId="25322075" w14:textId="16136B21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0F13FFE0" w14:textId="315268A5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CD858F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F89AE1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7AA66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80FE5E" w14:textId="4C5B7DAE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12, dodatkowo:</w:t>
            </w:r>
          </w:p>
          <w:p w14:paraId="0D4BDFE9" w14:textId="04730063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32D9B594" w14:textId="46828990" w:rsidR="005A5BA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2038DE71" w14:textId="77777777" w:rsidTr="00F93C99">
        <w:trPr>
          <w:trHeight w:val="98"/>
        </w:trPr>
        <w:tc>
          <w:tcPr>
            <w:tcW w:w="2547" w:type="dxa"/>
          </w:tcPr>
          <w:p w14:paraId="58DFDD5D" w14:textId="02018DC2" w:rsidR="003F0045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F3C2090" w14:textId="643FCE86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EE2DD77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05728EC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9C7F8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092D96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60B9FDBE" w14:textId="290866D0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trzecim roku studiów (jego aktualny semestr to piąty lub szósty)</w:t>
            </w:r>
          </w:p>
        </w:tc>
        <w:tc>
          <w:tcPr>
            <w:tcW w:w="3354" w:type="dxa"/>
          </w:tcPr>
          <w:p w14:paraId="5A483C29" w14:textId="22703A8A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FA87172" w14:textId="77777777" w:rsidTr="00F93C99">
        <w:trPr>
          <w:trHeight w:val="98"/>
        </w:trPr>
        <w:tc>
          <w:tcPr>
            <w:tcW w:w="2547" w:type="dxa"/>
          </w:tcPr>
          <w:p w14:paraId="40BA5DF5" w14:textId="10A80ADE" w:rsidR="003F0045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48B34FBA" w14:textId="6554E841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55EF3E9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6BFF382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D8F1B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97C039" w14:textId="069055AC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14, dodatkowo:</w:t>
            </w:r>
          </w:p>
          <w:p w14:paraId="2206769A" w14:textId="50BF2F52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6D00B83A" w14:textId="18E43374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C602DEF" w14:textId="77777777" w:rsidTr="00F93C99">
        <w:trPr>
          <w:trHeight w:val="98"/>
        </w:trPr>
        <w:tc>
          <w:tcPr>
            <w:tcW w:w="2547" w:type="dxa"/>
          </w:tcPr>
          <w:p w14:paraId="0C14FD4E" w14:textId="19B5B3C1" w:rsidR="00E66A10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roku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lastRenderedPageBreak/>
              <w:t>studiów razem</w:t>
            </w:r>
          </w:p>
        </w:tc>
        <w:tc>
          <w:tcPr>
            <w:tcW w:w="1984" w:type="dxa"/>
          </w:tcPr>
          <w:p w14:paraId="1C46597A" w14:textId="06073D5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C8DB71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A9757AA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AF7E2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4A5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1E36361" w14:textId="2E125A9D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czwartym roku studiów (jego aktualny semestr to siódmy lub ósmy)</w:t>
            </w:r>
          </w:p>
        </w:tc>
        <w:tc>
          <w:tcPr>
            <w:tcW w:w="3354" w:type="dxa"/>
          </w:tcPr>
          <w:p w14:paraId="1B6853B6" w14:textId="0596B054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studiów pierwszego stopnia i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0BA06E4" w14:textId="77777777" w:rsidTr="00F93C99">
        <w:trPr>
          <w:trHeight w:val="98"/>
        </w:trPr>
        <w:tc>
          <w:tcPr>
            <w:tcW w:w="2547" w:type="dxa"/>
          </w:tcPr>
          <w:p w14:paraId="60CEE1DE" w14:textId="6ABDBA11" w:rsidR="00E66A10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7BBBFCC1" w14:textId="34E3058C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458AE18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91B87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F212D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4866CF" w14:textId="2E73DFA3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16, dodatkowo:</w:t>
            </w:r>
          </w:p>
          <w:p w14:paraId="75DC62A9" w14:textId="39B70D1F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2C1D2A0" w14:textId="00F72910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5E90539" w14:textId="77777777" w:rsidTr="00F93C99">
        <w:trPr>
          <w:trHeight w:val="98"/>
        </w:trPr>
        <w:tc>
          <w:tcPr>
            <w:tcW w:w="2547" w:type="dxa"/>
          </w:tcPr>
          <w:p w14:paraId="51A7087C" w14:textId="0B981EE8" w:rsidR="00D7579A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18: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0FFD5697" w14:textId="08B2B672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DF893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05EBF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AC815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1ACDFB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04EF94A8" w14:textId="3DA60094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piątym roku studiów (jego aktualny semestr to dziewiąty lub dziesiąty)</w:t>
            </w:r>
          </w:p>
        </w:tc>
        <w:tc>
          <w:tcPr>
            <w:tcW w:w="3354" w:type="dxa"/>
          </w:tcPr>
          <w:p w14:paraId="7626B48A" w14:textId="24EEF42D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E255A00" w14:textId="77777777" w:rsidTr="00F93C99">
        <w:trPr>
          <w:trHeight w:val="98"/>
        </w:trPr>
        <w:tc>
          <w:tcPr>
            <w:tcW w:w="2547" w:type="dxa"/>
          </w:tcPr>
          <w:p w14:paraId="177A358D" w14:textId="65E66001" w:rsidR="00D7579A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46650D88" w14:textId="0E4E3DE6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A9492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68BB54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77501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80B25A" w14:textId="0A0052DB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8</w:t>
            </w:r>
            <w:r w:rsidRPr="00151C73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2DC4F3CC" w14:textId="1D12CFF1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77C9A755" w14:textId="7E1A2003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D3A7167" w14:textId="77777777" w:rsidTr="00F93C99">
        <w:trPr>
          <w:trHeight w:val="98"/>
        </w:trPr>
        <w:tc>
          <w:tcPr>
            <w:tcW w:w="2547" w:type="dxa"/>
          </w:tcPr>
          <w:p w14:paraId="49FA57B0" w14:textId="51FDE945" w:rsidR="004B2BDD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2402E2CA" w14:textId="711114A9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529068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57AA6B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BB35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FD102A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DC32FC9" w14:textId="7BFD7C52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szóstym roku studiów (jego aktualny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semestr to jedenasty lub dwunasty)</w:t>
            </w:r>
          </w:p>
        </w:tc>
        <w:tc>
          <w:tcPr>
            <w:tcW w:w="3354" w:type="dxa"/>
          </w:tcPr>
          <w:p w14:paraId="640CE1AC" w14:textId="4B4B0B3D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56559C5" w14:textId="77777777" w:rsidTr="00F93C99">
        <w:trPr>
          <w:trHeight w:val="98"/>
        </w:trPr>
        <w:tc>
          <w:tcPr>
            <w:tcW w:w="2547" w:type="dxa"/>
          </w:tcPr>
          <w:p w14:paraId="261D682B" w14:textId="14EACCEB" w:rsidR="004B2BDD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5131F4BD" w14:textId="5BFC1DA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20A648F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3C0BA70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D1129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82DC1" w14:textId="4A780CC0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20, dodatkowo:</w:t>
            </w:r>
          </w:p>
          <w:p w14:paraId="0486DC91" w14:textId="6FDA14AA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44C85B5A" w14:textId="18FAF3DC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</w:t>
            </w:r>
            <w:proofErr w:type="spellStart"/>
            <w:r w:rsidRPr="00462072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462072">
              <w:rPr>
                <w:rFonts w:ascii="Arial" w:hAnsi="Arial" w:cs="Arial"/>
                <w:sz w:val="18"/>
                <w:szCs w:val="18"/>
              </w:rPr>
              <w:t xml:space="preserve">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8328886" w14:textId="77777777" w:rsidTr="00F93C99">
        <w:trPr>
          <w:trHeight w:val="179"/>
        </w:trPr>
        <w:tc>
          <w:tcPr>
            <w:tcW w:w="2547" w:type="dxa"/>
          </w:tcPr>
          <w:p w14:paraId="2C31BEBF" w14:textId="3EC793CF" w:rsidR="00FE1B6B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E1B6B" w:rsidRPr="00151C73">
              <w:rPr>
                <w:rFonts w:ascii="Arial" w:hAnsi="Arial" w:cs="Arial"/>
                <w:sz w:val="18"/>
                <w:szCs w:val="18"/>
              </w:rPr>
              <w:t>Studenci na studiach drugiego stopnia razem</w:t>
            </w:r>
          </w:p>
        </w:tc>
        <w:tc>
          <w:tcPr>
            <w:tcW w:w="1984" w:type="dxa"/>
          </w:tcPr>
          <w:p w14:paraId="0B6F799C" w14:textId="3EDF9C4F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7C495C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170CE9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73336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154A67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F57233E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1CEFBD3E" w14:textId="57E224D5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343BC472" w14:textId="3AACBF8A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 xml:space="preserve">31 grudnia </w:t>
            </w:r>
            <w:r w:rsidRPr="00151C73">
              <w:rPr>
                <w:rFonts w:ascii="Arial" w:hAnsi="Arial" w:cs="Arial"/>
                <w:sz w:val="18"/>
                <w:szCs w:val="18"/>
              </w:rPr>
              <w:t>danego roku sprawozdawczego.</w:t>
            </w:r>
          </w:p>
          <w:p w14:paraId="73EC29D8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460E3AE8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2AF69E70" w14:textId="21EB908E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</w:t>
            </w:r>
            <w:r w:rsidR="00C64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A29">
              <w:rPr>
                <w:rFonts w:ascii="Arial" w:hAnsi="Arial" w:cs="Arial"/>
                <w:sz w:val="18"/>
                <w:szCs w:val="18"/>
              </w:rPr>
              <w:t>sprawozdawczemu,</w:t>
            </w:r>
          </w:p>
          <w:p w14:paraId="52290574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0AC31A05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1020036" w14:textId="77777777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72D2781F" w14:textId="65155ACB" w:rsidR="00E32D48" w:rsidRPr="00151C73" w:rsidRDefault="00E32D48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kierunki studiów wylistowane przez system w kolumnie 1,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przy czym studenci studiujący w ramach indywidulanych studiów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są uwzględniani wyłącznie w wierszu dotyczącym kierunku grupującego (nie są uwzględniani w wierszach dotyczących kierunków składowych).</w:t>
            </w:r>
          </w:p>
          <w:p w14:paraId="4E990F71" w14:textId="539FCC9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„Drugiego stopnia”.</w:t>
            </w:r>
          </w:p>
        </w:tc>
        <w:tc>
          <w:tcPr>
            <w:tcW w:w="3354" w:type="dxa"/>
          </w:tcPr>
          <w:p w14:paraId="60F23D9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A024BE" w14:textId="77777777" w:rsidTr="00F93C99">
        <w:trPr>
          <w:trHeight w:val="98"/>
        </w:trPr>
        <w:tc>
          <w:tcPr>
            <w:tcW w:w="2547" w:type="dxa"/>
          </w:tcPr>
          <w:p w14:paraId="3AC8ABC9" w14:textId="451A0BFA" w:rsidR="00FE1B6B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E1B6B" w:rsidRPr="00151C73">
              <w:rPr>
                <w:rFonts w:ascii="Arial" w:hAnsi="Arial" w:cs="Arial"/>
                <w:sz w:val="18"/>
                <w:szCs w:val="18"/>
              </w:rPr>
              <w:t>Studenci na studiach drugiego stopnia w tym kobiety</w:t>
            </w:r>
          </w:p>
        </w:tc>
        <w:tc>
          <w:tcPr>
            <w:tcW w:w="1984" w:type="dxa"/>
          </w:tcPr>
          <w:p w14:paraId="3F731E74" w14:textId="03455A7B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ACC44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CF295FB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0CC40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5875B6" w14:textId="409C5A95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3E641937" w14:textId="7CF354B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1281AF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0F963FE" w14:textId="77777777" w:rsidTr="00F93C99">
        <w:trPr>
          <w:trHeight w:val="98"/>
        </w:trPr>
        <w:tc>
          <w:tcPr>
            <w:tcW w:w="2547" w:type="dxa"/>
          </w:tcPr>
          <w:p w14:paraId="0CAE55C8" w14:textId="65E0E5A5" w:rsidR="0080177A" w:rsidRPr="00151C73" w:rsidRDefault="00F623A4" w:rsidP="00F623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0177A"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</w:t>
            </w:r>
          </w:p>
        </w:tc>
        <w:tc>
          <w:tcPr>
            <w:tcW w:w="1984" w:type="dxa"/>
          </w:tcPr>
          <w:p w14:paraId="171D9B72" w14:textId="77117DA0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0D6858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E68F6AD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C0451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CE7D7B" w14:textId="175A445D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65E12A52" w14:textId="4CC9EE18" w:rsidR="0080177A" w:rsidRPr="00151C73" w:rsidRDefault="0080177A" w:rsidP="00493BA1">
            <w:pPr>
              <w:pStyle w:val="Akapitzlist"/>
              <w:widowControl w:val="0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Aktualny semestr odpowiada liczbie semestrów zdefiniowanej dla kierunku lub </w:t>
            </w:r>
            <w:r w:rsidR="00967310">
              <w:rPr>
                <w:rFonts w:ascii="Arial" w:hAnsi="Arial" w:cs="Arial"/>
                <w:sz w:val="18"/>
                <w:szCs w:val="18"/>
              </w:rPr>
              <w:t xml:space="preserve">(wyłącznie w przypadku kierunków z parzystą liczbą semestrów) </w:t>
            </w:r>
            <w:r w:rsidRPr="00151C73">
              <w:rPr>
                <w:rFonts w:ascii="Arial" w:hAnsi="Arial" w:cs="Arial"/>
                <w:sz w:val="18"/>
                <w:szCs w:val="18"/>
              </w:rPr>
              <w:t>tej samej liczbie pomniejszonej o jeden.</w:t>
            </w:r>
          </w:p>
        </w:tc>
        <w:tc>
          <w:tcPr>
            <w:tcW w:w="3354" w:type="dxa"/>
          </w:tcPr>
          <w:p w14:paraId="5FD5C50E" w14:textId="58131150" w:rsidR="00F84E20" w:rsidRPr="00151C73" w:rsidRDefault="00F84E20" w:rsidP="00F84E2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C8F0E9C" w14:textId="088D9FB6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ako studenta ostatniego roku studiów </w:t>
            </w:r>
            <w:proofErr w:type="spellStart"/>
            <w:r w:rsidRPr="00C76C43">
              <w:rPr>
                <w:rFonts w:ascii="Arial" w:hAnsi="Arial" w:cs="Arial"/>
                <w:sz w:val="18"/>
                <w:szCs w:val="18"/>
              </w:rPr>
              <w:t>międzyobszarowych</w:t>
            </w:r>
            <w:proofErr w:type="spellEnd"/>
            <w:r w:rsidRPr="00C76C43">
              <w:rPr>
                <w:rFonts w:ascii="Arial" w:hAnsi="Arial" w:cs="Arial"/>
                <w:sz w:val="18"/>
                <w:szCs w:val="18"/>
              </w:rPr>
              <w:t xml:space="preserve"> traktujemy tylko takiego studenta, który przebywa na ostatnim roku wszystkich kierunków składowych.</w:t>
            </w:r>
          </w:p>
          <w:p w14:paraId="0A2177B0" w14:textId="7ADB1F65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42D6AA31" w14:textId="77777777" w:rsidTr="00F93C99">
        <w:trPr>
          <w:trHeight w:val="98"/>
        </w:trPr>
        <w:tc>
          <w:tcPr>
            <w:tcW w:w="2547" w:type="dxa"/>
          </w:tcPr>
          <w:p w14:paraId="3A7DE4EF" w14:textId="7DC5C48A" w:rsidR="00C0632B" w:rsidRPr="00151C73" w:rsidRDefault="00F623A4" w:rsidP="00F623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632B"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 w tym kobiety</w:t>
            </w:r>
          </w:p>
        </w:tc>
        <w:tc>
          <w:tcPr>
            <w:tcW w:w="1984" w:type="dxa"/>
          </w:tcPr>
          <w:p w14:paraId="0AC4809D" w14:textId="3FC2533E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003AE1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</w:t>
            </w:r>
            <w:proofErr w:type="spellStart"/>
            <w:r w:rsidRPr="00151C73">
              <w:rPr>
                <w:rFonts w:ascii="Arial" w:hAnsi="Arial" w:cs="Arial"/>
                <w:sz w:val="18"/>
                <w:szCs w:val="18"/>
              </w:rPr>
              <w:t>studiowań</w:t>
            </w:r>
            <w:proofErr w:type="spellEnd"/>
            <w:r w:rsidRPr="00151C73">
              <w:rPr>
                <w:rFonts w:ascii="Arial" w:hAnsi="Arial" w:cs="Arial"/>
                <w:sz w:val="18"/>
                <w:szCs w:val="18"/>
              </w:rPr>
              <w:t xml:space="preserve">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CDF9CE9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361F3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216FCF" w14:textId="07A040C1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24, dodatkowo:</w:t>
            </w:r>
          </w:p>
          <w:p w14:paraId="2F86CE12" w14:textId="3B91D259" w:rsidR="00C0632B" w:rsidRPr="00151C73" w:rsidRDefault="00C0632B" w:rsidP="00493BA1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619C4382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AC6A60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CA07091" w14:textId="77777777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6A6952F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20B6688" w14:textId="0EC4067A" w:rsidR="002F09EC" w:rsidRPr="00151C73" w:rsidRDefault="006769F7" w:rsidP="006B5C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083D35" w:rsidRPr="006A17EF">
              <w:rPr>
                <w:rFonts w:ascii="Arial" w:hAnsi="Arial" w:cs="Arial"/>
                <w:b/>
              </w:rPr>
              <w:t xml:space="preserve">Studenci </w:t>
            </w:r>
            <w:r w:rsidR="006B5CA2">
              <w:rPr>
                <w:rFonts w:ascii="Arial" w:hAnsi="Arial" w:cs="Arial"/>
                <w:b/>
              </w:rPr>
              <w:t xml:space="preserve"> z niepełnosprawnościami </w:t>
            </w:r>
            <w:r w:rsidR="00083D35" w:rsidRPr="006A17EF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3E64C1E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5A176BF" w14:textId="77777777" w:rsidR="002F09EC" w:rsidRPr="00151C73" w:rsidRDefault="002F09E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55581F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B229C31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9CED240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5700B5A7" w14:textId="77777777" w:rsidTr="00BC1AE3">
        <w:trPr>
          <w:trHeight w:val="98"/>
        </w:trPr>
        <w:tc>
          <w:tcPr>
            <w:tcW w:w="2547" w:type="dxa"/>
          </w:tcPr>
          <w:p w14:paraId="3A6FC742" w14:textId="583BB664" w:rsidR="002F09EC" w:rsidRPr="00151C73" w:rsidRDefault="002B2FAD" w:rsidP="002B2FA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769F7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6D3C10FB" w14:textId="1F680AA2" w:rsidR="002F09EC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</w:t>
            </w:r>
            <w:r w:rsidR="00083D35" w:rsidRPr="00151C73">
              <w:rPr>
                <w:rFonts w:ascii="Arial" w:hAnsi="Arial" w:cs="Arial"/>
                <w:sz w:val="18"/>
                <w:szCs w:val="18"/>
              </w:rPr>
              <w:t xml:space="preserve"> przez użytkownika</w:t>
            </w:r>
          </w:p>
        </w:tc>
        <w:tc>
          <w:tcPr>
            <w:tcW w:w="5690" w:type="dxa"/>
          </w:tcPr>
          <w:p w14:paraId="74C066B5" w14:textId="77777777" w:rsidR="00A217FA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kierunków prezentowanych jedynie takie kierunki, która są prowadzone na uczelni użytkownika.</w:t>
            </w:r>
          </w:p>
          <w:p w14:paraId="18B385F6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049302" w14:textId="40D72502" w:rsidR="00A217FA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00A47989" w14:textId="77777777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3B189" w14:textId="77777777" w:rsidR="002F09EC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4 dla kolumny 1.</w:t>
            </w:r>
            <w:r w:rsidR="00C27A3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45D81" w14:textId="3AD10B1F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963DC22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B1FDC" w14:textId="77777777" w:rsidTr="00BC1AE3">
        <w:trPr>
          <w:trHeight w:val="98"/>
        </w:trPr>
        <w:tc>
          <w:tcPr>
            <w:tcW w:w="2547" w:type="dxa"/>
          </w:tcPr>
          <w:p w14:paraId="5145B570" w14:textId="45113E67" w:rsidR="002F09EC" w:rsidRPr="00151C73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769F7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7A4E677F" w14:textId="1B149D2C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E55CDD" w14:textId="755FECE7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3354" w:type="dxa"/>
          </w:tcPr>
          <w:p w14:paraId="76284926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5A0" w:rsidRPr="00151C73" w14:paraId="6C0CA221" w14:textId="77777777" w:rsidTr="00BC1AE3">
        <w:trPr>
          <w:trHeight w:val="98"/>
        </w:trPr>
        <w:tc>
          <w:tcPr>
            <w:tcW w:w="2547" w:type="dxa"/>
          </w:tcPr>
          <w:p w14:paraId="2F5E2481" w14:textId="77777777" w:rsidR="004035A0" w:rsidRPr="0055060E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</w:p>
          <w:p w14:paraId="180945B0" w14:textId="7D56A7D8" w:rsidR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ogółem wykazywani tylko </w:t>
            </w:r>
            <w:r w:rsidR="00DB4B16">
              <w:rPr>
                <w:rFonts w:ascii="Arial" w:hAnsi="Arial" w:cs="Arial"/>
                <w:sz w:val="18"/>
                <w:szCs w:val="18"/>
              </w:rPr>
              <w:t xml:space="preserve">jedne </w:t>
            </w:r>
            <w:r>
              <w:rPr>
                <w:rFonts w:ascii="Arial" w:hAnsi="Arial" w:cs="Arial"/>
                <w:sz w:val="18"/>
                <w:szCs w:val="18"/>
              </w:rPr>
              <w:t>raz</w:t>
            </w:r>
          </w:p>
        </w:tc>
        <w:tc>
          <w:tcPr>
            <w:tcW w:w="1984" w:type="dxa"/>
          </w:tcPr>
          <w:p w14:paraId="36C33652" w14:textId="63953707" w:rsidR="004035A0" w:rsidRPr="00151C73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A07C944" w14:textId="66F765C2" w:rsidR="004035A0" w:rsidRPr="00151C73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C141F9" w14:textId="4F945ABF" w:rsidR="004035A0" w:rsidRPr="00151C73" w:rsidRDefault="004035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C6154">
              <w:rPr>
                <w:rFonts w:ascii="Arial" w:hAnsi="Arial" w:cs="Arial"/>
                <w:sz w:val="18"/>
                <w:szCs w:val="18"/>
              </w:rPr>
              <w:t>Dla kolumny 3 wprowadzane są wartości tylko w wierszu „Ogółem”.</w:t>
            </w:r>
          </w:p>
        </w:tc>
      </w:tr>
      <w:tr w:rsidR="00151C73" w:rsidRPr="00151C73" w14:paraId="05254E14" w14:textId="77777777" w:rsidTr="00BC1AE3">
        <w:trPr>
          <w:trHeight w:val="98"/>
        </w:trPr>
        <w:tc>
          <w:tcPr>
            <w:tcW w:w="2547" w:type="dxa"/>
          </w:tcPr>
          <w:p w14:paraId="6AA7A069" w14:textId="3D03F117" w:rsidR="00A577E9" w:rsidRPr="00151C73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577E9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3BC1D53B" w14:textId="56AEF805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1E004B" w14:textId="67B48FB6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6, 8, 10, 12 i 14.</w:t>
            </w:r>
          </w:p>
        </w:tc>
        <w:tc>
          <w:tcPr>
            <w:tcW w:w="3354" w:type="dxa"/>
          </w:tcPr>
          <w:p w14:paraId="17FDF824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5A0" w:rsidRPr="00151C73" w14:paraId="09ACB84A" w14:textId="77777777" w:rsidTr="00BC1AE3">
        <w:trPr>
          <w:trHeight w:val="95"/>
        </w:trPr>
        <w:tc>
          <w:tcPr>
            <w:tcW w:w="2547" w:type="dxa"/>
          </w:tcPr>
          <w:p w14:paraId="61A4101C" w14:textId="500B66AC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razem</w:t>
            </w:r>
          </w:p>
        </w:tc>
        <w:tc>
          <w:tcPr>
            <w:tcW w:w="1984" w:type="dxa"/>
          </w:tcPr>
          <w:p w14:paraId="6E0AEB12" w14:textId="7702B092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3E8F6C5" w14:textId="29F2F2C0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B4FA655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5866ECE1" w14:textId="77777777" w:rsidTr="00BC1AE3">
        <w:trPr>
          <w:trHeight w:val="95"/>
        </w:trPr>
        <w:tc>
          <w:tcPr>
            <w:tcW w:w="2547" w:type="dxa"/>
          </w:tcPr>
          <w:p w14:paraId="4291D7D4" w14:textId="6F9A225B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w tym kobiety</w:t>
            </w:r>
          </w:p>
        </w:tc>
        <w:tc>
          <w:tcPr>
            <w:tcW w:w="1984" w:type="dxa"/>
          </w:tcPr>
          <w:p w14:paraId="7011C2B2" w14:textId="02C83446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6708F8" w14:textId="21BCB015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FCFF7EC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405BEE68" w14:textId="77777777" w:rsidTr="00BC1AE3">
        <w:trPr>
          <w:trHeight w:val="95"/>
        </w:trPr>
        <w:tc>
          <w:tcPr>
            <w:tcW w:w="2547" w:type="dxa"/>
          </w:tcPr>
          <w:p w14:paraId="71A30818" w14:textId="428CE2C9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razem</w:t>
            </w:r>
          </w:p>
        </w:tc>
        <w:tc>
          <w:tcPr>
            <w:tcW w:w="1984" w:type="dxa"/>
          </w:tcPr>
          <w:p w14:paraId="167A6D11" w14:textId="558A1368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1B6F1D3" w14:textId="5EBBCE7F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26824E4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42AAF815" w14:textId="77777777" w:rsidTr="00BC1AE3">
        <w:trPr>
          <w:trHeight w:val="95"/>
        </w:trPr>
        <w:tc>
          <w:tcPr>
            <w:tcW w:w="2547" w:type="dxa"/>
          </w:tcPr>
          <w:p w14:paraId="21D5F2BC" w14:textId="54165B78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w tym kobiety</w:t>
            </w:r>
          </w:p>
        </w:tc>
        <w:tc>
          <w:tcPr>
            <w:tcW w:w="1984" w:type="dxa"/>
          </w:tcPr>
          <w:p w14:paraId="27CDDFCE" w14:textId="2D175C8B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00F9C95" w14:textId="65EDD92B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1F6C331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355BB7E4" w14:textId="77777777" w:rsidTr="00BC1AE3">
        <w:trPr>
          <w:trHeight w:val="95"/>
        </w:trPr>
        <w:tc>
          <w:tcPr>
            <w:tcW w:w="2547" w:type="dxa"/>
          </w:tcPr>
          <w:p w14:paraId="333BA283" w14:textId="00721118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dysfunkcją narządów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ruchu</w:t>
            </w:r>
            <w:r w:rsidR="00DB4B1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1DC">
              <w:rPr>
                <w:rFonts w:ascii="Arial" w:hAnsi="Arial" w:cs="Arial"/>
                <w:sz w:val="18"/>
                <w:szCs w:val="18"/>
              </w:rPr>
              <w:t xml:space="preserve">chodzący </w:t>
            </w: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984" w:type="dxa"/>
          </w:tcPr>
          <w:p w14:paraId="11D63E34" w14:textId="74461038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631D16B9" w14:textId="70B12A33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DFD9C22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0FECB805" w14:textId="77777777" w:rsidTr="00BC1AE3">
        <w:trPr>
          <w:trHeight w:val="95"/>
        </w:trPr>
        <w:tc>
          <w:tcPr>
            <w:tcW w:w="2547" w:type="dxa"/>
          </w:tcPr>
          <w:p w14:paraId="1AAA8344" w14:textId="33067081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</w:t>
            </w:r>
            <w:r w:rsidR="00DB4B1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1DC">
              <w:rPr>
                <w:rFonts w:ascii="Arial" w:hAnsi="Arial" w:cs="Arial"/>
                <w:sz w:val="18"/>
                <w:szCs w:val="18"/>
              </w:rPr>
              <w:t xml:space="preserve">chodzący </w:t>
            </w:r>
            <w:r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A7A8E97" w14:textId="3EE91860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ABCE3E3" w14:textId="57ACCFBA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B7F5BAC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7E9F413A" w14:textId="77777777" w:rsidTr="00BC1AE3">
        <w:trPr>
          <w:trHeight w:val="95"/>
        </w:trPr>
        <w:tc>
          <w:tcPr>
            <w:tcW w:w="2547" w:type="dxa"/>
          </w:tcPr>
          <w:p w14:paraId="075C45E7" w14:textId="1916D3D7" w:rsidR="004035A0" w:rsidRPr="00151C73" w:rsidDel="004035A0" w:rsidRDefault="004035A0" w:rsidP="004721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721DC">
              <w:rPr>
                <w:rFonts w:ascii="Arial" w:hAnsi="Arial" w:cs="Arial"/>
                <w:sz w:val="18"/>
                <w:szCs w:val="18"/>
              </w:rPr>
              <w:t>Z dysfunkcją narządów ruchu niechodzący</w:t>
            </w:r>
            <w:r w:rsidR="00DB4B16">
              <w:rPr>
                <w:rFonts w:ascii="Arial" w:hAnsi="Arial" w:cs="Arial"/>
                <w:sz w:val="18"/>
                <w:szCs w:val="18"/>
              </w:rPr>
              <w:t>,</w:t>
            </w:r>
            <w:r w:rsidR="004721DC">
              <w:rPr>
                <w:rFonts w:ascii="Arial" w:hAnsi="Arial" w:cs="Arial"/>
                <w:sz w:val="18"/>
                <w:szCs w:val="18"/>
              </w:rPr>
              <w:t xml:space="preserve"> razem</w:t>
            </w:r>
          </w:p>
        </w:tc>
        <w:tc>
          <w:tcPr>
            <w:tcW w:w="1984" w:type="dxa"/>
          </w:tcPr>
          <w:p w14:paraId="79F2573A" w14:textId="0F58E13C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10941A2" w14:textId="1BA9ED50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B27BD8B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62EC2E6D" w14:textId="77777777" w:rsidTr="00BC1AE3">
        <w:trPr>
          <w:trHeight w:val="95"/>
        </w:trPr>
        <w:tc>
          <w:tcPr>
            <w:tcW w:w="2547" w:type="dxa"/>
          </w:tcPr>
          <w:p w14:paraId="3E965611" w14:textId="1BC9AF52" w:rsidR="004035A0" w:rsidRPr="00151C73" w:rsidDel="004035A0" w:rsidRDefault="004721DC" w:rsidP="004721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 niechodzący</w:t>
            </w:r>
            <w:r w:rsidR="00DB4B1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287097BA" w14:textId="5FC583C7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2799457" w14:textId="6101C843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D3C71F3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0F0410DF" w14:textId="77777777" w:rsidTr="00BC1AE3">
        <w:trPr>
          <w:trHeight w:val="95"/>
        </w:trPr>
        <w:tc>
          <w:tcPr>
            <w:tcW w:w="2547" w:type="dxa"/>
          </w:tcPr>
          <w:p w14:paraId="6DF7A161" w14:textId="72124FE7" w:rsidR="004035A0" w:rsidRPr="00151C73" w:rsidDel="004035A0" w:rsidRDefault="00DB4B16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razem</w:t>
            </w:r>
          </w:p>
        </w:tc>
        <w:tc>
          <w:tcPr>
            <w:tcW w:w="1984" w:type="dxa"/>
          </w:tcPr>
          <w:p w14:paraId="4FF6EFF6" w14:textId="375D3FFC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F609598" w14:textId="1C6CA701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757D145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50508B11" w14:textId="77777777" w:rsidTr="00BC1AE3">
        <w:trPr>
          <w:trHeight w:val="95"/>
        </w:trPr>
        <w:tc>
          <w:tcPr>
            <w:tcW w:w="2547" w:type="dxa"/>
          </w:tcPr>
          <w:p w14:paraId="2A07F575" w14:textId="1CC9E0AB" w:rsidR="004035A0" w:rsidRPr="00151C73" w:rsidDel="004035A0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w tym kobiety</w:t>
            </w:r>
          </w:p>
        </w:tc>
        <w:tc>
          <w:tcPr>
            <w:tcW w:w="1984" w:type="dxa"/>
          </w:tcPr>
          <w:p w14:paraId="0E60570F" w14:textId="0F6C8675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0F88DDA" w14:textId="0F4FA416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A66AEE5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EABEA3" w14:textId="042B9BEA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5C9EDB5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AA4607B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4BDF7045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AF609B5" w14:textId="11392527" w:rsidR="00DF2A43" w:rsidRPr="00151C73" w:rsidRDefault="00083D35" w:rsidP="006B5C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 xml:space="preserve">Absolwenci </w:t>
            </w:r>
            <w:r w:rsidR="006B5CA2">
              <w:rPr>
                <w:rFonts w:ascii="Arial" w:hAnsi="Arial" w:cs="Arial"/>
                <w:b/>
              </w:rPr>
              <w:t xml:space="preserve">z niepełnosprawnościami </w:t>
            </w:r>
            <w:r w:rsidRPr="006A17EF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3E6C5D4D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5E2E94C" w14:textId="77777777" w:rsidR="00DF2A43" w:rsidRPr="00151C73" w:rsidRDefault="00DF2A43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1CE777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8E8BEC8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3EBF6EA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EA8FB3A" w14:textId="77777777" w:rsidTr="00BC1AE3">
        <w:trPr>
          <w:trHeight w:val="98"/>
        </w:trPr>
        <w:tc>
          <w:tcPr>
            <w:tcW w:w="2547" w:type="dxa"/>
          </w:tcPr>
          <w:p w14:paraId="5E443B32" w14:textId="0F75ECB9" w:rsidR="00A577E9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577E9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7A9FE067" w14:textId="2C19429B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4DE469AF" w14:textId="77777777" w:rsidR="00A577E9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39A3230E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849E63" w14:textId="74BD25B0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4EB74EE4" w14:textId="77777777" w:rsidR="00A217FA" w:rsidRPr="00151C73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270B731" w14:textId="0695FA71" w:rsidR="00A217FA" w:rsidRPr="00151C73" w:rsidRDefault="00A217FA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3354" w:type="dxa"/>
          </w:tcPr>
          <w:p w14:paraId="1930C2AC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C2E21DF" w14:textId="77777777" w:rsidTr="00BC1AE3">
        <w:trPr>
          <w:trHeight w:val="98"/>
        </w:trPr>
        <w:tc>
          <w:tcPr>
            <w:tcW w:w="2547" w:type="dxa"/>
          </w:tcPr>
          <w:p w14:paraId="33BAC97F" w14:textId="2B92CE11" w:rsidR="00585332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5332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1FD0D67E" w14:textId="01C0D41C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C172F2" w14:textId="5B982187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4, 6, 8, 10 i 12.</w:t>
            </w:r>
          </w:p>
        </w:tc>
        <w:tc>
          <w:tcPr>
            <w:tcW w:w="3354" w:type="dxa"/>
          </w:tcPr>
          <w:p w14:paraId="7D637937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DC9CCCF" w14:textId="77777777" w:rsidTr="00BC1AE3">
        <w:trPr>
          <w:trHeight w:val="98"/>
        </w:trPr>
        <w:tc>
          <w:tcPr>
            <w:tcW w:w="2547" w:type="dxa"/>
          </w:tcPr>
          <w:p w14:paraId="78A40441" w14:textId="0B73E2E3" w:rsidR="00585332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5332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47441A37" w14:textId="5A654029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AAE7956" w14:textId="36AB5A7E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3354" w:type="dxa"/>
          </w:tcPr>
          <w:p w14:paraId="3271AB6A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4B16" w:rsidRPr="00151C73" w14:paraId="4BD80BB7" w14:textId="77777777" w:rsidTr="00BC1AE3">
        <w:trPr>
          <w:trHeight w:val="98"/>
        </w:trPr>
        <w:tc>
          <w:tcPr>
            <w:tcW w:w="2547" w:type="dxa"/>
          </w:tcPr>
          <w:p w14:paraId="6084EBEB" w14:textId="04406F10" w:rsidR="00DB4B16" w:rsidRPr="00151C73" w:rsidRDefault="001A6F9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razem</w:t>
            </w:r>
          </w:p>
        </w:tc>
        <w:tc>
          <w:tcPr>
            <w:tcW w:w="1984" w:type="dxa"/>
          </w:tcPr>
          <w:p w14:paraId="665B8783" w14:textId="7A49567B" w:rsidR="00DB4B16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06A9111" w14:textId="3939EE02" w:rsidR="00DB4B16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34C2944" w14:textId="77777777" w:rsidR="00DB4B16" w:rsidRPr="00151C73" w:rsidRDefault="00DB4B1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97F5C61" w14:textId="77777777" w:rsidTr="00BC1AE3">
        <w:trPr>
          <w:trHeight w:val="98"/>
        </w:trPr>
        <w:tc>
          <w:tcPr>
            <w:tcW w:w="2547" w:type="dxa"/>
          </w:tcPr>
          <w:p w14:paraId="207BE8E2" w14:textId="3F92345D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w tym kobiety</w:t>
            </w:r>
          </w:p>
        </w:tc>
        <w:tc>
          <w:tcPr>
            <w:tcW w:w="1984" w:type="dxa"/>
          </w:tcPr>
          <w:p w14:paraId="4CA1D9E0" w14:textId="506B4FF1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83053EB" w14:textId="36DDC01B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1104DA3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C87EF6A" w14:textId="77777777" w:rsidTr="00BC1AE3">
        <w:trPr>
          <w:trHeight w:val="98"/>
        </w:trPr>
        <w:tc>
          <w:tcPr>
            <w:tcW w:w="2547" w:type="dxa"/>
          </w:tcPr>
          <w:p w14:paraId="70582BF8" w14:textId="3701D9F5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razem</w:t>
            </w:r>
          </w:p>
        </w:tc>
        <w:tc>
          <w:tcPr>
            <w:tcW w:w="1984" w:type="dxa"/>
          </w:tcPr>
          <w:p w14:paraId="019BB54B" w14:textId="3FE6BA4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D86BCD0" w14:textId="741FA5D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50644BD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E82CDE2" w14:textId="77777777" w:rsidTr="00BC1AE3">
        <w:trPr>
          <w:trHeight w:val="98"/>
        </w:trPr>
        <w:tc>
          <w:tcPr>
            <w:tcW w:w="2547" w:type="dxa"/>
          </w:tcPr>
          <w:p w14:paraId="25F86670" w14:textId="323B9C99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w tym kobiety</w:t>
            </w:r>
          </w:p>
        </w:tc>
        <w:tc>
          <w:tcPr>
            <w:tcW w:w="1984" w:type="dxa"/>
          </w:tcPr>
          <w:p w14:paraId="457EA19E" w14:textId="1184F49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60AF674" w14:textId="7D2B429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D9D81A2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2B3C0AE" w14:textId="77777777" w:rsidTr="00BC1AE3">
        <w:trPr>
          <w:trHeight w:val="98"/>
        </w:trPr>
        <w:tc>
          <w:tcPr>
            <w:tcW w:w="2547" w:type="dxa"/>
          </w:tcPr>
          <w:p w14:paraId="4F620F8F" w14:textId="43ED88E4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ruchu, chodzący razem</w:t>
            </w:r>
          </w:p>
        </w:tc>
        <w:tc>
          <w:tcPr>
            <w:tcW w:w="1984" w:type="dxa"/>
          </w:tcPr>
          <w:p w14:paraId="7FFBC77C" w14:textId="0770269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920E32B" w14:textId="7FA667F4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DB7E406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036A453F" w14:textId="77777777" w:rsidTr="00BC1AE3">
        <w:trPr>
          <w:trHeight w:val="98"/>
        </w:trPr>
        <w:tc>
          <w:tcPr>
            <w:tcW w:w="2547" w:type="dxa"/>
          </w:tcPr>
          <w:p w14:paraId="14F3887D" w14:textId="2F213008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ruchu, chodzący w tym kobiety</w:t>
            </w:r>
          </w:p>
        </w:tc>
        <w:tc>
          <w:tcPr>
            <w:tcW w:w="1984" w:type="dxa"/>
          </w:tcPr>
          <w:p w14:paraId="5DC7DC81" w14:textId="74850974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7632A70" w14:textId="2DEEF86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25FE1E8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38FC22F5" w14:textId="77777777" w:rsidTr="00BC1AE3">
        <w:trPr>
          <w:trHeight w:val="98"/>
        </w:trPr>
        <w:tc>
          <w:tcPr>
            <w:tcW w:w="2547" w:type="dxa"/>
          </w:tcPr>
          <w:p w14:paraId="3EF71CEB" w14:textId="37DF1582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ruchu, niechodzący razem</w:t>
            </w:r>
          </w:p>
        </w:tc>
        <w:tc>
          <w:tcPr>
            <w:tcW w:w="1984" w:type="dxa"/>
          </w:tcPr>
          <w:p w14:paraId="291D2EC1" w14:textId="2EC8937D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F976240" w14:textId="43BC252A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DA11DAC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C9CF3CB" w14:textId="77777777" w:rsidTr="00BC1AE3">
        <w:trPr>
          <w:trHeight w:val="98"/>
        </w:trPr>
        <w:tc>
          <w:tcPr>
            <w:tcW w:w="2547" w:type="dxa"/>
          </w:tcPr>
          <w:p w14:paraId="3BD5D1D1" w14:textId="796997EC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dysfunkcją narządów ruchu, niechodzący w tym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kobiety</w:t>
            </w:r>
          </w:p>
        </w:tc>
        <w:tc>
          <w:tcPr>
            <w:tcW w:w="1984" w:type="dxa"/>
          </w:tcPr>
          <w:p w14:paraId="14DF1D57" w14:textId="5FCEEF0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4E7540FC" w14:textId="23EA9A5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34AEE19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955F7CF" w14:textId="77777777" w:rsidTr="00BC1AE3">
        <w:trPr>
          <w:trHeight w:val="98"/>
        </w:trPr>
        <w:tc>
          <w:tcPr>
            <w:tcW w:w="2547" w:type="dxa"/>
          </w:tcPr>
          <w:p w14:paraId="5C41B439" w14:textId="336B81C7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razem</w:t>
            </w:r>
          </w:p>
        </w:tc>
        <w:tc>
          <w:tcPr>
            <w:tcW w:w="1984" w:type="dxa"/>
          </w:tcPr>
          <w:p w14:paraId="5FABDAD4" w14:textId="20B60BA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EF6D4F9" w14:textId="7A30E761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E554C1E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F83EB02" w14:textId="77777777" w:rsidTr="00BC1AE3">
        <w:trPr>
          <w:trHeight w:val="98"/>
        </w:trPr>
        <w:tc>
          <w:tcPr>
            <w:tcW w:w="2547" w:type="dxa"/>
          </w:tcPr>
          <w:p w14:paraId="2210A308" w14:textId="08D92D2C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w tym kobiety</w:t>
            </w:r>
          </w:p>
        </w:tc>
        <w:tc>
          <w:tcPr>
            <w:tcW w:w="1984" w:type="dxa"/>
          </w:tcPr>
          <w:p w14:paraId="734B33C8" w14:textId="02EB0E5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70E839B" w14:textId="41296F45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2DBA633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160622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p w14:paraId="75B16787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2883AEB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673835F" w14:textId="482D7CD0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uczący się języka obcego w formie obowiązkowego lektoratu</w:t>
            </w:r>
          </w:p>
        </w:tc>
      </w:tr>
      <w:tr w:rsidR="00151C73" w:rsidRPr="00151C73" w14:paraId="56EE3DA4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D1E50A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4C8C9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4B9920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E232FD0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656E2" w:rsidRPr="00151C73" w14:paraId="0A2324DE" w14:textId="77777777" w:rsidTr="00BC1AE3">
        <w:trPr>
          <w:trHeight w:val="98"/>
        </w:trPr>
        <w:tc>
          <w:tcPr>
            <w:tcW w:w="2547" w:type="dxa"/>
          </w:tcPr>
          <w:p w14:paraId="53974EFB" w14:textId="0E287C48" w:rsidR="001656E2" w:rsidRPr="00151C73" w:rsidRDefault="001656E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angielskiego</w:t>
            </w:r>
          </w:p>
        </w:tc>
        <w:tc>
          <w:tcPr>
            <w:tcW w:w="1984" w:type="dxa"/>
          </w:tcPr>
          <w:p w14:paraId="6EBDC441" w14:textId="6966C853" w:rsidR="001656E2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11EDFFD" w14:textId="7FB8B7B1" w:rsidR="001656E2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8838F74" w14:textId="77777777" w:rsidR="001656E2" w:rsidRPr="00151C73" w:rsidRDefault="001656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45566129" w14:textId="77777777" w:rsidTr="00BC1AE3">
        <w:trPr>
          <w:trHeight w:val="98"/>
        </w:trPr>
        <w:tc>
          <w:tcPr>
            <w:tcW w:w="2547" w:type="dxa"/>
          </w:tcPr>
          <w:p w14:paraId="0D45DE4D" w14:textId="38DCEC59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francuskiego</w:t>
            </w:r>
          </w:p>
        </w:tc>
        <w:tc>
          <w:tcPr>
            <w:tcW w:w="1984" w:type="dxa"/>
          </w:tcPr>
          <w:p w14:paraId="4C6DD643" w14:textId="64A87D9F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CC19B36" w14:textId="32389C1A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A6C3C6A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7468D746" w14:textId="77777777" w:rsidTr="00BC1AE3">
        <w:trPr>
          <w:trHeight w:val="98"/>
        </w:trPr>
        <w:tc>
          <w:tcPr>
            <w:tcW w:w="2547" w:type="dxa"/>
          </w:tcPr>
          <w:p w14:paraId="772CDB54" w14:textId="2AE73795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niemieckiego</w:t>
            </w:r>
          </w:p>
        </w:tc>
        <w:tc>
          <w:tcPr>
            <w:tcW w:w="1984" w:type="dxa"/>
          </w:tcPr>
          <w:p w14:paraId="0EE71829" w14:textId="2EE8236A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2968D13" w14:textId="40C96524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AEE3DF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0ED92F0C" w14:textId="77777777" w:rsidTr="00BC1AE3">
        <w:trPr>
          <w:trHeight w:val="98"/>
        </w:trPr>
        <w:tc>
          <w:tcPr>
            <w:tcW w:w="2547" w:type="dxa"/>
          </w:tcPr>
          <w:p w14:paraId="75177C9B" w14:textId="0946486A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Uczący się języka obcego jako przedmiotu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obowiązkowego rosyjskiego</w:t>
            </w:r>
          </w:p>
        </w:tc>
        <w:tc>
          <w:tcPr>
            <w:tcW w:w="1984" w:type="dxa"/>
          </w:tcPr>
          <w:p w14:paraId="211440F8" w14:textId="1AA36D81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210D2AE9" w14:textId="0939EBCD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133E4B2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299243D2" w14:textId="77777777" w:rsidTr="00BC1AE3">
        <w:trPr>
          <w:trHeight w:val="98"/>
        </w:trPr>
        <w:tc>
          <w:tcPr>
            <w:tcW w:w="2547" w:type="dxa"/>
          </w:tcPr>
          <w:p w14:paraId="7809E4B1" w14:textId="07F4AC27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hiszpańskiego</w:t>
            </w:r>
          </w:p>
        </w:tc>
        <w:tc>
          <w:tcPr>
            <w:tcW w:w="1984" w:type="dxa"/>
          </w:tcPr>
          <w:p w14:paraId="2E975542" w14:textId="0AACB918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EAEA1A9" w14:textId="0E17C329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C7CC4B0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155FC886" w14:textId="77777777" w:rsidTr="00BC1AE3">
        <w:trPr>
          <w:trHeight w:val="98"/>
        </w:trPr>
        <w:tc>
          <w:tcPr>
            <w:tcW w:w="2547" w:type="dxa"/>
          </w:tcPr>
          <w:p w14:paraId="6B408563" w14:textId="3D2D2C05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włoskiego</w:t>
            </w:r>
          </w:p>
        </w:tc>
        <w:tc>
          <w:tcPr>
            <w:tcW w:w="1984" w:type="dxa"/>
          </w:tcPr>
          <w:p w14:paraId="254A065A" w14:textId="1F458F49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3E26704" w14:textId="40A6AB66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F96C065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61CB2FF1" w14:textId="77777777" w:rsidTr="00BC1AE3">
        <w:trPr>
          <w:trHeight w:val="98"/>
        </w:trPr>
        <w:tc>
          <w:tcPr>
            <w:tcW w:w="2547" w:type="dxa"/>
          </w:tcPr>
          <w:p w14:paraId="169C6A64" w14:textId="105C3600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innego</w:t>
            </w:r>
          </w:p>
        </w:tc>
        <w:tc>
          <w:tcPr>
            <w:tcW w:w="1984" w:type="dxa"/>
          </w:tcPr>
          <w:p w14:paraId="09AA2A2A" w14:textId="4A969486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0204AB3" w14:textId="550A4809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1DE8CC5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8C2EEE" w14:textId="77777777" w:rsidR="005C3D30" w:rsidRPr="00151C73" w:rsidRDefault="005C3D3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776A8D9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992C40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DD04277" w14:textId="4D9CFBFA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7a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uczący się języka nowożytnego jako obowiązkowego lektoratu</w:t>
            </w:r>
          </w:p>
        </w:tc>
      </w:tr>
      <w:tr w:rsidR="00151C73" w:rsidRPr="00151C73" w14:paraId="0A55C8F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E77BAA8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407EA5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F4761F3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3085713C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12BE394" w14:textId="77777777" w:rsidTr="00BC1AE3">
        <w:trPr>
          <w:trHeight w:val="70"/>
        </w:trPr>
        <w:tc>
          <w:tcPr>
            <w:tcW w:w="2547" w:type="dxa"/>
          </w:tcPr>
          <w:p w14:paraId="180C629C" w14:textId="627D0AA1" w:rsidR="00585332" w:rsidRPr="00151C73" w:rsidRDefault="00FB17D1" w:rsidP="00FB17D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5332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2E2FC633" w14:textId="5076BDC8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D36FF6" w14:textId="15C93F14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2, 3 i 4.</w:t>
            </w:r>
          </w:p>
        </w:tc>
        <w:tc>
          <w:tcPr>
            <w:tcW w:w="3354" w:type="dxa"/>
          </w:tcPr>
          <w:p w14:paraId="3F7B1D9D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7FC9C26B" w14:textId="77777777" w:rsidTr="00BC1AE3">
        <w:trPr>
          <w:trHeight w:val="70"/>
        </w:trPr>
        <w:tc>
          <w:tcPr>
            <w:tcW w:w="2547" w:type="dxa"/>
          </w:tcPr>
          <w:p w14:paraId="12ECD961" w14:textId="414906F8" w:rsidR="00FB17D1" w:rsidRPr="00151C73" w:rsidRDefault="00FB17D1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Jednego</w:t>
            </w:r>
          </w:p>
        </w:tc>
        <w:tc>
          <w:tcPr>
            <w:tcW w:w="1984" w:type="dxa"/>
          </w:tcPr>
          <w:p w14:paraId="235C0833" w14:textId="2CEDF0C2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CB35B94" w14:textId="37210D37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7CD0872" w14:textId="77777777" w:rsidR="00FB17D1" w:rsidRPr="00151C73" w:rsidRDefault="00FB17D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1F6ABB68" w14:textId="77777777" w:rsidTr="00BC1AE3">
        <w:trPr>
          <w:trHeight w:val="70"/>
        </w:trPr>
        <w:tc>
          <w:tcPr>
            <w:tcW w:w="2547" w:type="dxa"/>
          </w:tcPr>
          <w:p w14:paraId="03B3BA16" w14:textId="3F892028" w:rsidR="00FB17D1" w:rsidRPr="00151C73" w:rsidRDefault="00FB17D1" w:rsidP="00FB17D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Dwóch</w:t>
            </w:r>
          </w:p>
        </w:tc>
        <w:tc>
          <w:tcPr>
            <w:tcW w:w="1984" w:type="dxa"/>
          </w:tcPr>
          <w:p w14:paraId="20F682DC" w14:textId="5E6C9C8C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C06F37C" w14:textId="45D6B477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1B7B36A" w14:textId="77777777" w:rsidR="00FB17D1" w:rsidRPr="00151C73" w:rsidRDefault="00FB17D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48D2A47B" w14:textId="77777777" w:rsidTr="00BC1AE3">
        <w:trPr>
          <w:trHeight w:val="70"/>
        </w:trPr>
        <w:tc>
          <w:tcPr>
            <w:tcW w:w="2547" w:type="dxa"/>
          </w:tcPr>
          <w:p w14:paraId="3FCE7651" w14:textId="0AA37BF8" w:rsidR="00FB17D1" w:rsidRPr="00151C73" w:rsidRDefault="00FB17D1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Trzech i więcej</w:t>
            </w:r>
          </w:p>
        </w:tc>
        <w:tc>
          <w:tcPr>
            <w:tcW w:w="1984" w:type="dxa"/>
          </w:tcPr>
          <w:p w14:paraId="6E9DDB90" w14:textId="07BEA14C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8FD10DC" w14:textId="58D60116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7C90FA" w14:textId="77777777" w:rsidR="00FB17D1" w:rsidRPr="00151C73" w:rsidRDefault="00FB17D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94F07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24E9A97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93843F7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3164A97" w14:textId="4DDD078A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8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studiów prowadzonych z wykorzystaniem metod i technik kształcenia na odległość</w:t>
            </w:r>
          </w:p>
        </w:tc>
      </w:tr>
      <w:tr w:rsidR="00151C73" w:rsidRPr="00151C73" w14:paraId="480CA88F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E945503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8E3EB7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B08B83D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890DA1E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F4D36BE" w14:textId="77777777" w:rsidTr="00BC1AE3">
        <w:trPr>
          <w:trHeight w:val="70"/>
        </w:trPr>
        <w:tc>
          <w:tcPr>
            <w:tcW w:w="2547" w:type="dxa"/>
          </w:tcPr>
          <w:p w14:paraId="28AB52DD" w14:textId="64E29B5E" w:rsidR="00AF3B06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F3B06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4F96A4C0" w14:textId="31467DCD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F8BFE78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48AE191C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A062701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3913376B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3B49FE" w14:textId="18611807" w:rsidR="00A217FA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Kierunki na liście są opisane za pomocą tych samych </w:t>
            </w:r>
            <w:r>
              <w:rPr>
                <w:rFonts w:ascii="Arial" w:hAnsi="Arial" w:cs="Arial"/>
                <w:sz w:val="18"/>
                <w:szCs w:val="18"/>
              </w:rPr>
              <w:t>atrybutów jak opisane w dziale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dla kolumny 1.</w:t>
            </w:r>
          </w:p>
        </w:tc>
        <w:tc>
          <w:tcPr>
            <w:tcW w:w="3354" w:type="dxa"/>
          </w:tcPr>
          <w:p w14:paraId="3A9272DC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729C3F29" w14:textId="77777777" w:rsidTr="00BC1AE3">
        <w:trPr>
          <w:trHeight w:val="70"/>
        </w:trPr>
        <w:tc>
          <w:tcPr>
            <w:tcW w:w="2547" w:type="dxa"/>
          </w:tcPr>
          <w:p w14:paraId="357A1194" w14:textId="6D5A3E9F" w:rsidR="00452A95" w:rsidRPr="00151C73" w:rsidRDefault="00452A9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ogółem</w:t>
            </w:r>
          </w:p>
        </w:tc>
        <w:tc>
          <w:tcPr>
            <w:tcW w:w="1984" w:type="dxa"/>
          </w:tcPr>
          <w:p w14:paraId="27013641" w14:textId="04495731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8B2D22" w14:textId="7C808D94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A4F632C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4CDFCD60" w14:textId="77777777" w:rsidTr="00BC1AE3">
        <w:trPr>
          <w:trHeight w:val="70"/>
        </w:trPr>
        <w:tc>
          <w:tcPr>
            <w:tcW w:w="2547" w:type="dxa"/>
          </w:tcPr>
          <w:p w14:paraId="5E53AEA8" w14:textId="56608CCD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w tym na studiach pierwszego stopnia</w:t>
            </w:r>
          </w:p>
        </w:tc>
        <w:tc>
          <w:tcPr>
            <w:tcW w:w="1984" w:type="dxa"/>
          </w:tcPr>
          <w:p w14:paraId="4B605DEA" w14:textId="57B9E058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AFFAFA7" w14:textId="373EA047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E0264BF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07F592F3" w14:textId="77777777" w:rsidTr="00BC1AE3">
        <w:trPr>
          <w:trHeight w:val="70"/>
        </w:trPr>
        <w:tc>
          <w:tcPr>
            <w:tcW w:w="2547" w:type="dxa"/>
          </w:tcPr>
          <w:p w14:paraId="2B7C1184" w14:textId="680D3459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w tym na studiach jednolitych magisterskich</w:t>
            </w:r>
          </w:p>
        </w:tc>
        <w:tc>
          <w:tcPr>
            <w:tcW w:w="1984" w:type="dxa"/>
          </w:tcPr>
          <w:p w14:paraId="51B8B338" w14:textId="10E07307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5C04303" w14:textId="78978594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BD79180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12559847" w14:textId="77777777" w:rsidTr="00BC1AE3">
        <w:trPr>
          <w:trHeight w:val="70"/>
        </w:trPr>
        <w:tc>
          <w:tcPr>
            <w:tcW w:w="2547" w:type="dxa"/>
          </w:tcPr>
          <w:p w14:paraId="731337A3" w14:textId="203AE5D2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w tym na studiach drugiego stopnia</w:t>
            </w:r>
          </w:p>
        </w:tc>
        <w:tc>
          <w:tcPr>
            <w:tcW w:w="1984" w:type="dxa"/>
          </w:tcPr>
          <w:p w14:paraId="434A4D5E" w14:textId="0DA98BF8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486F162" w14:textId="67EC6B09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E6F51A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AC0E3D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59D3B4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F882CC3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1F5D8B9" w14:textId="6A00FD57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9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Absolwenci studiów prowadzonych z wykorzystaniem metod i technik kształcenia na odległość</w:t>
            </w:r>
          </w:p>
        </w:tc>
      </w:tr>
      <w:tr w:rsidR="00151C73" w:rsidRPr="00151C73" w14:paraId="3241C296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62A22E9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8A180A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C917D8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AA475A4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86F63D2" w14:textId="77777777" w:rsidTr="00BC1AE3">
        <w:trPr>
          <w:trHeight w:val="70"/>
        </w:trPr>
        <w:tc>
          <w:tcPr>
            <w:tcW w:w="2547" w:type="dxa"/>
          </w:tcPr>
          <w:p w14:paraId="1FD2D334" w14:textId="0D3BF37D" w:rsidR="00AF3B06" w:rsidRPr="00151C73" w:rsidRDefault="00E87EBB" w:rsidP="00E87EB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F3B06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75FD3C24" w14:textId="54AF5FBB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D7084E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23665973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88264B3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2D5DEB4A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EF93182" w14:textId="4B7AECBF" w:rsidR="00A217FA" w:rsidRPr="00151C73" w:rsidRDefault="00757D8E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3354" w:type="dxa"/>
          </w:tcPr>
          <w:p w14:paraId="08ED0898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143C4335" w14:textId="77777777" w:rsidTr="00BC1AE3">
        <w:trPr>
          <w:trHeight w:val="70"/>
        </w:trPr>
        <w:tc>
          <w:tcPr>
            <w:tcW w:w="2547" w:type="dxa"/>
          </w:tcPr>
          <w:p w14:paraId="480ADD4C" w14:textId="32A055DB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ogółem</w:t>
            </w:r>
          </w:p>
        </w:tc>
        <w:tc>
          <w:tcPr>
            <w:tcW w:w="1984" w:type="dxa"/>
          </w:tcPr>
          <w:p w14:paraId="63D87A62" w14:textId="58E90E87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2DBF046" w14:textId="586CEE34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A9D6BC5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276C1FB0" w14:textId="77777777" w:rsidTr="00BC1AE3">
        <w:trPr>
          <w:trHeight w:val="70"/>
        </w:trPr>
        <w:tc>
          <w:tcPr>
            <w:tcW w:w="2547" w:type="dxa"/>
          </w:tcPr>
          <w:p w14:paraId="36191B95" w14:textId="1F0E205F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w tym na studiach pierwszego stopnia</w:t>
            </w:r>
          </w:p>
        </w:tc>
        <w:tc>
          <w:tcPr>
            <w:tcW w:w="1984" w:type="dxa"/>
          </w:tcPr>
          <w:p w14:paraId="7C43E690" w14:textId="1F5E6C4E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2E6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3F10E6F" w14:textId="4EF08F0D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623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1C3965C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7BC67446" w14:textId="77777777" w:rsidTr="00BC1AE3">
        <w:trPr>
          <w:trHeight w:val="70"/>
        </w:trPr>
        <w:tc>
          <w:tcPr>
            <w:tcW w:w="2547" w:type="dxa"/>
          </w:tcPr>
          <w:p w14:paraId="730A76FE" w14:textId="24A2C1A3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w tym na studiach jednolitych magisterskich</w:t>
            </w:r>
          </w:p>
        </w:tc>
        <w:tc>
          <w:tcPr>
            <w:tcW w:w="1984" w:type="dxa"/>
          </w:tcPr>
          <w:p w14:paraId="7383F48B" w14:textId="046DBEB0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2E6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8496585" w14:textId="7DACBA77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623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2C85DE2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476A7522" w14:textId="77777777" w:rsidTr="00BC1AE3">
        <w:trPr>
          <w:trHeight w:val="70"/>
        </w:trPr>
        <w:tc>
          <w:tcPr>
            <w:tcW w:w="2547" w:type="dxa"/>
          </w:tcPr>
          <w:p w14:paraId="0767A515" w14:textId="024F9285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w tym na studiach drugiego stopnia</w:t>
            </w:r>
          </w:p>
        </w:tc>
        <w:tc>
          <w:tcPr>
            <w:tcW w:w="1984" w:type="dxa"/>
          </w:tcPr>
          <w:p w14:paraId="2E34CFA7" w14:textId="01390AF5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2E6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B0EF5E9" w14:textId="667A51C7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623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7FCC6FB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958DF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0CEF509" w14:textId="77777777" w:rsidR="005005B2" w:rsidRPr="00151C73" w:rsidRDefault="005005B2" w:rsidP="006271D5">
      <w:pPr>
        <w:widowControl w:val="0"/>
      </w:pPr>
    </w:p>
    <w:p w14:paraId="536F6C39" w14:textId="79E6BD0B" w:rsidR="00E644DB" w:rsidRPr="00151C73" w:rsidRDefault="00E644DB" w:rsidP="00E644DB">
      <w:pPr>
        <w:pStyle w:val="Nagwek2"/>
        <w:widowControl w:val="0"/>
        <w:rPr>
          <w:b/>
          <w:color w:val="auto"/>
        </w:rPr>
      </w:pPr>
      <w:bookmarkStart w:id="55" w:name="_Toc90275937"/>
      <w:bookmarkStart w:id="56" w:name="_Toc117778821"/>
      <w:r w:rsidRPr="00151C73">
        <w:rPr>
          <w:b/>
          <w:color w:val="auto"/>
        </w:rPr>
        <w:t>Sekcja 2</w:t>
      </w:r>
      <w:r w:rsidR="00D97516">
        <w:rPr>
          <w:b/>
          <w:color w:val="auto"/>
        </w:rPr>
        <w:t xml:space="preserve">: </w:t>
      </w:r>
      <w:r w:rsidR="00D97516" w:rsidRPr="008B69F3">
        <w:rPr>
          <w:b/>
          <w:color w:val="auto"/>
        </w:rPr>
        <w:t>Studenci (planuj</w:t>
      </w:r>
      <w:r w:rsidR="00D97516" w:rsidRPr="008B69F3">
        <w:rPr>
          <w:rFonts w:hint="eastAsia"/>
          <w:b/>
          <w:color w:val="auto"/>
        </w:rPr>
        <w:t>ą</w:t>
      </w:r>
      <w:r w:rsidR="00D97516" w:rsidRPr="008B69F3">
        <w:rPr>
          <w:b/>
          <w:color w:val="auto"/>
        </w:rPr>
        <w:t>cy studiowa</w:t>
      </w:r>
      <w:r w:rsidR="00D97516" w:rsidRPr="008B69F3">
        <w:rPr>
          <w:rFonts w:hint="eastAsia"/>
          <w:b/>
          <w:color w:val="auto"/>
        </w:rPr>
        <w:t>ć</w:t>
      </w:r>
      <w:r w:rsidR="00D97516" w:rsidRPr="008B69F3">
        <w:rPr>
          <w:b/>
          <w:color w:val="auto"/>
        </w:rPr>
        <w:t xml:space="preserve"> w Polsce przynajmniej rok akademicki) i absolwenci </w:t>
      </w:r>
      <w:r w:rsidR="00D97516" w:rsidRPr="008B69F3">
        <w:rPr>
          <w:rFonts w:hint="eastAsia"/>
          <w:b/>
          <w:color w:val="auto"/>
        </w:rPr>
        <w:t>–</w:t>
      </w:r>
      <w:r w:rsidR="00D97516" w:rsidRPr="008B69F3">
        <w:rPr>
          <w:b/>
          <w:color w:val="auto"/>
        </w:rPr>
        <w:t xml:space="preserve"> cudzoziemcy og</w:t>
      </w:r>
      <w:r w:rsidR="00D97516" w:rsidRPr="008B69F3">
        <w:rPr>
          <w:rFonts w:hint="eastAsia"/>
          <w:b/>
          <w:color w:val="auto"/>
        </w:rPr>
        <w:t>ół</w:t>
      </w:r>
      <w:r w:rsidR="00D97516" w:rsidRPr="008B69F3">
        <w:rPr>
          <w:b/>
          <w:color w:val="auto"/>
        </w:rPr>
        <w:t>em</w:t>
      </w:r>
      <w:bookmarkEnd w:id="55"/>
      <w:bookmarkEnd w:id="56"/>
    </w:p>
    <w:p w14:paraId="02EE023D" w14:textId="77777777" w:rsidR="00E644DB" w:rsidRPr="00151C73" w:rsidRDefault="00E644DB" w:rsidP="006271D5">
      <w:pPr>
        <w:widowControl w:val="0"/>
      </w:pPr>
    </w:p>
    <w:p w14:paraId="19D5EC6D" w14:textId="07CBACBF" w:rsidR="005005B2" w:rsidRPr="00151C73" w:rsidRDefault="005005B2" w:rsidP="006271D5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4348D67D" w14:textId="4255F956" w:rsidR="005005B2" w:rsidRPr="00151C73" w:rsidRDefault="005005B2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3D8F6D04" w14:textId="0B9B0004" w:rsidR="005005B2" w:rsidRPr="006A17EF" w:rsidRDefault="005005B2" w:rsidP="004C66FF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Dla wyliczonych danych stosowany jest zawsze dodatkowy podział według kraju</w:t>
      </w:r>
      <w:r w:rsidR="00E667CD">
        <w:rPr>
          <w:rFonts w:ascii="Arial" w:hAnsi="Arial" w:cs="Arial"/>
          <w:sz w:val="18"/>
          <w:szCs w:val="18"/>
        </w:rPr>
        <w:t xml:space="preserve"> (K</w:t>
      </w:r>
      <w:r w:rsidR="00A84356">
        <w:rPr>
          <w:rFonts w:ascii="Arial" w:hAnsi="Arial" w:cs="Arial"/>
          <w:sz w:val="18"/>
          <w:szCs w:val="18"/>
        </w:rPr>
        <w:t>olumna</w:t>
      </w:r>
      <w:r w:rsidR="00E667CD">
        <w:rPr>
          <w:rFonts w:ascii="Arial" w:hAnsi="Arial" w:cs="Arial"/>
          <w:sz w:val="18"/>
          <w:szCs w:val="18"/>
        </w:rPr>
        <w:t>: Kraj)</w:t>
      </w:r>
      <w:r w:rsidRPr="006A17EF">
        <w:rPr>
          <w:rFonts w:ascii="Arial" w:hAnsi="Arial" w:cs="Arial"/>
          <w:sz w:val="18"/>
          <w:szCs w:val="18"/>
        </w:rPr>
        <w:t xml:space="preserve">. Lista krajów jest generowana przez system na podstawie </w:t>
      </w:r>
      <w:r w:rsidR="00824B96">
        <w:rPr>
          <w:rFonts w:ascii="Arial" w:hAnsi="Arial" w:cs="Arial"/>
          <w:sz w:val="18"/>
          <w:szCs w:val="18"/>
        </w:rPr>
        <w:t xml:space="preserve">krajów obywatelstwa </w:t>
      </w:r>
      <w:r w:rsidRPr="006A17EF">
        <w:rPr>
          <w:rFonts w:ascii="Arial" w:hAnsi="Arial" w:cs="Arial"/>
          <w:sz w:val="18"/>
          <w:szCs w:val="18"/>
        </w:rPr>
        <w:t>cudzoziemców studiujących na danej uczelni.</w:t>
      </w:r>
      <w:r w:rsidR="006D34C2" w:rsidRPr="006A17EF">
        <w:rPr>
          <w:rFonts w:ascii="Arial" w:hAnsi="Arial" w:cs="Arial"/>
          <w:sz w:val="18"/>
          <w:szCs w:val="18"/>
        </w:rPr>
        <w:t xml:space="preserve"> </w:t>
      </w:r>
      <w:r w:rsidR="004C66FF" w:rsidRPr="004C66FF">
        <w:rPr>
          <w:rFonts w:ascii="Arial" w:hAnsi="Arial" w:cs="Arial"/>
          <w:sz w:val="18"/>
          <w:szCs w:val="18"/>
        </w:rPr>
        <w:t>W przypadku gdy cudzoziemiec posiada więcej niż jedno obywatelstwo wybierane jest obywatelstwo pierwsze z listy (wprowadzone jako pierwsze)</w:t>
      </w:r>
      <w:r w:rsidR="004C66FF">
        <w:rPr>
          <w:rFonts w:ascii="Arial" w:hAnsi="Arial" w:cs="Arial"/>
          <w:sz w:val="18"/>
          <w:szCs w:val="18"/>
        </w:rPr>
        <w:t>.</w:t>
      </w:r>
    </w:p>
    <w:p w14:paraId="3293E53E" w14:textId="616069F6" w:rsidR="00C911E8" w:rsidRPr="006A17EF" w:rsidRDefault="00C911E8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 xml:space="preserve">Dane które w sekcji 1 są wyliczane przez system bez możliwości edycji, w sekcji 2 także </w:t>
      </w:r>
      <w:r w:rsidR="00041EE7" w:rsidRPr="006A17EF">
        <w:rPr>
          <w:rFonts w:ascii="Arial" w:hAnsi="Arial" w:cs="Arial"/>
          <w:sz w:val="18"/>
          <w:szCs w:val="18"/>
        </w:rPr>
        <w:t>są</w:t>
      </w:r>
      <w:r w:rsidRPr="006A17EF">
        <w:rPr>
          <w:rFonts w:ascii="Arial" w:hAnsi="Arial" w:cs="Arial"/>
          <w:sz w:val="18"/>
          <w:szCs w:val="18"/>
        </w:rPr>
        <w:t xml:space="preserve"> wyliczane przez system bez możliwości edycji. Dane, które w sekcji 1 są dostępne do edycji, w sekcji 2 także są dostępne do edycji</w:t>
      </w:r>
      <w:r w:rsidR="00D43EA8">
        <w:rPr>
          <w:rFonts w:ascii="Arial" w:hAnsi="Arial" w:cs="Arial"/>
          <w:sz w:val="18"/>
          <w:szCs w:val="18"/>
        </w:rPr>
        <w:t>.</w:t>
      </w:r>
      <w:r w:rsidRPr="006A17EF">
        <w:rPr>
          <w:rFonts w:ascii="Arial" w:hAnsi="Arial" w:cs="Arial"/>
          <w:sz w:val="18"/>
          <w:szCs w:val="18"/>
        </w:rPr>
        <w:t xml:space="preserve"> </w:t>
      </w:r>
    </w:p>
    <w:p w14:paraId="1E2B2A13" w14:textId="6ECE3C55" w:rsidR="00E644DB" w:rsidRPr="00151C73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lastRenderedPageBreak/>
        <w:t>Dostępne są wyłącznie działy 1, 2, 3, 4, 5, 6 oraz 8 i 9.</w:t>
      </w:r>
    </w:p>
    <w:p w14:paraId="66A6F462" w14:textId="7ECF329B" w:rsidR="00E644DB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dziale pierwszym nie jest dostępna</w:t>
      </w:r>
      <w:r w:rsidR="00D92132" w:rsidRPr="00151C73">
        <w:rPr>
          <w:rFonts w:ascii="Arial" w:hAnsi="Arial" w:cs="Arial"/>
          <w:sz w:val="18"/>
          <w:szCs w:val="18"/>
        </w:rPr>
        <w:t xml:space="preserve"> kolumna 2</w:t>
      </w:r>
      <w:r w:rsidRPr="00151C73">
        <w:rPr>
          <w:rFonts w:ascii="Arial" w:hAnsi="Arial" w:cs="Arial"/>
          <w:sz w:val="18"/>
          <w:szCs w:val="18"/>
        </w:rPr>
        <w:t xml:space="preserve"> </w:t>
      </w:r>
      <w:r w:rsidR="00D92132" w:rsidRPr="00151C73">
        <w:rPr>
          <w:rFonts w:ascii="Arial" w:hAnsi="Arial" w:cs="Arial"/>
          <w:sz w:val="18"/>
          <w:szCs w:val="18"/>
        </w:rPr>
        <w:t>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), a w dziale 2 kolumny 2 i 9 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</w:t>
      </w:r>
      <w:r w:rsidR="00C911E8">
        <w:rPr>
          <w:rFonts w:ascii="Arial" w:hAnsi="Arial" w:cs="Arial"/>
          <w:sz w:val="18"/>
          <w:szCs w:val="18"/>
        </w:rPr>
        <w:t>.</w:t>
      </w:r>
    </w:p>
    <w:p w14:paraId="174CF7E8" w14:textId="77777777" w:rsidR="00C911E8" w:rsidRPr="00151C73" w:rsidRDefault="00C911E8" w:rsidP="00C911E8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4A820936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2EE34648" w14:textId="4436F739" w:rsidR="00D92132" w:rsidRPr="00151C73" w:rsidRDefault="00D92132" w:rsidP="00D92132">
      <w:pPr>
        <w:pStyle w:val="Nagwek2"/>
        <w:widowControl w:val="0"/>
        <w:rPr>
          <w:b/>
          <w:color w:val="auto"/>
        </w:rPr>
      </w:pPr>
      <w:bookmarkStart w:id="57" w:name="_Toc90275938"/>
      <w:bookmarkStart w:id="58" w:name="_Toc117778822"/>
      <w:r w:rsidRPr="00151C73">
        <w:rPr>
          <w:b/>
          <w:color w:val="auto"/>
        </w:rPr>
        <w:t>Sekcja 3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podejmujący i odbywający studia na zasadach obowiązujących obywateli polskich</w:t>
      </w:r>
      <w:bookmarkEnd w:id="57"/>
      <w:bookmarkEnd w:id="58"/>
    </w:p>
    <w:p w14:paraId="79A83D59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54E25788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A44DB58" w14:textId="77777777" w:rsidR="00D92132" w:rsidRPr="00151C73" w:rsidRDefault="00D9213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16C267E8" w14:textId="23EE24C6" w:rsidR="00D92132" w:rsidRPr="00151C73" w:rsidRDefault="006F152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Dodatkowo wszędzie stosowany jest warunek „Student odbywa studia na zasadach obowiązujących obywateli polskich”</w:t>
      </w:r>
      <w:r w:rsidR="001A6AD4">
        <w:rPr>
          <w:rFonts w:ascii="Arial" w:hAnsi="Arial" w:cs="Arial"/>
          <w:sz w:val="18"/>
          <w:szCs w:val="18"/>
        </w:rPr>
        <w:t xml:space="preserve"> (na dzień 31 grudnia danego roku sprawozdawczego)</w:t>
      </w:r>
      <w:r w:rsidR="001A6AD4" w:rsidRPr="00151C73">
        <w:rPr>
          <w:rFonts w:ascii="Arial" w:hAnsi="Arial" w:cs="Arial"/>
          <w:sz w:val="18"/>
          <w:szCs w:val="18"/>
        </w:rPr>
        <w:t>.</w:t>
      </w:r>
    </w:p>
    <w:p w14:paraId="3B2976DC" w14:textId="02F9CBB7" w:rsidR="00D92132" w:rsidRDefault="00D92132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 xml:space="preserve">Dostępne są wyłącznie działy </w:t>
      </w:r>
      <w:r w:rsidR="002518D3" w:rsidRPr="00151C73">
        <w:rPr>
          <w:rFonts w:ascii="Arial" w:hAnsi="Arial" w:cs="Arial"/>
          <w:sz w:val="18"/>
          <w:szCs w:val="18"/>
        </w:rPr>
        <w:t>3 i 4</w:t>
      </w:r>
      <w:r w:rsidRPr="00151C73">
        <w:rPr>
          <w:rFonts w:ascii="Arial" w:hAnsi="Arial" w:cs="Arial"/>
          <w:sz w:val="18"/>
          <w:szCs w:val="18"/>
        </w:rPr>
        <w:t>.</w:t>
      </w:r>
    </w:p>
    <w:p w14:paraId="6D4B48C3" w14:textId="71D6B39B" w:rsidR="00041EE7" w:rsidRDefault="00041EE7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911E8">
        <w:rPr>
          <w:rFonts w:ascii="Arial" w:hAnsi="Arial" w:cs="Arial"/>
          <w:sz w:val="18"/>
          <w:szCs w:val="18"/>
        </w:rPr>
        <w:t>ane które w sekcji 1 są wyliczane przez system b</w:t>
      </w:r>
      <w:r>
        <w:rPr>
          <w:rFonts w:ascii="Arial" w:hAnsi="Arial" w:cs="Arial"/>
          <w:sz w:val="18"/>
          <w:szCs w:val="18"/>
        </w:rPr>
        <w:t>ez możliwości edycji, w sekcji 3</w:t>
      </w:r>
      <w:r w:rsidRPr="00C911E8">
        <w:rPr>
          <w:rFonts w:ascii="Arial" w:hAnsi="Arial" w:cs="Arial"/>
          <w:sz w:val="18"/>
          <w:szCs w:val="18"/>
        </w:rPr>
        <w:t xml:space="preserve"> także </w:t>
      </w:r>
      <w:r>
        <w:rPr>
          <w:rFonts w:ascii="Arial" w:hAnsi="Arial" w:cs="Arial"/>
          <w:sz w:val="18"/>
          <w:szCs w:val="18"/>
        </w:rPr>
        <w:t>są</w:t>
      </w:r>
      <w:r w:rsidRPr="00C911E8">
        <w:rPr>
          <w:rFonts w:ascii="Arial" w:hAnsi="Arial" w:cs="Arial"/>
          <w:sz w:val="18"/>
          <w:szCs w:val="18"/>
        </w:rPr>
        <w:t xml:space="preserve"> wyliczane prze</w:t>
      </w:r>
      <w:r>
        <w:rPr>
          <w:rFonts w:ascii="Arial" w:hAnsi="Arial" w:cs="Arial"/>
          <w:sz w:val="18"/>
          <w:szCs w:val="18"/>
        </w:rPr>
        <w:t>z system bez możliwości edycji. Dane, które w sekcji 1 są dostępne do edycji, w sekcji 3 także są dostępne do edycji.</w:t>
      </w:r>
    </w:p>
    <w:p w14:paraId="5263ACA0" w14:textId="1D87BA5A" w:rsidR="00D92132" w:rsidRPr="00151C73" w:rsidRDefault="002518D3" w:rsidP="00493BA1">
      <w:pPr>
        <w:pStyle w:val="Akapitzlist"/>
        <w:widowControl w:val="0"/>
        <w:numPr>
          <w:ilvl w:val="0"/>
          <w:numId w:val="107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obu działach dane są prezentowane bez podziału na kierunki studiów</w:t>
      </w:r>
      <w:r w:rsidR="00EA3EE0" w:rsidRPr="00151C73">
        <w:rPr>
          <w:rFonts w:ascii="Arial" w:hAnsi="Arial" w:cs="Arial"/>
          <w:sz w:val="18"/>
          <w:szCs w:val="18"/>
        </w:rPr>
        <w:t xml:space="preserve"> i kraje</w:t>
      </w:r>
      <w:r w:rsidR="002D2DD6">
        <w:rPr>
          <w:rFonts w:ascii="Arial" w:hAnsi="Arial" w:cs="Arial"/>
          <w:sz w:val="18"/>
          <w:szCs w:val="18"/>
        </w:rPr>
        <w:t xml:space="preserve"> (wyliczany jest wyłącznie wiersz ogółem)</w:t>
      </w:r>
      <w:r w:rsidRPr="00151C73">
        <w:rPr>
          <w:rFonts w:ascii="Arial" w:hAnsi="Arial" w:cs="Arial"/>
          <w:sz w:val="18"/>
          <w:szCs w:val="18"/>
        </w:rPr>
        <w:t>.</w:t>
      </w:r>
    </w:p>
    <w:p w14:paraId="1B940A6D" w14:textId="77777777" w:rsidR="002518D3" w:rsidRPr="00151C73" w:rsidRDefault="002518D3" w:rsidP="002518D3">
      <w:pPr>
        <w:widowControl w:val="0"/>
        <w:ind w:left="360"/>
        <w:rPr>
          <w:rFonts w:ascii="Arial" w:hAnsi="Arial" w:cs="Arial"/>
          <w:sz w:val="18"/>
          <w:szCs w:val="18"/>
        </w:rPr>
      </w:pPr>
    </w:p>
    <w:p w14:paraId="2E13D81E" w14:textId="6B398711" w:rsidR="002518D3" w:rsidRPr="00151C73" w:rsidRDefault="002518D3" w:rsidP="002518D3">
      <w:pPr>
        <w:pStyle w:val="Nagwek2"/>
        <w:widowControl w:val="0"/>
        <w:rPr>
          <w:b/>
          <w:color w:val="auto"/>
        </w:rPr>
      </w:pPr>
      <w:bookmarkStart w:id="59" w:name="_Toc90275939"/>
      <w:bookmarkStart w:id="60" w:name="_Toc117778823"/>
      <w:r w:rsidRPr="00151C73">
        <w:rPr>
          <w:b/>
          <w:color w:val="auto"/>
        </w:rPr>
        <w:t>Sekcja 4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przyjęci na studia na podstawie umów międzynarodowych, decyzji rektora, dyrektora NAWA lub właściwego ministra</w:t>
      </w:r>
      <w:bookmarkEnd w:id="59"/>
      <w:bookmarkEnd w:id="60"/>
    </w:p>
    <w:p w14:paraId="217576A8" w14:textId="77777777" w:rsidR="00172DB6" w:rsidRPr="00151C73" w:rsidRDefault="00172DB6" w:rsidP="00172DB6"/>
    <w:p w14:paraId="1C2D641A" w14:textId="77777777" w:rsidR="00DB4AB6" w:rsidRPr="00151C73" w:rsidRDefault="00DB4AB6" w:rsidP="00DB4AB6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1465FC0F" w14:textId="77777777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27839149" w14:textId="61179A98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Dodatkowo wszędzie stosowany jest warunek</w:t>
      </w:r>
      <w:r w:rsidR="002D2DD6">
        <w:rPr>
          <w:rFonts w:ascii="Arial" w:hAnsi="Arial" w:cs="Arial"/>
          <w:sz w:val="18"/>
          <w:szCs w:val="18"/>
        </w:rPr>
        <w:t xml:space="preserve">: student ma uzupełnianą podstawę przyjęcia na studia inną </w:t>
      </w:r>
      <w:r w:rsidR="003A3AA1">
        <w:rPr>
          <w:rFonts w:ascii="Arial" w:hAnsi="Arial" w:cs="Arial"/>
          <w:sz w:val="18"/>
          <w:szCs w:val="18"/>
        </w:rPr>
        <w:t xml:space="preserve">niż </w:t>
      </w:r>
      <w:r w:rsidR="002D2DD6" w:rsidRPr="00151C73">
        <w:rPr>
          <w:rFonts w:ascii="Arial" w:hAnsi="Arial" w:cs="Arial"/>
          <w:sz w:val="18"/>
          <w:szCs w:val="18"/>
        </w:rPr>
        <w:t>„Student odbywa studia na zasadach obowiązujących obywateli polskich”</w:t>
      </w:r>
      <w:r w:rsidR="001A6AD4">
        <w:rPr>
          <w:rFonts w:ascii="Arial" w:hAnsi="Arial" w:cs="Arial"/>
          <w:sz w:val="18"/>
          <w:szCs w:val="18"/>
        </w:rPr>
        <w:t>(na dzień 31 grudnia danego roku sprawozdawczego)</w:t>
      </w:r>
      <w:r w:rsidRPr="00151C73">
        <w:rPr>
          <w:rFonts w:ascii="Arial" w:hAnsi="Arial" w:cs="Arial"/>
          <w:sz w:val="18"/>
          <w:szCs w:val="18"/>
        </w:rPr>
        <w:t>.</w:t>
      </w:r>
    </w:p>
    <w:p w14:paraId="7D695C15" w14:textId="77777777" w:rsidR="00DB4AB6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4FC2909A" w14:textId="607F431B" w:rsidR="00041EE7" w:rsidRDefault="00041EE7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911E8">
        <w:rPr>
          <w:rFonts w:ascii="Arial" w:hAnsi="Arial" w:cs="Arial"/>
          <w:sz w:val="18"/>
          <w:szCs w:val="18"/>
        </w:rPr>
        <w:t>ane które w sekcji 1 są wyliczane przez system b</w:t>
      </w:r>
      <w:r>
        <w:rPr>
          <w:rFonts w:ascii="Arial" w:hAnsi="Arial" w:cs="Arial"/>
          <w:sz w:val="18"/>
          <w:szCs w:val="18"/>
        </w:rPr>
        <w:t>ez możliwości edycji, w sekcji 4</w:t>
      </w:r>
      <w:r w:rsidRPr="00C911E8">
        <w:rPr>
          <w:rFonts w:ascii="Arial" w:hAnsi="Arial" w:cs="Arial"/>
          <w:sz w:val="18"/>
          <w:szCs w:val="18"/>
        </w:rPr>
        <w:t xml:space="preserve"> także </w:t>
      </w:r>
      <w:r>
        <w:rPr>
          <w:rFonts w:ascii="Arial" w:hAnsi="Arial" w:cs="Arial"/>
          <w:sz w:val="18"/>
          <w:szCs w:val="18"/>
        </w:rPr>
        <w:t>są</w:t>
      </w:r>
      <w:r w:rsidRPr="00C911E8">
        <w:rPr>
          <w:rFonts w:ascii="Arial" w:hAnsi="Arial" w:cs="Arial"/>
          <w:sz w:val="18"/>
          <w:szCs w:val="18"/>
        </w:rPr>
        <w:t xml:space="preserve"> wyliczane prze</w:t>
      </w:r>
      <w:r>
        <w:rPr>
          <w:rFonts w:ascii="Arial" w:hAnsi="Arial" w:cs="Arial"/>
          <w:sz w:val="18"/>
          <w:szCs w:val="18"/>
        </w:rPr>
        <w:t>z system bez możliwości edycji. Dane, które w sekcji 1 są dostępne do edycji, w sekcji 4 także są dostępne do edycji.</w:t>
      </w:r>
    </w:p>
    <w:p w14:paraId="4DFE852B" w14:textId="6255332D" w:rsidR="00DB4AB6" w:rsidRPr="00151C73" w:rsidRDefault="00DB4AB6" w:rsidP="00493BA1">
      <w:pPr>
        <w:pStyle w:val="Akapitzlist"/>
        <w:widowControl w:val="0"/>
        <w:numPr>
          <w:ilvl w:val="0"/>
          <w:numId w:val="111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obu działach dane są prezentowane bez podziału na kierunki studiów i kraje</w:t>
      </w:r>
      <w:r w:rsidR="002D2DD6">
        <w:rPr>
          <w:rFonts w:ascii="Arial" w:hAnsi="Arial" w:cs="Arial"/>
          <w:sz w:val="18"/>
          <w:szCs w:val="18"/>
        </w:rPr>
        <w:t xml:space="preserve"> (wyliczany jest wyłącznie wiersz ogółem)</w:t>
      </w:r>
      <w:r w:rsidR="002D2DD6" w:rsidRPr="00151C73">
        <w:rPr>
          <w:rFonts w:ascii="Arial" w:hAnsi="Arial" w:cs="Arial"/>
          <w:sz w:val="18"/>
          <w:szCs w:val="18"/>
        </w:rPr>
        <w:t>.</w:t>
      </w:r>
      <w:r w:rsidRPr="00151C73">
        <w:rPr>
          <w:rFonts w:ascii="Arial" w:hAnsi="Arial" w:cs="Arial"/>
          <w:sz w:val="18"/>
          <w:szCs w:val="18"/>
        </w:rPr>
        <w:t>.</w:t>
      </w:r>
    </w:p>
    <w:p w14:paraId="3255CC98" w14:textId="77777777" w:rsidR="00172DB6" w:rsidRPr="00151C73" w:rsidRDefault="00172DB6" w:rsidP="00172DB6"/>
    <w:p w14:paraId="5C942B94" w14:textId="7FABCB39" w:rsidR="00172DB6" w:rsidRPr="00151C73" w:rsidRDefault="00172DB6" w:rsidP="00172DB6">
      <w:pPr>
        <w:pStyle w:val="Nagwek2"/>
        <w:widowControl w:val="0"/>
        <w:rPr>
          <w:b/>
          <w:color w:val="auto"/>
        </w:rPr>
      </w:pPr>
      <w:bookmarkStart w:id="61" w:name="_Toc90275940"/>
      <w:bookmarkStart w:id="62" w:name="_Toc117778824"/>
      <w:r w:rsidRPr="00151C73">
        <w:rPr>
          <w:b/>
          <w:color w:val="auto"/>
        </w:rPr>
        <w:lastRenderedPageBreak/>
        <w:t>Sekcja 5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odbywający pełen cykl kształcenia</w:t>
      </w:r>
      <w:bookmarkEnd w:id="61"/>
      <w:bookmarkEnd w:id="62"/>
    </w:p>
    <w:p w14:paraId="3AA80396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23A8B59" w14:textId="77777777" w:rsidR="00E66D6B" w:rsidRPr="00151C73" w:rsidRDefault="00E66D6B" w:rsidP="00E66D6B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3B00A009" w14:textId="77777777" w:rsidR="00E66D6B" w:rsidRPr="00151C73" w:rsidRDefault="00E66D6B" w:rsidP="00493BA1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220856C8" w14:textId="44535397" w:rsidR="00E66D6B" w:rsidRPr="00151C73" w:rsidRDefault="00E66D6B" w:rsidP="004C66FF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Dla wyliczonych danych stosowany jest zawsze dodatkowy podział według kraju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Pr="00151C73">
        <w:rPr>
          <w:rFonts w:ascii="Arial" w:hAnsi="Arial" w:cs="Arial"/>
          <w:sz w:val="18"/>
          <w:szCs w:val="18"/>
        </w:rPr>
        <w:t xml:space="preserve">. Lista krajów jest generowana przez system na podstawie </w:t>
      </w:r>
      <w:r w:rsidR="00D43EA8" w:rsidRPr="006A17EF">
        <w:rPr>
          <w:rFonts w:ascii="Arial" w:hAnsi="Arial" w:cs="Arial"/>
          <w:sz w:val="18"/>
          <w:szCs w:val="18"/>
        </w:rPr>
        <w:t>na podstawie krajów</w:t>
      </w:r>
      <w:r w:rsidR="00824B96">
        <w:rPr>
          <w:rFonts w:ascii="Arial" w:hAnsi="Arial" w:cs="Arial"/>
          <w:sz w:val="18"/>
          <w:szCs w:val="18"/>
        </w:rPr>
        <w:t xml:space="preserve"> obywatelstwa </w:t>
      </w:r>
      <w:r w:rsidRPr="00151C73">
        <w:rPr>
          <w:rFonts w:ascii="Arial" w:hAnsi="Arial" w:cs="Arial"/>
          <w:sz w:val="18"/>
          <w:szCs w:val="18"/>
        </w:rPr>
        <w:t xml:space="preserve"> cudzoziemców studiujących na danej uczelni.</w:t>
      </w:r>
      <w:r w:rsidR="004C66FF">
        <w:rPr>
          <w:rFonts w:ascii="Arial" w:hAnsi="Arial" w:cs="Arial"/>
          <w:sz w:val="18"/>
          <w:szCs w:val="18"/>
        </w:rPr>
        <w:t xml:space="preserve"> </w:t>
      </w:r>
      <w:r w:rsidR="004C66FF" w:rsidRPr="004C66FF">
        <w:rPr>
          <w:rFonts w:ascii="Arial" w:hAnsi="Arial" w:cs="Arial"/>
          <w:sz w:val="18"/>
          <w:szCs w:val="18"/>
        </w:rPr>
        <w:t>W przypadku gdy cudzoziemiec posiada więcej niż jedno obywatelstwo wybierane jest obywatelstwo pierwsze z listy (wprowadzone jako pierwsze)</w:t>
      </w:r>
    </w:p>
    <w:p w14:paraId="5D17BE80" w14:textId="757A336E" w:rsidR="00E66D6B" w:rsidRDefault="00E66D6B" w:rsidP="00493BA1">
      <w:pPr>
        <w:pStyle w:val="Akapitzlist"/>
        <w:widowControl w:val="0"/>
        <w:numPr>
          <w:ilvl w:val="0"/>
          <w:numId w:val="108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39E6A4B9" w14:textId="77777777" w:rsidR="00680108" w:rsidRDefault="00680108" w:rsidP="00680108">
      <w:pPr>
        <w:widowControl w:val="0"/>
        <w:ind w:left="720"/>
        <w:rPr>
          <w:rFonts w:ascii="Arial" w:hAnsi="Arial" w:cs="Arial"/>
          <w:sz w:val="18"/>
          <w:szCs w:val="18"/>
        </w:rPr>
      </w:pPr>
    </w:p>
    <w:p w14:paraId="0AB848DE" w14:textId="5AD021FF" w:rsidR="00680108" w:rsidRDefault="00680108" w:rsidP="0068010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7DB51A0F" w14:textId="741FEA45" w:rsidR="00680108" w:rsidRPr="00680108" w:rsidRDefault="00680108" w:rsidP="0068010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80108">
        <w:rPr>
          <w:rFonts w:ascii="Arial" w:hAnsi="Arial" w:cs="Arial"/>
          <w:sz w:val="18"/>
          <w:szCs w:val="18"/>
        </w:rPr>
        <w:t>tudenci studiów wspólnych prowadzonych we współpracy z uczelnią zagraniczną, a przebywający na polskiej uczelni jedynie przez część tych studiów (może to być nawet tylko jeden semestr) powinni być traktowani w sprawozdawczości GUS jako studiujący w pełnym cyklu kształcenia (dodać w metodologii).</w:t>
      </w:r>
    </w:p>
    <w:p w14:paraId="286AA43B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BF9A2BA" w14:textId="7080F40B" w:rsidR="00E66D6B" w:rsidRPr="00151C73" w:rsidRDefault="00E66D6B" w:rsidP="00E66D6B">
      <w:pPr>
        <w:pStyle w:val="Nagwek2"/>
        <w:widowControl w:val="0"/>
        <w:rPr>
          <w:b/>
          <w:color w:val="auto"/>
        </w:rPr>
      </w:pPr>
      <w:bookmarkStart w:id="63" w:name="_Toc90275941"/>
      <w:bookmarkStart w:id="64" w:name="_Toc117778825"/>
      <w:r w:rsidRPr="00151C73">
        <w:rPr>
          <w:b/>
          <w:color w:val="auto"/>
        </w:rPr>
        <w:t>Sekcja 6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− cudzoziemcy polskiego pochodzenia</w:t>
      </w:r>
      <w:bookmarkEnd w:id="63"/>
      <w:bookmarkEnd w:id="64"/>
    </w:p>
    <w:p w14:paraId="0FCFDA7D" w14:textId="77777777" w:rsidR="00E66D6B" w:rsidRPr="00151C73" w:rsidRDefault="00E66D6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3795BA5" w14:textId="29E4DCDB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31BD8A35" w14:textId="675AAA14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4F6BCEBF" w14:textId="3B579466" w:rsidR="00805795" w:rsidRPr="006A17EF" w:rsidRDefault="00805795" w:rsidP="00493BA1">
      <w:pPr>
        <w:pStyle w:val="Akapitzlist"/>
        <w:widowControl w:val="0"/>
        <w:numPr>
          <w:ilvl w:val="0"/>
          <w:numId w:val="109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70C011D7" w14:textId="77777777" w:rsidR="00805795" w:rsidRPr="006A17EF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9D0C968" w14:textId="4BBAADFB" w:rsidR="00805795" w:rsidRPr="006A17EF" w:rsidRDefault="00805795" w:rsidP="00805795">
      <w:pPr>
        <w:pStyle w:val="Nagwek2"/>
        <w:widowControl w:val="0"/>
        <w:rPr>
          <w:b/>
          <w:color w:val="auto"/>
        </w:rPr>
      </w:pPr>
      <w:bookmarkStart w:id="65" w:name="_Toc90275942"/>
      <w:bookmarkStart w:id="66" w:name="_Toc117778826"/>
      <w:r w:rsidRPr="006A17EF">
        <w:rPr>
          <w:b/>
          <w:color w:val="auto"/>
        </w:rPr>
        <w:t>Sekcja 7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 xml:space="preserve">Studenci i absolwenci </w:t>
      </w:r>
      <w:r w:rsidR="00537815">
        <w:rPr>
          <w:b/>
          <w:color w:val="auto"/>
        </w:rPr>
        <w:t>–</w:t>
      </w:r>
      <w:r w:rsidR="00D97516" w:rsidRPr="00D97516">
        <w:rPr>
          <w:b/>
          <w:color w:val="auto"/>
        </w:rPr>
        <w:t xml:space="preserve"> ogółem</w:t>
      </w:r>
      <w:r w:rsidR="00537815">
        <w:rPr>
          <w:b/>
          <w:color w:val="auto"/>
        </w:rPr>
        <w:t xml:space="preserve"> (łącznie z cudzoziemcami)</w:t>
      </w:r>
      <w:r w:rsidR="00D97516" w:rsidRPr="00D97516">
        <w:rPr>
          <w:b/>
          <w:color w:val="auto"/>
        </w:rPr>
        <w:t>, którzy otrzymali świadectwo dojrzałości lub jego odpowiednik poza Polską</w:t>
      </w:r>
      <w:bookmarkEnd w:id="65"/>
      <w:bookmarkEnd w:id="66"/>
    </w:p>
    <w:p w14:paraId="49CB6CAD" w14:textId="77777777" w:rsidR="00805795" w:rsidRPr="006A17EF" w:rsidRDefault="00805795" w:rsidP="00805795">
      <w:pPr>
        <w:widowControl w:val="0"/>
        <w:rPr>
          <w:rFonts w:ascii="Arial" w:hAnsi="Arial" w:cs="Arial"/>
          <w:sz w:val="18"/>
          <w:szCs w:val="18"/>
        </w:rPr>
      </w:pPr>
    </w:p>
    <w:p w14:paraId="1C151725" w14:textId="77777777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7025A84D" w14:textId="7F07FBDB" w:rsidR="00805795" w:rsidRPr="006A17EF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="003D07BC">
        <w:rPr>
          <w:rFonts w:ascii="Arial" w:hAnsi="Arial" w:cs="Arial"/>
          <w:sz w:val="18"/>
          <w:szCs w:val="18"/>
        </w:rPr>
        <w:t xml:space="preserve"> </w:t>
      </w:r>
      <w:r w:rsidR="00790E22">
        <w:rPr>
          <w:rFonts w:ascii="Fira Sans" w:hAnsi="Fira Sans"/>
          <w:color w:val="1F4E79"/>
          <w:sz w:val="19"/>
          <w:szCs w:val="19"/>
        </w:rPr>
        <w:t xml:space="preserve"> </w:t>
      </w:r>
      <w:r w:rsidR="003D07BC">
        <w:rPr>
          <w:rFonts w:ascii="Fira Sans" w:hAnsi="Fira Sans"/>
          <w:color w:val="00B050"/>
          <w:sz w:val="19"/>
          <w:szCs w:val="19"/>
        </w:rPr>
        <w:t>uzyskania świadectwa dojrzałości</w:t>
      </w:r>
      <w:r w:rsidR="003D07BC">
        <w:t xml:space="preserve"> </w:t>
      </w:r>
      <w:r w:rsidR="003D07BC">
        <w:rPr>
          <w:rFonts w:ascii="Fira Sans" w:hAnsi="Fira Sans"/>
          <w:color w:val="00B050"/>
          <w:sz w:val="19"/>
          <w:szCs w:val="19"/>
        </w:rPr>
        <w:t>lub jego odpowiednika poza Polską (szczegóły w komunikacie:</w:t>
      </w:r>
      <w:r w:rsidR="003D07BC">
        <w:t xml:space="preserve"> </w:t>
      </w:r>
      <w:r w:rsidR="0060446A">
        <w:fldChar w:fldCharType="begin"/>
      </w:r>
      <w:ins w:id="67" w:author="Katarzyna Mucha" w:date="2022-10-28T11:55:00Z">
        <w:r w:rsidR="00060154">
          <w:instrText>HYPERLINK "https://polon.nauka.gov.pl/pomoc/wp-content/uploads/2022/10/Komunikat-dot.-S-12.pdf"</w:instrText>
        </w:r>
      </w:ins>
      <w:del w:id="68" w:author="Katarzyna Mucha" w:date="2022-10-28T11:55:00Z">
        <w:r w:rsidR="0060446A" w:rsidDel="00060154">
          <w:delInstrText xml:space="preserve"> HYPERLINK "https://polon.nauka.gov.pl/pomoc/wp-content/uploads/2020/12/Komunikat-dot.-S-12-za-2020-r..pdf" </w:delInstrText>
        </w:r>
      </w:del>
      <w:r w:rsidR="0060446A">
        <w:fldChar w:fldCharType="separate"/>
      </w:r>
      <w:ins w:id="69" w:author="Katarzyna Mucha" w:date="2022-10-28T11:55:00Z">
        <w:r w:rsidR="00060154">
          <w:rPr>
            <w:rStyle w:val="Hipercze"/>
            <w:rFonts w:ascii="Fira Sans" w:hAnsi="Fira Sans"/>
            <w:sz w:val="19"/>
            <w:szCs w:val="19"/>
          </w:rPr>
          <w:t>https://polon.nauka.gov.pl/pomoc/wp-content/uploads/2022/10/Komunikat-dot.-S-12.pdf</w:t>
        </w:r>
      </w:ins>
      <w:r w:rsidR="0060446A">
        <w:rPr>
          <w:rStyle w:val="Hipercze"/>
          <w:rFonts w:ascii="Fira Sans" w:hAnsi="Fira Sans"/>
          <w:sz w:val="19"/>
          <w:szCs w:val="19"/>
        </w:rPr>
        <w:fldChar w:fldCharType="end"/>
      </w:r>
      <w:r w:rsidR="003D07BC">
        <w:rPr>
          <w:rFonts w:ascii="Fira Sans" w:hAnsi="Fira Sans"/>
          <w:color w:val="00B050"/>
          <w:sz w:val="19"/>
          <w:szCs w:val="19"/>
        </w:rPr>
        <w:t xml:space="preserve"> )</w:t>
      </w:r>
      <w:r w:rsidR="003D07BC">
        <w:rPr>
          <w:rFonts w:ascii="Fira Sans" w:hAnsi="Fira Sans"/>
          <w:color w:val="1F4E79"/>
          <w:sz w:val="19"/>
          <w:szCs w:val="19"/>
        </w:rPr>
        <w:t>.</w:t>
      </w:r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6FB68536" w14:textId="77777777" w:rsidR="00805795" w:rsidRDefault="00805795" w:rsidP="00493BA1">
      <w:pPr>
        <w:pStyle w:val="Akapitzlist"/>
        <w:widowControl w:val="0"/>
        <w:numPr>
          <w:ilvl w:val="0"/>
          <w:numId w:val="110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42434592" w14:textId="77777777" w:rsidR="00805795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CB50C36" w14:textId="073FA08E" w:rsidR="00680108" w:rsidRPr="00680108" w:rsidRDefault="00680108" w:rsidP="00E644DB">
      <w:pPr>
        <w:widowControl w:val="0"/>
        <w:rPr>
          <w:rFonts w:ascii="Arial" w:hAnsi="Arial" w:cs="Arial"/>
          <w:b/>
          <w:color w:val="FF0000"/>
          <w:sz w:val="18"/>
          <w:szCs w:val="18"/>
        </w:rPr>
      </w:pPr>
      <w:r w:rsidRPr="00680108">
        <w:rPr>
          <w:rFonts w:ascii="Arial" w:hAnsi="Arial" w:cs="Arial"/>
          <w:b/>
          <w:color w:val="FF0000"/>
          <w:sz w:val="18"/>
          <w:szCs w:val="18"/>
        </w:rPr>
        <w:t xml:space="preserve">UWAGA: </w:t>
      </w:r>
      <w:r w:rsidR="00C60546" w:rsidRPr="00C60546">
        <w:rPr>
          <w:rFonts w:ascii="Arial" w:hAnsi="Arial" w:cs="Arial"/>
          <w:color w:val="FF0000"/>
          <w:sz w:val="18"/>
          <w:szCs w:val="18"/>
        </w:rPr>
        <w:t>(</w:t>
      </w:r>
      <w:r w:rsidR="0060446A">
        <w:fldChar w:fldCharType="begin"/>
      </w:r>
      <w:ins w:id="70" w:author="Katarzyna Mucha" w:date="2022-10-28T11:55:00Z">
        <w:r w:rsidR="00060154">
          <w:instrText>HYPERLINK "https://polon2.opi.org.pl/informacje/aktualnosci/o/10/informacja-na-temat-sekcji-7-sprawozdania-s-10-gus-studenci-i-absolwenci-%25e2%2588%2592-ogolem-ktorzy-otrzymali-swiadectwo-dojrzalosci-lub-jego-odpowiednik-poza-polska-3/494098"</w:instrText>
        </w:r>
      </w:ins>
      <w:del w:id="71" w:author="Katarzyna Mucha" w:date="2022-10-28T11:55:00Z">
        <w:r w:rsidR="0060446A" w:rsidDel="00060154">
          <w:delInstrText xml:space="preserve"> HYPERLINK "https://polon.nauka.gov.pl/informacje/aktualnosci/o/10/informacja-na-temat-sekcji-7-sprawozdania-s-10-gus-studenci-i-absolwenci-%25e2%2588%2592-ogolem-ktorzy-otrzymali-swiadectwo-dojrzalosci-lub-jego-odpowiednik-poza-polska-2/493858" </w:delInstrText>
        </w:r>
      </w:del>
      <w:r w:rsidR="0060446A">
        <w:fldChar w:fldCharType="separate"/>
      </w:r>
      <w:r w:rsidR="00C60546" w:rsidRPr="00C60546">
        <w:rPr>
          <w:rStyle w:val="Hipercze"/>
          <w:rFonts w:ascii="Arial" w:hAnsi="Arial" w:cs="Arial"/>
          <w:sz w:val="18"/>
          <w:szCs w:val="18"/>
        </w:rPr>
        <w:t>komunikat</w:t>
      </w:r>
      <w:r w:rsidR="0060446A">
        <w:rPr>
          <w:rStyle w:val="Hipercze"/>
          <w:rFonts w:ascii="Arial" w:hAnsi="Arial" w:cs="Arial"/>
          <w:sz w:val="18"/>
          <w:szCs w:val="18"/>
        </w:rPr>
        <w:fldChar w:fldCharType="end"/>
      </w:r>
      <w:r w:rsidR="00C60546" w:rsidRPr="00C60546">
        <w:rPr>
          <w:rFonts w:ascii="Arial" w:hAnsi="Arial" w:cs="Arial"/>
          <w:color w:val="FF0000"/>
          <w:sz w:val="18"/>
          <w:szCs w:val="18"/>
        </w:rPr>
        <w:t>)</w:t>
      </w:r>
    </w:p>
    <w:p w14:paraId="3C11BFD8" w14:textId="75DF7B1F" w:rsidR="00C60546" w:rsidRPr="00C60546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60546">
        <w:rPr>
          <w:rFonts w:ascii="Arial" w:hAnsi="Arial" w:cs="Arial"/>
          <w:sz w:val="18"/>
          <w:szCs w:val="18"/>
        </w:rPr>
        <w:t>Z uwagi na możliwe trudności w zebraniu rzetelnych informacji do sprawozdania S-10 za rok 202</w:t>
      </w:r>
      <w:ins w:id="72" w:author="Katarzyna Mucha" w:date="2022-10-28T10:42:00Z">
        <w:r w:rsidR="009A1E2B">
          <w:rPr>
            <w:rFonts w:ascii="Arial" w:hAnsi="Arial" w:cs="Arial"/>
            <w:sz w:val="18"/>
            <w:szCs w:val="18"/>
          </w:rPr>
          <w:t>2</w:t>
        </w:r>
      </w:ins>
      <w:del w:id="73" w:author="Katarzyna Mucha" w:date="2022-10-28T10:42:00Z">
        <w:r w:rsidRPr="00C60546" w:rsidDel="009A1E2B">
          <w:rPr>
            <w:rFonts w:ascii="Arial" w:hAnsi="Arial" w:cs="Arial"/>
            <w:sz w:val="18"/>
            <w:szCs w:val="18"/>
          </w:rPr>
          <w:delText>1</w:delText>
        </w:r>
      </w:del>
      <w:r w:rsidRPr="00C60546">
        <w:rPr>
          <w:rFonts w:ascii="Arial" w:hAnsi="Arial" w:cs="Arial"/>
          <w:sz w:val="18"/>
          <w:szCs w:val="18"/>
        </w:rPr>
        <w:t xml:space="preserve"> sekcja 7 (Studenci i absolwenci – ogółem (łączenie z cudzoziemcami), </w:t>
      </w:r>
      <w:r w:rsidRPr="00C60546">
        <w:rPr>
          <w:rFonts w:ascii="Arial" w:hAnsi="Arial" w:cs="Arial"/>
          <w:sz w:val="18"/>
          <w:szCs w:val="18"/>
        </w:rPr>
        <w:lastRenderedPageBreak/>
        <w:t>którzy otrzymali świadectwo dojrzałości lub jego odpowiednik poza Polską) według kraju uzyskania świadectwa dojrzałości, możliwe jest wypełnienie tej sekcji bez Polaków według starych zasad.</w:t>
      </w:r>
    </w:p>
    <w:p w14:paraId="0FF985BB" w14:textId="77777777" w:rsidR="00C60546" w:rsidRPr="00C60546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96BEECE" w14:textId="728C1C9D" w:rsidR="00680108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60546">
        <w:rPr>
          <w:rFonts w:ascii="Arial" w:hAnsi="Arial" w:cs="Arial"/>
          <w:sz w:val="18"/>
          <w:szCs w:val="18"/>
        </w:rPr>
        <w:t>Docelowo osoby z sekcji 7 – Polacy i cudzoziemcy, którzy otrzymali świadectwo dojrzałości lub jego odpowiednik poza Polską - powinni być wykazywani według kraju uzyskania dyplomu ukończenia szkoły średniej II stopnia lub możliwie najlepszej oceny szacunkowej kraju pochodzenia.</w:t>
      </w:r>
    </w:p>
    <w:p w14:paraId="27A5C1D3" w14:textId="39A38665" w:rsidR="00C60546" w:rsidRDefault="00C60546" w:rsidP="00C60546">
      <w:pPr>
        <w:widowControl w:val="0"/>
        <w:rPr>
          <w:rFonts w:ascii="Arial" w:hAnsi="Arial" w:cs="Arial"/>
          <w:sz w:val="18"/>
          <w:szCs w:val="18"/>
        </w:rPr>
      </w:pPr>
    </w:p>
    <w:p w14:paraId="1D0978CC" w14:textId="77777777" w:rsidR="00C60546" w:rsidRPr="006A17EF" w:rsidRDefault="00C60546" w:rsidP="00C60546">
      <w:pPr>
        <w:widowControl w:val="0"/>
        <w:rPr>
          <w:rFonts w:ascii="Arial" w:hAnsi="Arial" w:cs="Arial"/>
          <w:sz w:val="18"/>
          <w:szCs w:val="18"/>
        </w:rPr>
      </w:pPr>
    </w:p>
    <w:p w14:paraId="25AF28F2" w14:textId="7445E944" w:rsidR="002A77CA" w:rsidRPr="006A17EF" w:rsidRDefault="002A77CA" w:rsidP="002A77CA">
      <w:pPr>
        <w:pStyle w:val="Nagwek2"/>
        <w:widowControl w:val="0"/>
        <w:rPr>
          <w:b/>
          <w:color w:val="auto"/>
        </w:rPr>
      </w:pPr>
      <w:bookmarkStart w:id="74" w:name="_Toc90275943"/>
      <w:bookmarkStart w:id="75" w:name="_Toc117778827"/>
      <w:r w:rsidRPr="006A17EF">
        <w:rPr>
          <w:b/>
          <w:color w:val="auto"/>
        </w:rPr>
        <w:t>Sekcja 8</w:t>
      </w:r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planujący studiować w Polsce przynajmniej rok akademicki w ramach programów typu Erasmus</w:t>
      </w:r>
      <w:bookmarkEnd w:id="74"/>
      <w:bookmarkEnd w:id="75"/>
    </w:p>
    <w:p w14:paraId="1293CD99" w14:textId="77777777" w:rsidR="00041EE7" w:rsidRPr="006A17EF" w:rsidRDefault="00041EE7" w:rsidP="00493BA1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4B431CFB" w14:textId="602C8563" w:rsidR="00041EE7" w:rsidRPr="006A17EF" w:rsidRDefault="00041EE7" w:rsidP="00493BA1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4A38D5F2" w14:textId="1AD1389E" w:rsidR="00041EE7" w:rsidRPr="006A17EF" w:rsidRDefault="00041EE7" w:rsidP="00E862BA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4, 5 oraz 8.</w:t>
      </w:r>
    </w:p>
    <w:p w14:paraId="68BB9E13" w14:textId="017492EA" w:rsidR="00041EE7" w:rsidRDefault="00041EE7" w:rsidP="00041EE7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7A140F44" w14:textId="77777777" w:rsidR="00A1174B" w:rsidRPr="00151C73" w:rsidRDefault="00A1174B" w:rsidP="00041EE7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0E9C6C92" w14:textId="77777777" w:rsidR="00537232" w:rsidRDefault="00537232">
      <w:pPr>
        <w:spacing w:after="200"/>
        <w:rPr>
          <w:ins w:id="76" w:author="Katarzyna Mucha" w:date="2022-08-25T14:58:00Z"/>
          <w:rFonts w:asciiTheme="majorHAnsi" w:eastAsiaTheme="majorEastAsia" w:hAnsiTheme="majorHAnsi" w:cstheme="majorBidi"/>
          <w:sz w:val="32"/>
          <w:szCs w:val="32"/>
        </w:rPr>
      </w:pPr>
      <w:bookmarkStart w:id="77" w:name="_Toc90275944"/>
      <w:ins w:id="78" w:author="Katarzyna Mucha" w:date="2022-08-25T14:58:00Z">
        <w:r>
          <w:br w:type="page"/>
        </w:r>
      </w:ins>
    </w:p>
    <w:p w14:paraId="6C776600" w14:textId="66C42A6C" w:rsidR="00C05AC7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79" w:name="_Toc117778828"/>
      <w:r w:rsidRPr="00151C73">
        <w:rPr>
          <w:color w:val="auto"/>
        </w:rPr>
        <w:lastRenderedPageBreak/>
        <w:t>Formularz S-11</w:t>
      </w:r>
      <w:bookmarkEnd w:id="77"/>
      <w:bookmarkEnd w:id="79"/>
    </w:p>
    <w:p w14:paraId="2ADD5D18" w14:textId="11C7732F" w:rsidR="00C05AC7" w:rsidRDefault="00D01931" w:rsidP="006271D5">
      <w:pPr>
        <w:widowControl w:val="0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 xml:space="preserve"> </w:t>
      </w:r>
    </w:p>
    <w:p w14:paraId="31F1195E" w14:textId="015F637E" w:rsidR="00A1174B" w:rsidRPr="00A1174B" w:rsidRDefault="00A1174B" w:rsidP="00A1174B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S-11</w:t>
      </w:r>
      <w:r w:rsidR="00CE6931">
        <w:rPr>
          <w:rFonts w:cs="Tahoma"/>
          <w:b/>
        </w:rPr>
        <w:t>-POLON</w:t>
      </w:r>
      <w:r>
        <w:rPr>
          <w:rFonts w:cs="Tahoma"/>
          <w:b/>
        </w:rPr>
        <w:br/>
      </w:r>
      <w:r w:rsidRPr="00A1174B">
        <w:rPr>
          <w:rFonts w:cs="Tahoma"/>
          <w:b/>
        </w:rPr>
        <w:t>Sprawozdanie o świadczeniach dla studentów i doktorantów</w:t>
      </w:r>
    </w:p>
    <w:p w14:paraId="0966F5A1" w14:textId="77777777" w:rsidR="00A1174B" w:rsidRPr="00151C73" w:rsidRDefault="00A1174B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AED370" w14:textId="680D6B67" w:rsidR="00E25A67" w:rsidRDefault="00384FBB" w:rsidP="006271D5">
      <w:pPr>
        <w:widowControl w:val="0"/>
        <w:rPr>
          <w:rFonts w:ascii="Arial" w:hAnsi="Arial" w:cs="Arial"/>
          <w:sz w:val="20"/>
          <w:szCs w:val="20"/>
        </w:rPr>
      </w:pPr>
      <w:r w:rsidRPr="00BA3BB5">
        <w:rPr>
          <w:rFonts w:ascii="Arial" w:hAnsi="Arial" w:cs="Arial"/>
          <w:sz w:val="20"/>
          <w:szCs w:val="20"/>
        </w:rPr>
        <w:t>Formularz jest uzupełniany przez uczelnie wyższe</w:t>
      </w:r>
      <w:r w:rsidR="00F95EE2">
        <w:rPr>
          <w:rFonts w:ascii="Arial" w:hAnsi="Arial" w:cs="Arial"/>
          <w:sz w:val="20"/>
          <w:szCs w:val="20"/>
        </w:rPr>
        <w:t xml:space="preserve"> oraz ich filie, a także przez </w:t>
      </w:r>
      <w:r w:rsidRPr="00BA3BB5">
        <w:rPr>
          <w:rFonts w:ascii="Arial" w:hAnsi="Arial" w:cs="Arial"/>
          <w:sz w:val="20"/>
          <w:szCs w:val="20"/>
        </w:rPr>
        <w:t>instytuty naukowe Polskiej Akademii Nauk i instytuty badawcze,  przy czym instytuty naukowe Polskiej Akademii Nauk i instytuty badawcze uzupełniają wyłącznie dział 4</w:t>
      </w:r>
      <w:r w:rsidR="00BA3BB5" w:rsidRPr="00BA3BB5">
        <w:rPr>
          <w:rFonts w:ascii="Arial" w:hAnsi="Arial" w:cs="Arial"/>
          <w:sz w:val="20"/>
          <w:szCs w:val="20"/>
        </w:rPr>
        <w:t xml:space="preserve"> </w:t>
      </w:r>
      <w:r w:rsidR="00392491">
        <w:rPr>
          <w:rFonts w:ascii="Arial" w:hAnsi="Arial" w:cs="Arial"/>
          <w:sz w:val="20"/>
          <w:szCs w:val="20"/>
        </w:rPr>
        <w:t>(</w:t>
      </w:r>
      <w:r w:rsidR="00BA3BB5" w:rsidRPr="00BA3BB5">
        <w:rPr>
          <w:rFonts w:ascii="Arial" w:hAnsi="Arial" w:cs="Arial"/>
          <w:sz w:val="20"/>
          <w:szCs w:val="20"/>
        </w:rPr>
        <w:t>wiersz 1</w:t>
      </w:r>
      <w:r w:rsidR="00392491">
        <w:rPr>
          <w:rFonts w:ascii="Arial" w:hAnsi="Arial" w:cs="Arial"/>
          <w:sz w:val="20"/>
          <w:szCs w:val="20"/>
        </w:rPr>
        <w:t>)</w:t>
      </w:r>
      <w:r w:rsidRPr="00BA3BB5">
        <w:rPr>
          <w:rFonts w:ascii="Arial" w:hAnsi="Arial" w:cs="Arial"/>
          <w:sz w:val="20"/>
          <w:szCs w:val="20"/>
        </w:rPr>
        <w:t xml:space="preserve"> i</w:t>
      </w:r>
      <w:r w:rsidR="00392491">
        <w:rPr>
          <w:rFonts w:ascii="Arial" w:hAnsi="Arial" w:cs="Arial"/>
          <w:sz w:val="20"/>
          <w:szCs w:val="20"/>
        </w:rPr>
        <w:t xml:space="preserve"> oraz dział </w:t>
      </w:r>
      <w:r w:rsidRPr="00BA3BB5">
        <w:rPr>
          <w:rFonts w:ascii="Arial" w:hAnsi="Arial" w:cs="Arial"/>
          <w:sz w:val="20"/>
          <w:szCs w:val="20"/>
        </w:rPr>
        <w:t>5.</w:t>
      </w:r>
    </w:p>
    <w:p w14:paraId="3961FB68" w14:textId="77777777" w:rsidR="00D515A8" w:rsidRDefault="00D515A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6AE85BE" w14:textId="77777777" w:rsidR="00D515A8" w:rsidRDefault="00D515A8" w:rsidP="00D515A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515A8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4DAE0F" w14:textId="70AF45E2" w:rsidR="00D515A8" w:rsidRPr="00151C73" w:rsidRDefault="00D515A8" w:rsidP="00D515A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sprawozdaniach S-11 </w:t>
      </w:r>
      <w:r w:rsidRPr="00D515A8">
        <w:rPr>
          <w:rFonts w:ascii="Arial" w:hAnsi="Arial" w:cs="Arial"/>
          <w:sz w:val="20"/>
          <w:szCs w:val="20"/>
        </w:rPr>
        <w:t xml:space="preserve">uwzględniany jest podzbiór osób z S10 tj. rok akademicki </w:t>
      </w:r>
      <w:r>
        <w:rPr>
          <w:rFonts w:ascii="Arial" w:hAnsi="Arial" w:cs="Arial"/>
          <w:sz w:val="20"/>
          <w:szCs w:val="20"/>
        </w:rPr>
        <w:t>zgodny z rokiem sprawozdawczym</w:t>
      </w:r>
      <w:r w:rsidRPr="00D515A8">
        <w:rPr>
          <w:rFonts w:ascii="Arial" w:hAnsi="Arial" w:cs="Arial"/>
          <w:sz w:val="20"/>
          <w:szCs w:val="20"/>
        </w:rPr>
        <w:t xml:space="preserve">, semestr zimowy lub </w:t>
      </w:r>
      <w:r>
        <w:rPr>
          <w:rFonts w:ascii="Arial" w:hAnsi="Arial" w:cs="Arial"/>
          <w:sz w:val="20"/>
          <w:szCs w:val="20"/>
        </w:rPr>
        <w:t>„W trakcie procedury skreślenia” = Tak oraz</w:t>
      </w:r>
      <w:r w:rsidRPr="00D51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D515A8">
        <w:rPr>
          <w:rFonts w:ascii="Arial" w:hAnsi="Arial" w:cs="Arial"/>
          <w:sz w:val="20"/>
          <w:szCs w:val="20"/>
        </w:rPr>
        <w:t>ata skreślenia ze studiów lub dat</w:t>
      </w:r>
      <w:r>
        <w:rPr>
          <w:rFonts w:ascii="Arial" w:hAnsi="Arial" w:cs="Arial"/>
          <w:sz w:val="20"/>
          <w:szCs w:val="20"/>
        </w:rPr>
        <w:t xml:space="preserve">a ukończenia studiów dla danego </w:t>
      </w:r>
      <w:r w:rsidRPr="00D515A8">
        <w:rPr>
          <w:rFonts w:ascii="Arial" w:hAnsi="Arial" w:cs="Arial"/>
          <w:sz w:val="20"/>
          <w:szCs w:val="20"/>
        </w:rPr>
        <w:t>studiowania są puste lub późniejsze niż 31 grudnia danego roku</w:t>
      </w:r>
      <w:r>
        <w:rPr>
          <w:rFonts w:ascii="Arial" w:hAnsi="Arial" w:cs="Arial"/>
          <w:sz w:val="20"/>
          <w:szCs w:val="20"/>
        </w:rPr>
        <w:t xml:space="preserve"> </w:t>
      </w:r>
      <w:r w:rsidRPr="00D515A8">
        <w:rPr>
          <w:rFonts w:ascii="Arial" w:hAnsi="Arial" w:cs="Arial"/>
          <w:sz w:val="20"/>
          <w:szCs w:val="20"/>
        </w:rPr>
        <w:t>sprawozdawczego.</w:t>
      </w:r>
      <w:r>
        <w:rPr>
          <w:rFonts w:ascii="Arial" w:hAnsi="Arial" w:cs="Arial"/>
          <w:sz w:val="20"/>
          <w:szCs w:val="20"/>
        </w:rPr>
        <w:t xml:space="preserve"> (Wyjątki dotyczą zapomogi i oznaczone zostały w kolumnie Uwagi przy opisie wyliczeń)</w:t>
      </w:r>
    </w:p>
    <w:p w14:paraId="7EF6A1EA" w14:textId="77777777" w:rsidR="00D515A8" w:rsidRDefault="00D515A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3C909F0" w14:textId="77777777" w:rsidR="00392491" w:rsidRDefault="0039249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392491" w:rsidRPr="00151C73" w14:paraId="206579BB" w14:textId="77777777" w:rsidTr="00BC1AE3">
        <w:trPr>
          <w:trHeight w:val="98"/>
        </w:trPr>
        <w:tc>
          <w:tcPr>
            <w:tcW w:w="13575" w:type="dxa"/>
            <w:shd w:val="clear" w:color="auto" w:fill="D9D9D9" w:themeFill="background1" w:themeFillShade="D9"/>
          </w:tcPr>
          <w:p w14:paraId="1638E993" w14:textId="07E9F2D0" w:rsidR="00392491" w:rsidRPr="00151C73" w:rsidRDefault="00392491" w:rsidP="00C76C4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  <w:r w:rsidRPr="00C76C4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92491" w:rsidRPr="00151C73" w14:paraId="27F9A5D1" w14:textId="77777777" w:rsidTr="00BC1AE3">
        <w:trPr>
          <w:trHeight w:val="293"/>
        </w:trPr>
        <w:tc>
          <w:tcPr>
            <w:tcW w:w="13575" w:type="dxa"/>
          </w:tcPr>
          <w:p w14:paraId="6FFBBFCA" w14:textId="7C2CC4D8" w:rsidR="00392491" w:rsidRPr="00151C73" w:rsidRDefault="00392491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4AA558E6" w14:textId="77777777" w:rsidR="00E25A67" w:rsidRPr="00D515A8" w:rsidRDefault="00E25A67" w:rsidP="00D515A8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5564AD26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4503DEE" w14:textId="62107751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80" w:author="Katarzyna Mucha" w:date="2022-08-25T15:05:00Z">
              <w:r w:rsidRPr="00151C73" w:rsidDel="00537232">
                <w:rPr>
                  <w:rFonts w:ascii="Arial" w:hAnsi="Arial" w:cs="Arial"/>
                  <w:b/>
                </w:rPr>
                <w:delText xml:space="preserve">Dział </w:delText>
              </w:r>
              <w:r w:rsidR="003E63BE" w:rsidRPr="00151C73" w:rsidDel="00537232">
                <w:rPr>
                  <w:rFonts w:ascii="Arial" w:hAnsi="Arial" w:cs="Arial"/>
                  <w:b/>
                </w:rPr>
                <w:delText>1</w:delText>
              </w:r>
              <w:r w:rsidR="001812B4" w:rsidDel="00537232">
                <w:rPr>
                  <w:rFonts w:ascii="Arial" w:hAnsi="Arial" w:cs="Arial"/>
                  <w:b/>
                </w:rPr>
                <w:delText xml:space="preserve">. </w:delText>
              </w:r>
              <w:r w:rsidR="003E63BE" w:rsidRPr="00151C73" w:rsidDel="00537232">
                <w:rPr>
                  <w:rFonts w:ascii="Arial" w:hAnsi="Arial" w:cs="Arial"/>
                  <w:b/>
                </w:rPr>
                <w:delText>Domy i stołówki studenckie</w:delText>
              </w:r>
              <w:r w:rsidR="00EC3FF8" w:rsidDel="00537232">
                <w:rPr>
                  <w:rFonts w:ascii="Arial" w:hAnsi="Arial" w:cs="Arial"/>
                  <w:b/>
                </w:rPr>
                <w:delText xml:space="preserve"> – stan w dniu 31 grudnia</w:delText>
              </w:r>
            </w:del>
          </w:p>
        </w:tc>
      </w:tr>
      <w:tr w:rsidR="00151C73" w:rsidRPr="00151C73" w14:paraId="215E6B7B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5374E8" w14:textId="1CB4F542" w:rsidR="00E25A67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del w:id="81" w:author="Katarzyna Mucha" w:date="2022-08-25T15:05:00Z">
              <w:r w:rsidRPr="00151C73" w:rsidDel="00537232">
                <w:rPr>
                  <w:rFonts w:ascii="Arial" w:hAnsi="Arial" w:cs="Arial"/>
                  <w:b/>
                  <w:sz w:val="18"/>
                  <w:szCs w:val="18"/>
                </w:rPr>
                <w:delText>Pole</w:delText>
              </w:r>
              <w:r w:rsidRPr="00151C73" w:rsidDel="00537232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del>
          </w:p>
        </w:tc>
        <w:tc>
          <w:tcPr>
            <w:tcW w:w="1984" w:type="dxa"/>
            <w:shd w:val="clear" w:color="auto" w:fill="D9D9D9" w:themeFill="background1" w:themeFillShade="D9"/>
          </w:tcPr>
          <w:p w14:paraId="26B8A38D" w14:textId="0C6F163E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82" w:author="Katarzyna Mucha" w:date="2022-08-25T15:05:00Z">
              <w:r w:rsidRPr="00151C73" w:rsidDel="00537232">
                <w:rPr>
                  <w:rFonts w:ascii="Arial" w:hAnsi="Arial" w:cs="Arial"/>
                  <w:b/>
                  <w:sz w:val="18"/>
                  <w:szCs w:val="18"/>
                </w:rPr>
                <w:delText>Sposób generowania wartości</w:delText>
              </w:r>
            </w:del>
          </w:p>
        </w:tc>
        <w:tc>
          <w:tcPr>
            <w:tcW w:w="5690" w:type="dxa"/>
            <w:shd w:val="clear" w:color="auto" w:fill="D9D9D9" w:themeFill="background1" w:themeFillShade="D9"/>
          </w:tcPr>
          <w:p w14:paraId="146725B4" w14:textId="1D020685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83" w:author="Katarzyna Mucha" w:date="2022-08-25T15:05:00Z">
              <w:r w:rsidRPr="00151C73" w:rsidDel="00537232">
                <w:rPr>
                  <w:rFonts w:ascii="Arial" w:hAnsi="Arial" w:cs="Arial"/>
                  <w:b/>
                  <w:sz w:val="18"/>
                  <w:szCs w:val="18"/>
                </w:rPr>
                <w:delText>Szczegóły wyliczeń</w:delText>
              </w:r>
            </w:del>
          </w:p>
        </w:tc>
        <w:tc>
          <w:tcPr>
            <w:tcW w:w="3354" w:type="dxa"/>
            <w:shd w:val="clear" w:color="auto" w:fill="D9D9D9" w:themeFill="background1" w:themeFillShade="D9"/>
          </w:tcPr>
          <w:p w14:paraId="541E16D2" w14:textId="2CBE5650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84" w:author="Katarzyna Mucha" w:date="2022-08-25T15:05:00Z">
              <w:r w:rsidRPr="00151C73" w:rsidDel="00537232">
                <w:rPr>
                  <w:rFonts w:ascii="Arial" w:hAnsi="Arial" w:cs="Arial"/>
                  <w:b/>
                  <w:sz w:val="18"/>
                  <w:szCs w:val="18"/>
                </w:rPr>
                <w:delText>Uwagi</w:delText>
              </w:r>
            </w:del>
          </w:p>
        </w:tc>
      </w:tr>
      <w:tr w:rsidR="00151C73" w:rsidRPr="00151C73" w14:paraId="15BFC469" w14:textId="77777777" w:rsidTr="00BC1AE3">
        <w:trPr>
          <w:trHeight w:val="70"/>
        </w:trPr>
        <w:tc>
          <w:tcPr>
            <w:tcW w:w="2547" w:type="dxa"/>
          </w:tcPr>
          <w:p w14:paraId="3E4E0475" w14:textId="56B228CC" w:rsidR="00E25A67" w:rsidRPr="00151C73" w:rsidRDefault="00EA5058" w:rsidP="00EA505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85" w:author="Katarzyna Mucha" w:date="2022-08-25T15:05:00Z">
              <w:r w:rsidRPr="00825294" w:rsidDel="00537232">
                <w:rPr>
                  <w:rFonts w:ascii="Helvetica" w:hAnsi="Helvetica" w:cs="Helvetica"/>
                  <w:b/>
                  <w:bCs/>
                </w:rPr>
                <w:delText>Kolumna 0:</w:delText>
              </w:r>
              <w:r w:rsidDel="00537232">
                <w:rPr>
                  <w:rFonts w:ascii="Helvetica" w:hAnsi="Helvetica" w:cs="Helvetica"/>
                  <w:bCs/>
                </w:rPr>
                <w:delText xml:space="preserve"> </w:delText>
              </w:r>
              <w:r w:rsidDel="00537232">
                <w:rPr>
                  <w:rFonts w:ascii="Helvetica" w:hAnsi="Helvetica" w:cs="Helvetica"/>
                  <w:bCs/>
                </w:rPr>
                <w:br/>
              </w:r>
              <w:r w:rsidR="00FD4898" w:rsidRPr="00151C73" w:rsidDel="00537232">
                <w:rPr>
                  <w:rFonts w:ascii="Helvetica" w:hAnsi="Helvetica" w:cs="Helvetica"/>
                  <w:bCs/>
                </w:rPr>
                <w:delText>Wyszczególnienie</w:delText>
              </w:r>
            </w:del>
          </w:p>
        </w:tc>
        <w:tc>
          <w:tcPr>
            <w:tcW w:w="1984" w:type="dxa"/>
          </w:tcPr>
          <w:p w14:paraId="520DCDE0" w14:textId="3BD4769F" w:rsidR="00E25A67" w:rsidRPr="00151C73" w:rsidRDefault="007F326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86" w:author="Katarzyna Mucha" w:date="2022-08-25T15:05:00Z">
              <w:r w:rsidRPr="00151C73" w:rsidDel="00537232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502FF2A6" w14:textId="0CEE537E" w:rsidR="00825174" w:rsidDel="00537232" w:rsidRDefault="00825174" w:rsidP="006271D5">
            <w:pPr>
              <w:widowControl w:val="0"/>
              <w:rPr>
                <w:del w:id="87" w:author="Katarzyna Mucha" w:date="2022-08-25T15:05:00Z"/>
                <w:rFonts w:ascii="Arial" w:hAnsi="Arial" w:cs="Arial"/>
                <w:sz w:val="18"/>
                <w:szCs w:val="18"/>
              </w:rPr>
            </w:pPr>
            <w:del w:id="88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Lista wartości</w:delText>
              </w:r>
              <w:r w:rsidR="00EA5058" w:rsidDel="00537232">
                <w:rPr>
                  <w:rFonts w:ascii="Arial" w:hAnsi="Arial" w:cs="Arial"/>
                  <w:sz w:val="18"/>
                  <w:szCs w:val="18"/>
                </w:rPr>
                <w:delText xml:space="preserve"> (wiersze)</w:delText>
              </w:r>
              <w:r w:rsidDel="00537232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60CA81F0" w14:textId="2CF41659" w:rsidR="00E25A67" w:rsidDel="00537232" w:rsidRDefault="00825174" w:rsidP="006271D5">
            <w:pPr>
              <w:widowControl w:val="0"/>
              <w:rPr>
                <w:del w:id="89" w:author="Katarzyna Mucha" w:date="2022-08-25T15:05:00Z"/>
                <w:rFonts w:ascii="Arial" w:hAnsi="Arial" w:cs="Arial"/>
                <w:sz w:val="18"/>
                <w:szCs w:val="18"/>
              </w:rPr>
            </w:pPr>
            <w:del w:id="90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- Domy studenckie</w:delText>
              </w:r>
            </w:del>
          </w:p>
          <w:p w14:paraId="769FEE40" w14:textId="2B0A0E54" w:rsidR="00825174" w:rsidRPr="00151C73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91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- Stołówki studenckie</w:delText>
              </w:r>
            </w:del>
          </w:p>
        </w:tc>
        <w:tc>
          <w:tcPr>
            <w:tcW w:w="3354" w:type="dxa"/>
          </w:tcPr>
          <w:p w14:paraId="70841252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45D0DC5" w14:textId="77777777" w:rsidTr="00BC1AE3">
        <w:trPr>
          <w:trHeight w:val="70"/>
        </w:trPr>
        <w:tc>
          <w:tcPr>
            <w:tcW w:w="2547" w:type="dxa"/>
          </w:tcPr>
          <w:p w14:paraId="78DEA3EB" w14:textId="1E7E8A1D" w:rsidR="00E25A67" w:rsidRPr="00151C73" w:rsidRDefault="00EA5058" w:rsidP="00EA505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92" w:author="Katarzyna Mucha" w:date="2022-08-25T15:05:00Z">
              <w:r w:rsidRPr="00825294" w:rsidDel="00537232">
                <w:rPr>
                  <w:rFonts w:ascii="Arial" w:hAnsi="Arial" w:cs="Arial"/>
                  <w:b/>
                  <w:sz w:val="18"/>
                  <w:szCs w:val="18"/>
                </w:rPr>
                <w:delText>Kolumna 1:</w:delText>
              </w:r>
              <w:r w:rsidDel="00537232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537232">
                <w:rPr>
                  <w:rFonts w:ascii="Arial" w:hAnsi="Arial" w:cs="Arial"/>
                  <w:sz w:val="18"/>
                  <w:szCs w:val="18"/>
                </w:rPr>
                <w:br/>
              </w:r>
              <w:r w:rsidR="00FD4898" w:rsidRPr="00151C73" w:rsidDel="00537232">
                <w:rPr>
                  <w:rFonts w:ascii="Arial" w:hAnsi="Arial" w:cs="Arial"/>
                  <w:sz w:val="18"/>
                  <w:szCs w:val="18"/>
                </w:rPr>
                <w:delText>Domy (stołówki)</w:delText>
              </w:r>
            </w:del>
          </w:p>
        </w:tc>
        <w:tc>
          <w:tcPr>
            <w:tcW w:w="1984" w:type="dxa"/>
          </w:tcPr>
          <w:p w14:paraId="10435BEB" w14:textId="5CBE48E6" w:rsidR="00E25A67" w:rsidRPr="00151C73" w:rsidRDefault="0082517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93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032A0F6E" w14:textId="0BD3F081" w:rsidR="00E25A67" w:rsidRPr="00C76C43" w:rsidRDefault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94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7F9EA641" w14:textId="77777777" w:rsidR="00E25A67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5174" w:rsidRPr="00151C73" w14:paraId="23EE4C9B" w14:textId="77777777" w:rsidTr="00BC1AE3">
        <w:trPr>
          <w:trHeight w:val="70"/>
        </w:trPr>
        <w:tc>
          <w:tcPr>
            <w:tcW w:w="2547" w:type="dxa"/>
          </w:tcPr>
          <w:p w14:paraId="2ED6E086" w14:textId="6C7C546C" w:rsidR="00825174" w:rsidRPr="00151C73" w:rsidRDefault="00EA5058" w:rsidP="00EA505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95" w:author="Katarzyna Mucha" w:date="2022-08-25T15:05:00Z">
              <w:r w:rsidRPr="00825294" w:rsidDel="00537232">
                <w:rPr>
                  <w:rFonts w:ascii="Arial" w:hAnsi="Arial" w:cs="Arial"/>
                  <w:b/>
                  <w:sz w:val="18"/>
                  <w:szCs w:val="18"/>
                </w:rPr>
                <w:delText>Kolumna 2:</w:delText>
              </w:r>
              <w:r w:rsidDel="00537232">
                <w:rPr>
                  <w:rFonts w:ascii="Arial" w:hAnsi="Arial" w:cs="Arial"/>
                  <w:sz w:val="18"/>
                  <w:szCs w:val="18"/>
                </w:rPr>
                <w:br/>
              </w:r>
              <w:r w:rsidR="00825174" w:rsidRPr="00151C73" w:rsidDel="00537232">
                <w:rPr>
                  <w:rFonts w:ascii="Arial" w:hAnsi="Arial" w:cs="Arial"/>
                  <w:sz w:val="18"/>
                  <w:szCs w:val="18"/>
                </w:rPr>
                <w:delText xml:space="preserve">Miejsca </w:delText>
              </w:r>
            </w:del>
          </w:p>
        </w:tc>
        <w:tc>
          <w:tcPr>
            <w:tcW w:w="1984" w:type="dxa"/>
          </w:tcPr>
          <w:p w14:paraId="04704EAC" w14:textId="224A1AF4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96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6386D5BA" w14:textId="77853B45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97" w:author="Katarzyna Mucha" w:date="2022-08-25T15:05:00Z">
              <w:r w:rsidDel="00537232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46C23815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E5F63E" w14:textId="08C3F7DA" w:rsidR="00E25A67" w:rsidRDefault="00E25A67" w:rsidP="006271D5">
      <w:pPr>
        <w:pStyle w:val="Akapitzlist"/>
        <w:widowControl w:val="0"/>
        <w:ind w:left="1080"/>
        <w:rPr>
          <w:ins w:id="98" w:author="Katarzyna Mucha" w:date="2022-08-25T15:00:00Z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103"/>
        <w:gridCol w:w="2969"/>
      </w:tblGrid>
      <w:tr w:rsidR="00537232" w14:paraId="09738D6E" w14:textId="77777777" w:rsidTr="00537232">
        <w:trPr>
          <w:ins w:id="99" w:author="Katarzyna Mucha" w:date="2022-08-25T15:01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28F95D2" w14:textId="45F050ED" w:rsidR="00537232" w:rsidRDefault="00537232" w:rsidP="00537232">
            <w:pPr>
              <w:widowControl w:val="0"/>
              <w:rPr>
                <w:ins w:id="100" w:author="Katarzyna Mucha" w:date="2022-08-25T15:01:00Z"/>
                <w:rFonts w:ascii="Arial" w:hAnsi="Arial" w:cs="Arial"/>
              </w:rPr>
            </w:pPr>
            <w:ins w:id="101" w:author="Katarzyna Mucha" w:date="2022-08-25T15:02:00Z">
              <w:r w:rsidRPr="00537232">
                <w:rPr>
                  <w:rFonts w:ascii="Arial" w:hAnsi="Arial" w:cs="Arial"/>
                  <w:b/>
                </w:rPr>
                <w:t>Dział 1a. Stołówki studenckie – stan w dniu 31 grudnia</w:t>
              </w:r>
            </w:ins>
          </w:p>
        </w:tc>
      </w:tr>
      <w:tr w:rsidR="00537232" w14:paraId="58AF3174" w14:textId="77777777" w:rsidTr="00537232">
        <w:trPr>
          <w:ins w:id="102" w:author="Katarzyna Mucha" w:date="2022-08-25T15:01:00Z"/>
        </w:trPr>
        <w:tc>
          <w:tcPr>
            <w:tcW w:w="2518" w:type="dxa"/>
            <w:shd w:val="clear" w:color="auto" w:fill="D9D9D9" w:themeFill="background1" w:themeFillShade="D9"/>
          </w:tcPr>
          <w:p w14:paraId="31057D6B" w14:textId="30B6862F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ins w:id="103" w:author="Katarzyna Mucha" w:date="2022-08-25T15:01:00Z"/>
                <w:rFonts w:ascii="Arial" w:hAnsi="Arial" w:cs="Arial"/>
                <w:b/>
                <w:sz w:val="18"/>
                <w:szCs w:val="18"/>
              </w:rPr>
            </w:pPr>
            <w:ins w:id="104" w:author="Katarzyna Mucha" w:date="2022-08-25T15:02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Pole</w:t>
              </w:r>
            </w:ins>
          </w:p>
        </w:tc>
        <w:tc>
          <w:tcPr>
            <w:tcW w:w="1985" w:type="dxa"/>
            <w:shd w:val="clear" w:color="auto" w:fill="D9D9D9" w:themeFill="background1" w:themeFillShade="D9"/>
          </w:tcPr>
          <w:p w14:paraId="3AA93E26" w14:textId="38A1CFA4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ins w:id="105" w:author="Katarzyna Mucha" w:date="2022-08-25T15:01:00Z"/>
                <w:rFonts w:ascii="Arial" w:hAnsi="Arial" w:cs="Arial"/>
                <w:b/>
                <w:sz w:val="18"/>
                <w:szCs w:val="18"/>
              </w:rPr>
            </w:pPr>
            <w:ins w:id="106" w:author="Katarzyna Mucha" w:date="2022-08-25T15:02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Sposób generowania warto</w:t>
              </w:r>
            </w:ins>
            <w:ins w:id="107" w:author="Katarzyna Mucha" w:date="2022-08-25T15:03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ści</w:t>
              </w:r>
            </w:ins>
          </w:p>
        </w:tc>
        <w:tc>
          <w:tcPr>
            <w:tcW w:w="6103" w:type="dxa"/>
            <w:shd w:val="clear" w:color="auto" w:fill="D9D9D9" w:themeFill="background1" w:themeFillShade="D9"/>
          </w:tcPr>
          <w:p w14:paraId="09C20E33" w14:textId="74234C5A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ins w:id="108" w:author="Katarzyna Mucha" w:date="2022-08-25T15:01:00Z"/>
                <w:rFonts w:ascii="Arial" w:hAnsi="Arial" w:cs="Arial"/>
                <w:b/>
                <w:sz w:val="18"/>
                <w:szCs w:val="18"/>
              </w:rPr>
            </w:pPr>
            <w:ins w:id="109" w:author="Katarzyna Mucha" w:date="2022-08-25T15:03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2969" w:type="dxa"/>
            <w:shd w:val="clear" w:color="auto" w:fill="D9D9D9" w:themeFill="background1" w:themeFillShade="D9"/>
          </w:tcPr>
          <w:p w14:paraId="74A77E8F" w14:textId="53F50DB7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ins w:id="110" w:author="Katarzyna Mucha" w:date="2022-08-25T15:01:00Z"/>
                <w:rFonts w:ascii="Arial" w:hAnsi="Arial" w:cs="Arial"/>
                <w:b/>
                <w:sz w:val="18"/>
                <w:szCs w:val="18"/>
              </w:rPr>
            </w:pPr>
            <w:ins w:id="111" w:author="Katarzyna Mucha" w:date="2022-08-25T15:03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537232" w14:paraId="7D2DC12E" w14:textId="77777777" w:rsidTr="00537232">
        <w:trPr>
          <w:ins w:id="112" w:author="Katarzyna Mucha" w:date="2022-08-25T15:01:00Z"/>
        </w:trPr>
        <w:tc>
          <w:tcPr>
            <w:tcW w:w="2518" w:type="dxa"/>
            <w:shd w:val="clear" w:color="auto" w:fill="FFFFFF" w:themeFill="background1"/>
          </w:tcPr>
          <w:p w14:paraId="32F6205D" w14:textId="6819F1B7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ins w:id="113" w:author="Katarzyna Mucha" w:date="2022-08-25T15:04:00Z"/>
                <w:rFonts w:ascii="Arial" w:hAnsi="Arial" w:cs="Arial"/>
                <w:b/>
                <w:sz w:val="18"/>
                <w:szCs w:val="18"/>
              </w:rPr>
            </w:pPr>
            <w:ins w:id="114" w:author="Katarzyna Mucha" w:date="2022-08-25T15:04:00Z"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</w:ins>
            <w:ins w:id="115" w:author="Katarzyna Mucha" w:date="2022-08-25T15:05:00Z">
              <w:r>
                <w:rPr>
                  <w:rFonts w:ascii="Arial" w:hAnsi="Arial" w:cs="Arial"/>
                  <w:b/>
                  <w:sz w:val="18"/>
                  <w:szCs w:val="18"/>
                </w:rPr>
                <w:t>1</w:t>
              </w:r>
            </w:ins>
            <w:ins w:id="116" w:author="Katarzyna Mucha" w:date="2022-08-25T15:04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3278B7B1" w14:textId="0D5C9A8F" w:rsidR="00537232" w:rsidRDefault="00537232" w:rsidP="00537232">
            <w:pPr>
              <w:pStyle w:val="Akapitzlist"/>
              <w:widowControl w:val="0"/>
              <w:ind w:left="0"/>
              <w:rPr>
                <w:ins w:id="117" w:author="Katarzyna Mucha" w:date="2022-08-25T15:01:00Z"/>
                <w:rFonts w:ascii="Arial" w:hAnsi="Arial" w:cs="Arial"/>
              </w:rPr>
            </w:pPr>
            <w:ins w:id="118" w:author="Katarzyna Mucha" w:date="2022-08-25T15:05:00Z">
              <w:r>
                <w:rPr>
                  <w:rFonts w:ascii="Arial" w:hAnsi="Arial" w:cs="Arial"/>
                  <w:sz w:val="18"/>
                  <w:szCs w:val="18"/>
                </w:rPr>
                <w:t>Liczba stołówek</w:t>
              </w:r>
            </w:ins>
          </w:p>
        </w:tc>
        <w:tc>
          <w:tcPr>
            <w:tcW w:w="1985" w:type="dxa"/>
            <w:shd w:val="clear" w:color="auto" w:fill="FFFFFF" w:themeFill="background1"/>
          </w:tcPr>
          <w:p w14:paraId="5C2BBCCB" w14:textId="223C0DAB" w:rsidR="00537232" w:rsidRDefault="00537232" w:rsidP="00537232">
            <w:pPr>
              <w:pStyle w:val="Akapitzlist"/>
              <w:widowControl w:val="0"/>
              <w:ind w:left="0"/>
              <w:rPr>
                <w:ins w:id="119" w:author="Katarzyna Mucha" w:date="2022-08-25T15:01:00Z"/>
                <w:rFonts w:ascii="Arial" w:hAnsi="Arial" w:cs="Arial"/>
              </w:rPr>
            </w:pPr>
            <w:ins w:id="120" w:author="Katarzyna Mucha" w:date="2022-08-25T15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  <w:shd w:val="clear" w:color="auto" w:fill="FFFFFF" w:themeFill="background1"/>
          </w:tcPr>
          <w:p w14:paraId="14F69A21" w14:textId="26FCBEA1" w:rsidR="00537232" w:rsidRDefault="00537232" w:rsidP="00537232">
            <w:pPr>
              <w:pStyle w:val="Akapitzlist"/>
              <w:widowControl w:val="0"/>
              <w:ind w:left="0"/>
              <w:rPr>
                <w:ins w:id="121" w:author="Katarzyna Mucha" w:date="2022-08-25T15:01:00Z"/>
                <w:rFonts w:ascii="Arial" w:hAnsi="Arial" w:cs="Arial"/>
              </w:rPr>
            </w:pPr>
            <w:ins w:id="122" w:author="Katarzyna Mucha" w:date="2022-08-25T15:0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  <w:shd w:val="clear" w:color="auto" w:fill="FFFFFF" w:themeFill="background1"/>
          </w:tcPr>
          <w:p w14:paraId="5383AA6C" w14:textId="77777777" w:rsidR="00537232" w:rsidRDefault="00537232" w:rsidP="00537232">
            <w:pPr>
              <w:pStyle w:val="Akapitzlist"/>
              <w:widowControl w:val="0"/>
              <w:ind w:left="0"/>
              <w:rPr>
                <w:ins w:id="123" w:author="Katarzyna Mucha" w:date="2022-08-25T15:01:00Z"/>
                <w:rFonts w:ascii="Arial" w:hAnsi="Arial" w:cs="Arial"/>
              </w:rPr>
            </w:pPr>
          </w:p>
        </w:tc>
      </w:tr>
      <w:tr w:rsidR="00537232" w14:paraId="397FA91F" w14:textId="77777777" w:rsidTr="00537232">
        <w:trPr>
          <w:ins w:id="124" w:author="Katarzyna Mucha" w:date="2022-08-25T15:05:00Z"/>
        </w:trPr>
        <w:tc>
          <w:tcPr>
            <w:tcW w:w="2518" w:type="dxa"/>
            <w:shd w:val="clear" w:color="auto" w:fill="FFFFFF" w:themeFill="background1"/>
          </w:tcPr>
          <w:p w14:paraId="690097D9" w14:textId="34EAF3C6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ins w:id="125" w:author="Katarzyna Mucha" w:date="2022-08-25T15:05:00Z"/>
                <w:rFonts w:ascii="Arial" w:hAnsi="Arial" w:cs="Arial"/>
                <w:b/>
                <w:sz w:val="18"/>
                <w:szCs w:val="18"/>
              </w:rPr>
            </w:pPr>
            <w:ins w:id="126" w:author="Katarzyna Mucha" w:date="2022-08-25T15:0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2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66FC39CA" w14:textId="6EBC58D4" w:rsidR="00537232" w:rsidRDefault="00537232" w:rsidP="00537232">
            <w:pPr>
              <w:widowControl w:val="0"/>
              <w:tabs>
                <w:tab w:val="center" w:pos="1427"/>
              </w:tabs>
              <w:rPr>
                <w:ins w:id="127" w:author="Katarzyna Mucha" w:date="2022-08-25T15:05:00Z"/>
                <w:rFonts w:ascii="Arial" w:hAnsi="Arial" w:cs="Arial"/>
                <w:b/>
                <w:sz w:val="18"/>
                <w:szCs w:val="18"/>
              </w:rPr>
            </w:pPr>
            <w:ins w:id="128" w:author="Katarzyna Mucha" w:date="2022-08-25T15:05:00Z">
              <w:r>
                <w:rPr>
                  <w:rFonts w:ascii="Arial" w:hAnsi="Arial" w:cs="Arial"/>
                  <w:sz w:val="18"/>
                  <w:szCs w:val="18"/>
                </w:rPr>
                <w:t>Liczba miejsc</w:t>
              </w:r>
            </w:ins>
          </w:p>
        </w:tc>
        <w:tc>
          <w:tcPr>
            <w:tcW w:w="1985" w:type="dxa"/>
            <w:shd w:val="clear" w:color="auto" w:fill="FFFFFF" w:themeFill="background1"/>
          </w:tcPr>
          <w:p w14:paraId="7541E620" w14:textId="74E52612" w:rsidR="00537232" w:rsidRDefault="00537232" w:rsidP="00537232">
            <w:pPr>
              <w:pStyle w:val="Akapitzlist"/>
              <w:widowControl w:val="0"/>
              <w:ind w:left="0"/>
              <w:rPr>
                <w:ins w:id="129" w:author="Katarzyna Mucha" w:date="2022-08-25T15:05:00Z"/>
                <w:rFonts w:ascii="Arial" w:hAnsi="Arial" w:cs="Arial"/>
              </w:rPr>
            </w:pPr>
            <w:ins w:id="130" w:author="Katarzyna Mucha" w:date="2022-08-25T15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  <w:shd w:val="clear" w:color="auto" w:fill="FFFFFF" w:themeFill="background1"/>
          </w:tcPr>
          <w:p w14:paraId="7C266177" w14:textId="4929EB0C" w:rsidR="00537232" w:rsidRDefault="00537232" w:rsidP="00537232">
            <w:pPr>
              <w:pStyle w:val="Akapitzlist"/>
              <w:widowControl w:val="0"/>
              <w:ind w:left="0"/>
              <w:rPr>
                <w:ins w:id="131" w:author="Katarzyna Mucha" w:date="2022-08-25T15:05:00Z"/>
                <w:rFonts w:ascii="Arial" w:hAnsi="Arial" w:cs="Arial"/>
              </w:rPr>
            </w:pPr>
            <w:ins w:id="132" w:author="Katarzyna Mucha" w:date="2022-08-25T15:0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  <w:shd w:val="clear" w:color="auto" w:fill="FFFFFF" w:themeFill="background1"/>
          </w:tcPr>
          <w:p w14:paraId="67761E92" w14:textId="77777777" w:rsidR="00537232" w:rsidRDefault="00537232" w:rsidP="00537232">
            <w:pPr>
              <w:pStyle w:val="Akapitzlist"/>
              <w:widowControl w:val="0"/>
              <w:ind w:left="0"/>
              <w:rPr>
                <w:ins w:id="133" w:author="Katarzyna Mucha" w:date="2022-08-25T15:05:00Z"/>
                <w:rFonts w:ascii="Arial" w:hAnsi="Arial" w:cs="Arial"/>
              </w:rPr>
            </w:pPr>
          </w:p>
        </w:tc>
      </w:tr>
    </w:tbl>
    <w:p w14:paraId="18EEF95C" w14:textId="77777777" w:rsidR="00537232" w:rsidRDefault="00537232" w:rsidP="00537232">
      <w:pPr>
        <w:pStyle w:val="Akapitzlist"/>
        <w:widowControl w:val="0"/>
        <w:ind w:left="0"/>
        <w:rPr>
          <w:ins w:id="134" w:author="Katarzyna Mucha" w:date="2022-08-25T15:06:00Z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103"/>
        <w:gridCol w:w="2969"/>
      </w:tblGrid>
      <w:tr w:rsidR="00537232" w14:paraId="5DC5B3C0" w14:textId="77777777" w:rsidTr="00537232">
        <w:trPr>
          <w:ins w:id="135" w:author="Katarzyna Mucha" w:date="2022-08-25T15:0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112EAC7" w14:textId="21FB453F" w:rsidR="00537232" w:rsidRDefault="00537232" w:rsidP="00537232">
            <w:pPr>
              <w:pStyle w:val="Akapitzlist"/>
              <w:widowControl w:val="0"/>
              <w:ind w:left="0"/>
              <w:rPr>
                <w:ins w:id="136" w:author="Katarzyna Mucha" w:date="2022-08-25T15:06:00Z"/>
                <w:rFonts w:ascii="Arial" w:hAnsi="Arial" w:cs="Arial"/>
              </w:rPr>
            </w:pPr>
            <w:ins w:id="137" w:author="Katarzyna Mucha" w:date="2022-08-25T15:07:00Z">
              <w:r w:rsidRPr="00537232">
                <w:rPr>
                  <w:rFonts w:ascii="Arial" w:hAnsi="Arial" w:cs="Arial"/>
                  <w:b/>
                </w:rPr>
                <w:t>Dział</w:t>
              </w:r>
              <w:r>
                <w:rPr>
                  <w:rFonts w:ascii="Arial" w:hAnsi="Arial" w:cs="Arial"/>
                  <w:b/>
                </w:rPr>
                <w:t xml:space="preserve"> 1b</w:t>
              </w:r>
              <w:r w:rsidRPr="00537232">
                <w:rPr>
                  <w:rFonts w:ascii="Arial" w:hAnsi="Arial" w:cs="Arial"/>
                  <w:b/>
                </w:rPr>
                <w:t xml:space="preserve">. </w:t>
              </w:r>
              <w:r>
                <w:rPr>
                  <w:rFonts w:ascii="Arial" w:hAnsi="Arial" w:cs="Arial"/>
                  <w:b/>
                </w:rPr>
                <w:t>Domy</w:t>
              </w:r>
              <w:r w:rsidRPr="00537232">
                <w:rPr>
                  <w:rFonts w:ascii="Arial" w:hAnsi="Arial" w:cs="Arial"/>
                  <w:b/>
                </w:rPr>
                <w:t xml:space="preserve"> studenckie – stan w dniu 31 grudnia</w:t>
              </w:r>
            </w:ins>
          </w:p>
        </w:tc>
      </w:tr>
      <w:tr w:rsidR="00537232" w14:paraId="0C50BC78" w14:textId="77777777" w:rsidTr="00554AE0">
        <w:trPr>
          <w:ins w:id="138" w:author="Katarzyna Mucha" w:date="2022-08-25T15:06:00Z"/>
        </w:trPr>
        <w:tc>
          <w:tcPr>
            <w:tcW w:w="2518" w:type="dxa"/>
            <w:shd w:val="clear" w:color="auto" w:fill="D9D9D9" w:themeFill="background1" w:themeFillShade="D9"/>
          </w:tcPr>
          <w:p w14:paraId="048DB654" w14:textId="14830C48" w:rsidR="00537232" w:rsidRDefault="00537232" w:rsidP="00537232">
            <w:pPr>
              <w:pStyle w:val="Akapitzlist"/>
              <w:widowControl w:val="0"/>
              <w:ind w:left="0"/>
              <w:rPr>
                <w:ins w:id="139" w:author="Katarzyna Mucha" w:date="2022-08-25T15:06:00Z"/>
                <w:rFonts w:ascii="Arial" w:hAnsi="Arial" w:cs="Arial"/>
              </w:rPr>
            </w:pPr>
            <w:ins w:id="140" w:author="Katarzyna Mucha" w:date="2022-08-25T15:07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</w:ins>
          </w:p>
        </w:tc>
        <w:tc>
          <w:tcPr>
            <w:tcW w:w="1985" w:type="dxa"/>
            <w:shd w:val="clear" w:color="auto" w:fill="D9D9D9" w:themeFill="background1" w:themeFillShade="D9"/>
          </w:tcPr>
          <w:p w14:paraId="4B98655E" w14:textId="027AEC25" w:rsidR="00537232" w:rsidRDefault="00537232" w:rsidP="00537232">
            <w:pPr>
              <w:pStyle w:val="Akapitzlist"/>
              <w:widowControl w:val="0"/>
              <w:ind w:left="0"/>
              <w:rPr>
                <w:ins w:id="141" w:author="Katarzyna Mucha" w:date="2022-08-25T15:06:00Z"/>
                <w:rFonts w:ascii="Arial" w:hAnsi="Arial" w:cs="Arial"/>
              </w:rPr>
            </w:pPr>
            <w:ins w:id="142" w:author="Katarzyna Mucha" w:date="2022-08-25T15:07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6103" w:type="dxa"/>
            <w:shd w:val="clear" w:color="auto" w:fill="D9D9D9" w:themeFill="background1" w:themeFillShade="D9"/>
          </w:tcPr>
          <w:p w14:paraId="3075B179" w14:textId="40C1ED95" w:rsidR="00537232" w:rsidRDefault="00537232" w:rsidP="00537232">
            <w:pPr>
              <w:pStyle w:val="Akapitzlist"/>
              <w:widowControl w:val="0"/>
              <w:ind w:left="0"/>
              <w:rPr>
                <w:ins w:id="143" w:author="Katarzyna Mucha" w:date="2022-08-25T15:06:00Z"/>
                <w:rFonts w:ascii="Arial" w:hAnsi="Arial" w:cs="Arial"/>
              </w:rPr>
            </w:pPr>
            <w:ins w:id="144" w:author="Katarzyna Mucha" w:date="2022-08-25T15:07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2969" w:type="dxa"/>
            <w:shd w:val="clear" w:color="auto" w:fill="D9D9D9" w:themeFill="background1" w:themeFillShade="D9"/>
          </w:tcPr>
          <w:p w14:paraId="2E263F22" w14:textId="6AC43210" w:rsidR="00537232" w:rsidRDefault="00537232" w:rsidP="00537232">
            <w:pPr>
              <w:pStyle w:val="Akapitzlist"/>
              <w:widowControl w:val="0"/>
              <w:ind w:left="0"/>
              <w:rPr>
                <w:ins w:id="145" w:author="Katarzyna Mucha" w:date="2022-08-25T15:06:00Z"/>
                <w:rFonts w:ascii="Arial" w:hAnsi="Arial" w:cs="Arial"/>
              </w:rPr>
            </w:pPr>
            <w:ins w:id="146" w:author="Katarzyna Mucha" w:date="2022-08-25T15:07:00Z">
              <w:r w:rsidRPr="00537232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537232" w14:paraId="253D1052" w14:textId="77777777" w:rsidTr="00554AE0">
        <w:trPr>
          <w:ins w:id="147" w:author="Katarzyna Mucha" w:date="2022-08-25T15:06:00Z"/>
        </w:trPr>
        <w:tc>
          <w:tcPr>
            <w:tcW w:w="2518" w:type="dxa"/>
          </w:tcPr>
          <w:p w14:paraId="30385AA3" w14:textId="7D5F7231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ins w:id="148" w:author="Katarzyna Mucha" w:date="2022-08-25T15:07:00Z"/>
                <w:rFonts w:ascii="Arial" w:hAnsi="Arial" w:cs="Arial"/>
                <w:b/>
                <w:sz w:val="18"/>
                <w:szCs w:val="18"/>
              </w:rPr>
            </w:pPr>
            <w:ins w:id="149" w:author="Katarzyna Mucha" w:date="2022-08-25T15:07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0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105AF527" w14:textId="1D298762" w:rsidR="00537232" w:rsidRDefault="00537232" w:rsidP="00537232">
            <w:pPr>
              <w:pStyle w:val="Akapitzlist"/>
              <w:widowControl w:val="0"/>
              <w:ind w:left="0"/>
              <w:rPr>
                <w:ins w:id="150" w:author="Katarzyna Mucha" w:date="2022-08-25T15:06:00Z"/>
                <w:rFonts w:ascii="Arial" w:hAnsi="Arial" w:cs="Arial"/>
              </w:rPr>
            </w:pPr>
            <w:ins w:id="151" w:author="Katarzyna Mucha" w:date="2022-08-25T15:08:00Z">
              <w:r>
                <w:rPr>
                  <w:rFonts w:ascii="Arial" w:hAnsi="Arial" w:cs="Arial"/>
                  <w:sz w:val="18"/>
                  <w:szCs w:val="18"/>
                </w:rPr>
                <w:t>Nazwa</w:t>
              </w:r>
            </w:ins>
          </w:p>
        </w:tc>
        <w:tc>
          <w:tcPr>
            <w:tcW w:w="1985" w:type="dxa"/>
          </w:tcPr>
          <w:p w14:paraId="0C7B9D6E" w14:textId="1D333B7E" w:rsidR="00537232" w:rsidRDefault="00537232" w:rsidP="00537232">
            <w:pPr>
              <w:pStyle w:val="Akapitzlist"/>
              <w:widowControl w:val="0"/>
              <w:ind w:left="0"/>
              <w:rPr>
                <w:ins w:id="152" w:author="Katarzyna Mucha" w:date="2022-08-25T15:06:00Z"/>
                <w:rFonts w:ascii="Arial" w:hAnsi="Arial" w:cs="Arial"/>
              </w:rPr>
            </w:pPr>
            <w:ins w:id="153" w:author="Katarzyna Mucha" w:date="2022-08-25T15:07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7D534AA4" w14:textId="517E1555" w:rsidR="00537232" w:rsidRDefault="00537232" w:rsidP="00537232">
            <w:pPr>
              <w:pStyle w:val="Akapitzlist"/>
              <w:widowControl w:val="0"/>
              <w:ind w:left="0"/>
              <w:rPr>
                <w:ins w:id="154" w:author="Katarzyna Mucha" w:date="2022-08-25T15:06:00Z"/>
                <w:rFonts w:ascii="Arial" w:hAnsi="Arial" w:cs="Arial"/>
              </w:rPr>
            </w:pPr>
            <w:ins w:id="155" w:author="Katarzyna Mucha" w:date="2022-08-25T15:07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7F6372EE" w14:textId="77777777" w:rsidR="00537232" w:rsidRDefault="00537232" w:rsidP="00537232">
            <w:pPr>
              <w:pStyle w:val="Akapitzlist"/>
              <w:widowControl w:val="0"/>
              <w:ind w:left="0"/>
              <w:rPr>
                <w:ins w:id="156" w:author="Katarzyna Mucha" w:date="2022-08-25T15:06:00Z"/>
                <w:rFonts w:ascii="Arial" w:hAnsi="Arial" w:cs="Arial"/>
              </w:rPr>
            </w:pPr>
          </w:p>
        </w:tc>
      </w:tr>
      <w:tr w:rsidR="00537232" w14:paraId="07197D22" w14:textId="77777777" w:rsidTr="00554AE0">
        <w:trPr>
          <w:ins w:id="157" w:author="Katarzyna Mucha" w:date="2022-08-25T15:06:00Z"/>
        </w:trPr>
        <w:tc>
          <w:tcPr>
            <w:tcW w:w="2518" w:type="dxa"/>
          </w:tcPr>
          <w:p w14:paraId="7CBAA771" w14:textId="77777777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ins w:id="158" w:author="Katarzyna Mucha" w:date="2022-08-25T15:08:00Z"/>
                <w:rFonts w:ascii="Arial" w:hAnsi="Arial" w:cs="Arial"/>
                <w:b/>
                <w:sz w:val="18"/>
                <w:szCs w:val="18"/>
              </w:rPr>
            </w:pPr>
            <w:ins w:id="159" w:author="Katarzyna Mucha" w:date="2022-08-25T15:08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1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32A7D702" w14:textId="587FEB00" w:rsidR="00537232" w:rsidRDefault="00537232" w:rsidP="00537232">
            <w:pPr>
              <w:pStyle w:val="Akapitzlist"/>
              <w:widowControl w:val="0"/>
              <w:ind w:left="0"/>
              <w:rPr>
                <w:ins w:id="160" w:author="Katarzyna Mucha" w:date="2022-08-25T15:06:00Z"/>
                <w:rFonts w:ascii="Arial" w:hAnsi="Arial" w:cs="Arial"/>
              </w:rPr>
            </w:pPr>
            <w:ins w:id="161" w:author="Katarzyna Mucha" w:date="2022-08-25T15:08:00Z">
              <w:r>
                <w:rPr>
                  <w:rFonts w:ascii="Arial" w:hAnsi="Arial" w:cs="Arial"/>
                  <w:sz w:val="18"/>
                  <w:szCs w:val="18"/>
                </w:rPr>
                <w:t>Województwo</w:t>
              </w:r>
            </w:ins>
          </w:p>
        </w:tc>
        <w:tc>
          <w:tcPr>
            <w:tcW w:w="1985" w:type="dxa"/>
          </w:tcPr>
          <w:p w14:paraId="6BF02A8F" w14:textId="3B0C2427" w:rsidR="00537232" w:rsidRDefault="00537232" w:rsidP="00537232">
            <w:pPr>
              <w:pStyle w:val="Akapitzlist"/>
              <w:widowControl w:val="0"/>
              <w:ind w:left="0"/>
              <w:rPr>
                <w:ins w:id="162" w:author="Katarzyna Mucha" w:date="2022-08-25T15:06:00Z"/>
                <w:rFonts w:ascii="Arial" w:hAnsi="Arial" w:cs="Arial"/>
              </w:rPr>
            </w:pPr>
            <w:ins w:id="163" w:author="Katarzyna Mucha" w:date="2022-08-25T15:08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779DB10C" w14:textId="5BD3B6F2" w:rsidR="00537232" w:rsidRDefault="00537232" w:rsidP="00537232">
            <w:pPr>
              <w:pStyle w:val="Akapitzlist"/>
              <w:widowControl w:val="0"/>
              <w:ind w:left="0"/>
              <w:rPr>
                <w:ins w:id="164" w:author="Katarzyna Mucha" w:date="2022-08-25T15:06:00Z"/>
                <w:rFonts w:ascii="Arial" w:hAnsi="Arial" w:cs="Arial"/>
              </w:rPr>
            </w:pPr>
            <w:ins w:id="165" w:author="Katarzyna Mucha" w:date="2022-08-25T15:0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779E185C" w14:textId="77777777" w:rsidR="00537232" w:rsidRDefault="00537232" w:rsidP="00537232">
            <w:pPr>
              <w:pStyle w:val="Akapitzlist"/>
              <w:widowControl w:val="0"/>
              <w:ind w:left="0"/>
              <w:rPr>
                <w:ins w:id="166" w:author="Katarzyna Mucha" w:date="2022-08-25T15:06:00Z"/>
                <w:rFonts w:ascii="Arial" w:hAnsi="Arial" w:cs="Arial"/>
              </w:rPr>
            </w:pPr>
          </w:p>
        </w:tc>
      </w:tr>
      <w:tr w:rsidR="00537232" w14:paraId="512072E5" w14:textId="77777777" w:rsidTr="00554AE0">
        <w:trPr>
          <w:ins w:id="167" w:author="Katarzyna Mucha" w:date="2022-08-25T15:06:00Z"/>
        </w:trPr>
        <w:tc>
          <w:tcPr>
            <w:tcW w:w="2518" w:type="dxa"/>
          </w:tcPr>
          <w:p w14:paraId="21377A9C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ins w:id="168" w:author="Katarzyna Mucha" w:date="2022-10-26T14:25:00Z"/>
                <w:rFonts w:ascii="Arial" w:hAnsi="Arial" w:cs="Arial"/>
                <w:b/>
                <w:sz w:val="18"/>
                <w:szCs w:val="18"/>
              </w:rPr>
            </w:pPr>
            <w:ins w:id="169" w:author="Katarzyna Mucha" w:date="2022-10-26T14:2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1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77E230A1" w14:textId="6E5BBAEA" w:rsidR="00537232" w:rsidRDefault="00453DB9" w:rsidP="00453DB9">
            <w:pPr>
              <w:pStyle w:val="Akapitzlist"/>
              <w:widowControl w:val="0"/>
              <w:ind w:left="0"/>
              <w:rPr>
                <w:ins w:id="170" w:author="Katarzyna Mucha" w:date="2022-08-25T15:06:00Z"/>
                <w:rFonts w:ascii="Arial" w:hAnsi="Arial" w:cs="Arial"/>
              </w:rPr>
            </w:pPr>
            <w:ins w:id="171" w:author="Katarzyna Mucha" w:date="2022-10-26T14:25:00Z">
              <w:r>
                <w:rPr>
                  <w:rFonts w:ascii="Arial" w:hAnsi="Arial" w:cs="Arial"/>
                  <w:sz w:val="18"/>
                  <w:szCs w:val="18"/>
                </w:rPr>
                <w:t>Województwo TERYT</w:t>
              </w:r>
            </w:ins>
          </w:p>
        </w:tc>
        <w:tc>
          <w:tcPr>
            <w:tcW w:w="1985" w:type="dxa"/>
          </w:tcPr>
          <w:p w14:paraId="3B7081EE" w14:textId="3990DF80" w:rsidR="00537232" w:rsidRDefault="00537232" w:rsidP="00537232">
            <w:pPr>
              <w:pStyle w:val="Akapitzlist"/>
              <w:widowControl w:val="0"/>
              <w:ind w:left="0"/>
              <w:rPr>
                <w:ins w:id="172" w:author="Katarzyna Mucha" w:date="2022-08-25T15:06:00Z"/>
                <w:rFonts w:ascii="Arial" w:hAnsi="Arial" w:cs="Arial"/>
              </w:rPr>
            </w:pPr>
            <w:ins w:id="173" w:author="Katarzyna Mucha" w:date="2022-08-25T15:08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66356199" w14:textId="05DB04F9" w:rsidR="00537232" w:rsidRDefault="00537232" w:rsidP="00537232">
            <w:pPr>
              <w:pStyle w:val="Akapitzlist"/>
              <w:widowControl w:val="0"/>
              <w:ind w:left="0"/>
              <w:rPr>
                <w:ins w:id="174" w:author="Katarzyna Mucha" w:date="2022-08-25T15:06:00Z"/>
                <w:rFonts w:ascii="Arial" w:hAnsi="Arial" w:cs="Arial"/>
              </w:rPr>
            </w:pPr>
            <w:ins w:id="175" w:author="Katarzyna Mucha" w:date="2022-08-25T15:0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28EE1821" w14:textId="77777777" w:rsidR="00537232" w:rsidRDefault="00537232" w:rsidP="00537232">
            <w:pPr>
              <w:pStyle w:val="Akapitzlist"/>
              <w:widowControl w:val="0"/>
              <w:ind w:left="0"/>
              <w:rPr>
                <w:ins w:id="176" w:author="Katarzyna Mucha" w:date="2022-08-25T15:06:00Z"/>
                <w:rFonts w:ascii="Arial" w:hAnsi="Arial" w:cs="Arial"/>
              </w:rPr>
            </w:pPr>
          </w:p>
        </w:tc>
      </w:tr>
      <w:tr w:rsidR="00453DB9" w14:paraId="5D169F6A" w14:textId="77777777" w:rsidTr="00554AE0">
        <w:trPr>
          <w:ins w:id="177" w:author="Katarzyna Mucha" w:date="2022-08-25T15:06:00Z"/>
        </w:trPr>
        <w:tc>
          <w:tcPr>
            <w:tcW w:w="2518" w:type="dxa"/>
          </w:tcPr>
          <w:p w14:paraId="7E02611D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ins w:id="178" w:author="Katarzyna Mucha" w:date="2022-10-26T14:25:00Z"/>
                <w:rFonts w:ascii="Arial" w:hAnsi="Arial" w:cs="Arial"/>
                <w:b/>
                <w:sz w:val="18"/>
                <w:szCs w:val="18"/>
              </w:rPr>
            </w:pPr>
            <w:ins w:id="179" w:author="Katarzyna Mucha" w:date="2022-10-26T14:2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2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64E48AEA" w14:textId="3C54876D" w:rsidR="00453DB9" w:rsidRDefault="00453DB9" w:rsidP="00537232">
            <w:pPr>
              <w:pStyle w:val="Akapitzlist"/>
              <w:widowControl w:val="0"/>
              <w:ind w:left="0"/>
              <w:rPr>
                <w:ins w:id="180" w:author="Katarzyna Mucha" w:date="2022-08-25T15:06:00Z"/>
                <w:rFonts w:ascii="Arial" w:hAnsi="Arial" w:cs="Arial"/>
              </w:rPr>
            </w:pPr>
            <w:ins w:id="181" w:author="Katarzyna Mucha" w:date="2022-10-26T14:25:00Z">
              <w:r>
                <w:rPr>
                  <w:rFonts w:ascii="Arial" w:hAnsi="Arial" w:cs="Arial"/>
                  <w:sz w:val="18"/>
                  <w:szCs w:val="18"/>
                </w:rPr>
                <w:t>Powiat</w:t>
              </w:r>
            </w:ins>
          </w:p>
        </w:tc>
        <w:tc>
          <w:tcPr>
            <w:tcW w:w="1985" w:type="dxa"/>
          </w:tcPr>
          <w:p w14:paraId="2EB2170A" w14:textId="0F2B2C3E" w:rsidR="00453DB9" w:rsidRDefault="00453DB9" w:rsidP="00537232">
            <w:pPr>
              <w:pStyle w:val="Akapitzlist"/>
              <w:widowControl w:val="0"/>
              <w:ind w:left="0"/>
              <w:rPr>
                <w:ins w:id="182" w:author="Katarzyna Mucha" w:date="2022-08-25T15:06:00Z"/>
                <w:rFonts w:ascii="Arial" w:hAnsi="Arial" w:cs="Arial"/>
              </w:rPr>
            </w:pPr>
            <w:ins w:id="183" w:author="Katarzyna Mucha" w:date="2022-08-25T15:08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012AA0EB" w14:textId="064CF9A1" w:rsidR="00453DB9" w:rsidRDefault="00453DB9" w:rsidP="00537232">
            <w:pPr>
              <w:pStyle w:val="Akapitzlist"/>
              <w:widowControl w:val="0"/>
              <w:ind w:left="0"/>
              <w:rPr>
                <w:ins w:id="184" w:author="Katarzyna Mucha" w:date="2022-08-25T15:06:00Z"/>
                <w:rFonts w:ascii="Arial" w:hAnsi="Arial" w:cs="Arial"/>
              </w:rPr>
            </w:pPr>
            <w:ins w:id="185" w:author="Katarzyna Mucha" w:date="2022-08-25T15:0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5B6C1962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186" w:author="Katarzyna Mucha" w:date="2022-08-25T15:06:00Z"/>
                <w:rFonts w:ascii="Arial" w:hAnsi="Arial" w:cs="Arial"/>
              </w:rPr>
            </w:pPr>
          </w:p>
        </w:tc>
      </w:tr>
      <w:tr w:rsidR="00453DB9" w14:paraId="2CC7BCDC" w14:textId="77777777" w:rsidTr="00554AE0">
        <w:trPr>
          <w:ins w:id="187" w:author="Katarzyna Mucha" w:date="2022-08-25T15:06:00Z"/>
        </w:trPr>
        <w:tc>
          <w:tcPr>
            <w:tcW w:w="2518" w:type="dxa"/>
          </w:tcPr>
          <w:p w14:paraId="0915A97C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ins w:id="188" w:author="Katarzyna Mucha" w:date="2022-10-26T14:25:00Z"/>
                <w:rFonts w:ascii="Arial" w:hAnsi="Arial" w:cs="Arial"/>
                <w:b/>
                <w:sz w:val="18"/>
                <w:szCs w:val="18"/>
              </w:rPr>
            </w:pPr>
            <w:ins w:id="189" w:author="Katarzyna Mucha" w:date="2022-10-26T14:2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2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47EE9081" w14:textId="7580A793" w:rsidR="00453DB9" w:rsidRDefault="00453DB9" w:rsidP="00453DB9">
            <w:pPr>
              <w:pStyle w:val="Akapitzlist"/>
              <w:widowControl w:val="0"/>
              <w:ind w:left="0"/>
              <w:rPr>
                <w:ins w:id="190" w:author="Katarzyna Mucha" w:date="2022-08-25T15:06:00Z"/>
                <w:rFonts w:ascii="Arial" w:hAnsi="Arial" w:cs="Arial"/>
              </w:rPr>
            </w:pPr>
            <w:ins w:id="191" w:author="Katarzyna Mucha" w:date="2022-10-26T14:25:00Z">
              <w:r>
                <w:rPr>
                  <w:rFonts w:ascii="Arial" w:hAnsi="Arial" w:cs="Arial"/>
                  <w:sz w:val="18"/>
                  <w:szCs w:val="18"/>
                </w:rPr>
                <w:t>Powiat TERYT</w:t>
              </w:r>
            </w:ins>
          </w:p>
        </w:tc>
        <w:tc>
          <w:tcPr>
            <w:tcW w:w="1985" w:type="dxa"/>
          </w:tcPr>
          <w:p w14:paraId="262A8D64" w14:textId="27B6BF36" w:rsidR="00453DB9" w:rsidRDefault="00453DB9" w:rsidP="00537232">
            <w:pPr>
              <w:pStyle w:val="Akapitzlist"/>
              <w:widowControl w:val="0"/>
              <w:ind w:left="0"/>
              <w:rPr>
                <w:ins w:id="192" w:author="Katarzyna Mucha" w:date="2022-08-25T15:06:00Z"/>
                <w:rFonts w:ascii="Arial" w:hAnsi="Arial" w:cs="Arial"/>
              </w:rPr>
            </w:pPr>
            <w:ins w:id="193" w:author="Katarzyna Mucha" w:date="2022-08-25T15:08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497EF7B7" w14:textId="28D251FC" w:rsidR="00453DB9" w:rsidRDefault="00453DB9" w:rsidP="00537232">
            <w:pPr>
              <w:pStyle w:val="Akapitzlist"/>
              <w:widowControl w:val="0"/>
              <w:ind w:left="0"/>
              <w:rPr>
                <w:ins w:id="194" w:author="Katarzyna Mucha" w:date="2022-08-25T15:06:00Z"/>
                <w:rFonts w:ascii="Arial" w:hAnsi="Arial" w:cs="Arial"/>
              </w:rPr>
            </w:pPr>
            <w:ins w:id="195" w:author="Katarzyna Mucha" w:date="2022-08-25T15:0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26F1FEC6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196" w:author="Katarzyna Mucha" w:date="2022-08-25T15:06:00Z"/>
                <w:rFonts w:ascii="Arial" w:hAnsi="Arial" w:cs="Arial"/>
              </w:rPr>
            </w:pPr>
          </w:p>
        </w:tc>
      </w:tr>
      <w:tr w:rsidR="00453DB9" w14:paraId="49604400" w14:textId="77777777" w:rsidTr="00554AE0">
        <w:trPr>
          <w:ins w:id="197" w:author="Katarzyna Mucha" w:date="2022-08-25T15:06:00Z"/>
        </w:trPr>
        <w:tc>
          <w:tcPr>
            <w:tcW w:w="2518" w:type="dxa"/>
          </w:tcPr>
          <w:p w14:paraId="79A2BE2A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ins w:id="198" w:author="Katarzyna Mucha" w:date="2022-10-26T14:25:00Z"/>
                <w:rFonts w:ascii="Arial" w:hAnsi="Arial" w:cs="Arial"/>
                <w:b/>
                <w:sz w:val="18"/>
                <w:szCs w:val="18"/>
              </w:rPr>
            </w:pPr>
            <w:ins w:id="199" w:author="Katarzyna Mucha" w:date="2022-10-26T14:2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3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05A50FFA" w14:textId="73665AC0" w:rsidR="00453DB9" w:rsidRDefault="00453DB9" w:rsidP="00537232">
            <w:pPr>
              <w:pStyle w:val="Akapitzlist"/>
              <w:widowControl w:val="0"/>
              <w:ind w:left="0"/>
              <w:rPr>
                <w:ins w:id="200" w:author="Katarzyna Mucha" w:date="2022-08-25T15:06:00Z"/>
                <w:rFonts w:ascii="Arial" w:hAnsi="Arial" w:cs="Arial"/>
              </w:rPr>
            </w:pPr>
            <w:ins w:id="201" w:author="Katarzyna Mucha" w:date="2022-10-26T14:25:00Z">
              <w:r>
                <w:rPr>
                  <w:rFonts w:ascii="Arial" w:hAnsi="Arial" w:cs="Arial"/>
                  <w:sz w:val="18"/>
                  <w:szCs w:val="18"/>
                </w:rPr>
                <w:t>Gmina</w:t>
              </w:r>
            </w:ins>
          </w:p>
        </w:tc>
        <w:tc>
          <w:tcPr>
            <w:tcW w:w="1985" w:type="dxa"/>
          </w:tcPr>
          <w:p w14:paraId="2862AB4F" w14:textId="47268E71" w:rsidR="00453DB9" w:rsidRDefault="00453DB9" w:rsidP="00537232">
            <w:pPr>
              <w:pStyle w:val="Akapitzlist"/>
              <w:widowControl w:val="0"/>
              <w:ind w:left="0"/>
              <w:rPr>
                <w:ins w:id="202" w:author="Katarzyna Mucha" w:date="2022-08-25T15:06:00Z"/>
                <w:rFonts w:ascii="Arial" w:hAnsi="Arial" w:cs="Arial"/>
              </w:rPr>
            </w:pPr>
            <w:ins w:id="203" w:author="Katarzyna Mucha" w:date="2022-08-25T15:09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6C52C618" w14:textId="2D3353BA" w:rsidR="00453DB9" w:rsidRDefault="00453DB9" w:rsidP="00537232">
            <w:pPr>
              <w:pStyle w:val="Akapitzlist"/>
              <w:widowControl w:val="0"/>
              <w:ind w:left="0"/>
              <w:rPr>
                <w:ins w:id="204" w:author="Katarzyna Mucha" w:date="2022-08-25T15:06:00Z"/>
                <w:rFonts w:ascii="Arial" w:hAnsi="Arial" w:cs="Arial"/>
              </w:rPr>
            </w:pPr>
            <w:ins w:id="205" w:author="Katarzyna Mucha" w:date="2022-08-25T15:0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3E86831A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206" w:author="Katarzyna Mucha" w:date="2022-08-25T15:06:00Z"/>
                <w:rFonts w:ascii="Arial" w:hAnsi="Arial" w:cs="Arial"/>
              </w:rPr>
            </w:pPr>
          </w:p>
        </w:tc>
      </w:tr>
      <w:tr w:rsidR="00453DB9" w14:paraId="2188B7D6" w14:textId="77777777" w:rsidTr="00537232">
        <w:trPr>
          <w:ins w:id="207" w:author="Katarzyna Mucha" w:date="2022-08-25T15:09:00Z"/>
        </w:trPr>
        <w:tc>
          <w:tcPr>
            <w:tcW w:w="2518" w:type="dxa"/>
          </w:tcPr>
          <w:p w14:paraId="4BAC99E3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ins w:id="208" w:author="Katarzyna Mucha" w:date="2022-10-26T14:25:00Z"/>
                <w:rFonts w:ascii="Arial" w:hAnsi="Arial" w:cs="Arial"/>
                <w:b/>
                <w:sz w:val="18"/>
                <w:szCs w:val="18"/>
              </w:rPr>
            </w:pPr>
            <w:ins w:id="209" w:author="Katarzyna Mucha" w:date="2022-10-26T14:2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3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5D9A2812" w14:textId="6BABD188" w:rsidR="00453DB9" w:rsidRDefault="00453DB9" w:rsidP="00453DB9">
            <w:pPr>
              <w:widowControl w:val="0"/>
              <w:tabs>
                <w:tab w:val="center" w:pos="1427"/>
              </w:tabs>
              <w:rPr>
                <w:ins w:id="210" w:author="Katarzyna Mucha" w:date="2022-08-25T15:09:00Z"/>
                <w:rFonts w:ascii="Arial" w:hAnsi="Arial" w:cs="Arial"/>
                <w:b/>
                <w:sz w:val="18"/>
                <w:szCs w:val="18"/>
              </w:rPr>
            </w:pPr>
            <w:ins w:id="211" w:author="Katarzyna Mucha" w:date="2022-10-26T14:25:00Z">
              <w:r>
                <w:rPr>
                  <w:rFonts w:ascii="Arial" w:hAnsi="Arial" w:cs="Arial"/>
                  <w:sz w:val="18"/>
                  <w:szCs w:val="18"/>
                </w:rPr>
                <w:t>Gmina</w:t>
              </w:r>
            </w:ins>
            <w:ins w:id="212" w:author="Katarzyna Mucha" w:date="2022-10-26T14:26:00Z">
              <w:r>
                <w:rPr>
                  <w:rFonts w:ascii="Arial" w:hAnsi="Arial" w:cs="Arial"/>
                  <w:sz w:val="18"/>
                  <w:szCs w:val="18"/>
                </w:rPr>
                <w:t xml:space="preserve"> TERYT</w:t>
              </w:r>
            </w:ins>
          </w:p>
        </w:tc>
        <w:tc>
          <w:tcPr>
            <w:tcW w:w="1985" w:type="dxa"/>
          </w:tcPr>
          <w:p w14:paraId="7E0019C5" w14:textId="6C9CA6E6" w:rsidR="00453DB9" w:rsidRPr="00151C73" w:rsidRDefault="00453DB9" w:rsidP="00537232">
            <w:pPr>
              <w:pStyle w:val="Akapitzlist"/>
              <w:widowControl w:val="0"/>
              <w:ind w:left="0"/>
              <w:rPr>
                <w:ins w:id="213" w:author="Katarzyna Mucha" w:date="2022-08-25T15:09:00Z"/>
                <w:rFonts w:ascii="Arial" w:hAnsi="Arial" w:cs="Arial"/>
                <w:sz w:val="18"/>
                <w:szCs w:val="18"/>
              </w:rPr>
            </w:pPr>
            <w:ins w:id="214" w:author="Katarzyna Mucha" w:date="2022-08-25T15:09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64E99599" w14:textId="50BBC695" w:rsidR="00453DB9" w:rsidRDefault="00453DB9" w:rsidP="00537232">
            <w:pPr>
              <w:pStyle w:val="Akapitzlist"/>
              <w:widowControl w:val="0"/>
              <w:ind w:left="0"/>
              <w:rPr>
                <w:ins w:id="215" w:author="Katarzyna Mucha" w:date="2022-08-25T15:09:00Z"/>
                <w:rFonts w:ascii="Arial" w:hAnsi="Arial" w:cs="Arial"/>
                <w:sz w:val="18"/>
                <w:szCs w:val="18"/>
              </w:rPr>
            </w:pPr>
            <w:ins w:id="216" w:author="Katarzyna Mucha" w:date="2022-08-25T15:0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701CF24F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217" w:author="Katarzyna Mucha" w:date="2022-08-25T15:09:00Z"/>
                <w:rFonts w:ascii="Arial" w:hAnsi="Arial" w:cs="Arial"/>
              </w:rPr>
            </w:pPr>
          </w:p>
        </w:tc>
      </w:tr>
      <w:tr w:rsidR="00453DB9" w14:paraId="3377EDD1" w14:textId="77777777" w:rsidTr="00537232">
        <w:trPr>
          <w:ins w:id="218" w:author="Katarzyna Mucha" w:date="2022-08-25T15:09:00Z"/>
        </w:trPr>
        <w:tc>
          <w:tcPr>
            <w:tcW w:w="2518" w:type="dxa"/>
          </w:tcPr>
          <w:p w14:paraId="2DDE1974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ins w:id="219" w:author="Katarzyna Mucha" w:date="2022-10-26T14:25:00Z"/>
                <w:rFonts w:ascii="Arial" w:hAnsi="Arial" w:cs="Arial"/>
                <w:b/>
                <w:sz w:val="18"/>
                <w:szCs w:val="18"/>
              </w:rPr>
            </w:pPr>
            <w:ins w:id="220" w:author="Katarzyna Mucha" w:date="2022-10-26T14:2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4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6F911DDD" w14:textId="3C834EA8" w:rsidR="00453DB9" w:rsidRDefault="00453DB9" w:rsidP="006E1B49">
            <w:pPr>
              <w:widowControl w:val="0"/>
              <w:tabs>
                <w:tab w:val="center" w:pos="1427"/>
              </w:tabs>
              <w:rPr>
                <w:ins w:id="221" w:author="Katarzyna Mucha" w:date="2022-08-25T15:09:00Z"/>
                <w:rFonts w:ascii="Arial" w:hAnsi="Arial" w:cs="Arial"/>
                <w:b/>
                <w:sz w:val="18"/>
                <w:szCs w:val="18"/>
              </w:rPr>
            </w:pPr>
            <w:ins w:id="222" w:author="Katarzyna Mucha" w:date="2022-10-26T14:25:00Z">
              <w:r>
                <w:rPr>
                  <w:rFonts w:ascii="Arial" w:hAnsi="Arial" w:cs="Arial"/>
                  <w:sz w:val="18"/>
                  <w:szCs w:val="18"/>
                </w:rPr>
                <w:t>Miejscowość</w:t>
              </w:r>
            </w:ins>
          </w:p>
        </w:tc>
        <w:tc>
          <w:tcPr>
            <w:tcW w:w="1985" w:type="dxa"/>
          </w:tcPr>
          <w:p w14:paraId="2D338BB1" w14:textId="550FE2DD" w:rsidR="00453DB9" w:rsidRPr="00151C73" w:rsidRDefault="00453DB9" w:rsidP="00537232">
            <w:pPr>
              <w:pStyle w:val="Akapitzlist"/>
              <w:widowControl w:val="0"/>
              <w:ind w:left="0"/>
              <w:rPr>
                <w:ins w:id="223" w:author="Katarzyna Mucha" w:date="2022-08-25T15:09:00Z"/>
                <w:rFonts w:ascii="Arial" w:hAnsi="Arial" w:cs="Arial"/>
                <w:sz w:val="18"/>
                <w:szCs w:val="18"/>
              </w:rPr>
            </w:pPr>
            <w:ins w:id="224" w:author="Katarzyna Mucha" w:date="2022-08-25T15:09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2D82C810" w14:textId="5D7F18DE" w:rsidR="00453DB9" w:rsidRDefault="00453DB9" w:rsidP="00537232">
            <w:pPr>
              <w:pStyle w:val="Akapitzlist"/>
              <w:widowControl w:val="0"/>
              <w:ind w:left="0"/>
              <w:rPr>
                <w:ins w:id="225" w:author="Katarzyna Mucha" w:date="2022-08-25T15:09:00Z"/>
                <w:rFonts w:ascii="Arial" w:hAnsi="Arial" w:cs="Arial"/>
                <w:sz w:val="18"/>
                <w:szCs w:val="18"/>
              </w:rPr>
            </w:pPr>
            <w:ins w:id="226" w:author="Katarzyna Mucha" w:date="2022-08-25T15:0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0D41E196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227" w:author="Katarzyna Mucha" w:date="2022-08-25T15:09:00Z"/>
                <w:rFonts w:ascii="Arial" w:hAnsi="Arial" w:cs="Arial"/>
              </w:rPr>
            </w:pPr>
          </w:p>
        </w:tc>
      </w:tr>
      <w:tr w:rsidR="00453DB9" w14:paraId="7CA0AA14" w14:textId="77777777" w:rsidTr="00537232">
        <w:trPr>
          <w:ins w:id="228" w:author="Katarzyna Mucha" w:date="2022-08-25T15:10:00Z"/>
        </w:trPr>
        <w:tc>
          <w:tcPr>
            <w:tcW w:w="2518" w:type="dxa"/>
          </w:tcPr>
          <w:p w14:paraId="737F7F82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ins w:id="229" w:author="Katarzyna Mucha" w:date="2022-10-26T14:26:00Z"/>
                <w:rFonts w:ascii="Arial" w:hAnsi="Arial" w:cs="Arial"/>
                <w:b/>
                <w:sz w:val="18"/>
                <w:szCs w:val="18"/>
              </w:rPr>
            </w:pPr>
            <w:ins w:id="230" w:author="Katarzyna Mucha" w:date="2022-10-26T14:26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4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047F0ACB" w14:textId="66A35FAD" w:rsidR="00453DB9" w:rsidRDefault="00453DB9" w:rsidP="00453DB9">
            <w:pPr>
              <w:widowControl w:val="0"/>
              <w:tabs>
                <w:tab w:val="center" w:pos="1427"/>
              </w:tabs>
              <w:rPr>
                <w:ins w:id="231" w:author="Katarzyna Mucha" w:date="2022-08-25T15:10:00Z"/>
                <w:rFonts w:ascii="Arial" w:hAnsi="Arial" w:cs="Arial"/>
                <w:b/>
                <w:sz w:val="18"/>
                <w:szCs w:val="18"/>
              </w:rPr>
            </w:pPr>
            <w:ins w:id="232" w:author="Katarzyna Mucha" w:date="2022-10-26T14:26:00Z">
              <w:r>
                <w:rPr>
                  <w:rFonts w:ascii="Arial" w:hAnsi="Arial" w:cs="Arial"/>
                  <w:sz w:val="18"/>
                  <w:szCs w:val="18"/>
                </w:rPr>
                <w:t>Miejscowość TERYT</w:t>
              </w:r>
            </w:ins>
          </w:p>
        </w:tc>
        <w:tc>
          <w:tcPr>
            <w:tcW w:w="1985" w:type="dxa"/>
          </w:tcPr>
          <w:p w14:paraId="18CDB589" w14:textId="3564AC2A" w:rsidR="00453DB9" w:rsidRPr="00151C73" w:rsidRDefault="00453DB9" w:rsidP="00537232">
            <w:pPr>
              <w:pStyle w:val="Akapitzlist"/>
              <w:widowControl w:val="0"/>
              <w:ind w:left="0"/>
              <w:rPr>
                <w:ins w:id="233" w:author="Katarzyna Mucha" w:date="2022-08-25T15:10:00Z"/>
                <w:rFonts w:ascii="Arial" w:hAnsi="Arial" w:cs="Arial"/>
                <w:sz w:val="18"/>
                <w:szCs w:val="18"/>
              </w:rPr>
            </w:pPr>
            <w:ins w:id="234" w:author="Katarzyna Mucha" w:date="2022-08-25T15:10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26BA0D8E" w14:textId="722D9E3F" w:rsidR="00453DB9" w:rsidRDefault="00453DB9" w:rsidP="00537232">
            <w:pPr>
              <w:pStyle w:val="Akapitzlist"/>
              <w:widowControl w:val="0"/>
              <w:ind w:left="0"/>
              <w:rPr>
                <w:ins w:id="235" w:author="Katarzyna Mucha" w:date="2022-08-25T15:10:00Z"/>
                <w:rFonts w:ascii="Arial" w:hAnsi="Arial" w:cs="Arial"/>
                <w:sz w:val="18"/>
                <w:szCs w:val="18"/>
              </w:rPr>
            </w:pPr>
            <w:ins w:id="236" w:author="Katarzyna Mucha" w:date="2022-08-25T15:1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4AA6D0AF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237" w:author="Katarzyna Mucha" w:date="2022-08-25T15:10:00Z"/>
                <w:rFonts w:ascii="Arial" w:hAnsi="Arial" w:cs="Arial"/>
              </w:rPr>
            </w:pPr>
          </w:p>
        </w:tc>
      </w:tr>
      <w:tr w:rsidR="00453DB9" w14:paraId="2CA27159" w14:textId="77777777" w:rsidTr="00537232">
        <w:trPr>
          <w:ins w:id="238" w:author="Katarzyna Mucha" w:date="2022-10-26T14:24:00Z"/>
        </w:trPr>
        <w:tc>
          <w:tcPr>
            <w:tcW w:w="2518" w:type="dxa"/>
          </w:tcPr>
          <w:p w14:paraId="1171626B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ins w:id="239" w:author="Katarzyna Mucha" w:date="2022-10-26T14:26:00Z"/>
                <w:rFonts w:ascii="Arial" w:hAnsi="Arial" w:cs="Arial"/>
                <w:b/>
                <w:sz w:val="18"/>
                <w:szCs w:val="18"/>
              </w:rPr>
            </w:pPr>
            <w:ins w:id="240" w:author="Katarzyna Mucha" w:date="2022-10-26T14:26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5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28701FDD" w14:textId="406A0507" w:rsidR="00453DB9" w:rsidRDefault="00453DB9" w:rsidP="00453DB9">
            <w:pPr>
              <w:widowControl w:val="0"/>
              <w:tabs>
                <w:tab w:val="center" w:pos="1427"/>
              </w:tabs>
              <w:rPr>
                <w:ins w:id="241" w:author="Katarzyna Mucha" w:date="2022-10-26T14:24:00Z"/>
                <w:rFonts w:ascii="Arial" w:hAnsi="Arial" w:cs="Arial"/>
                <w:b/>
                <w:sz w:val="18"/>
                <w:szCs w:val="18"/>
              </w:rPr>
            </w:pPr>
            <w:ins w:id="242" w:author="Katarzyna Mucha" w:date="2022-10-26T14:26:00Z">
              <w:r>
                <w:rPr>
                  <w:rFonts w:ascii="Arial" w:hAnsi="Arial" w:cs="Arial"/>
                  <w:sz w:val="18"/>
                  <w:szCs w:val="18"/>
                </w:rPr>
                <w:t>Ulica</w:t>
              </w:r>
            </w:ins>
          </w:p>
        </w:tc>
        <w:tc>
          <w:tcPr>
            <w:tcW w:w="1985" w:type="dxa"/>
          </w:tcPr>
          <w:p w14:paraId="70833A72" w14:textId="674558AF" w:rsidR="00453DB9" w:rsidRPr="00151C73" w:rsidRDefault="00453DB9" w:rsidP="00537232">
            <w:pPr>
              <w:pStyle w:val="Akapitzlist"/>
              <w:widowControl w:val="0"/>
              <w:ind w:left="0"/>
              <w:rPr>
                <w:ins w:id="243" w:author="Katarzyna Mucha" w:date="2022-10-26T14:24:00Z"/>
                <w:rFonts w:ascii="Arial" w:hAnsi="Arial" w:cs="Arial"/>
                <w:sz w:val="18"/>
                <w:szCs w:val="18"/>
              </w:rPr>
            </w:pPr>
            <w:ins w:id="244" w:author="Katarzyna Mucha" w:date="2022-10-26T14:30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75662D75" w14:textId="6A680F75" w:rsidR="00453DB9" w:rsidRDefault="00453DB9" w:rsidP="00537232">
            <w:pPr>
              <w:pStyle w:val="Akapitzlist"/>
              <w:widowControl w:val="0"/>
              <w:ind w:left="0"/>
              <w:rPr>
                <w:ins w:id="245" w:author="Katarzyna Mucha" w:date="2022-10-26T14:24:00Z"/>
                <w:rFonts w:ascii="Arial" w:hAnsi="Arial" w:cs="Arial"/>
                <w:sz w:val="18"/>
                <w:szCs w:val="18"/>
              </w:rPr>
            </w:pPr>
            <w:ins w:id="246" w:author="Katarzyna Mucha" w:date="2022-10-26T14:3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6BEAE00E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247" w:author="Katarzyna Mucha" w:date="2022-10-26T14:24:00Z"/>
                <w:rFonts w:ascii="Arial" w:hAnsi="Arial" w:cs="Arial"/>
              </w:rPr>
            </w:pPr>
          </w:p>
        </w:tc>
      </w:tr>
      <w:tr w:rsidR="00453DB9" w14:paraId="5BCC096A" w14:textId="77777777" w:rsidTr="00537232">
        <w:trPr>
          <w:ins w:id="248" w:author="Katarzyna Mucha" w:date="2022-10-26T14:24:00Z"/>
        </w:trPr>
        <w:tc>
          <w:tcPr>
            <w:tcW w:w="2518" w:type="dxa"/>
          </w:tcPr>
          <w:p w14:paraId="0C0C5151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ins w:id="249" w:author="Katarzyna Mucha" w:date="2022-10-26T14:26:00Z"/>
                <w:rFonts w:ascii="Arial" w:hAnsi="Arial" w:cs="Arial"/>
                <w:b/>
                <w:sz w:val="18"/>
                <w:szCs w:val="18"/>
              </w:rPr>
            </w:pPr>
            <w:ins w:id="250" w:author="Katarzyna Mucha" w:date="2022-10-26T14:26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5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476DB9CC" w14:textId="117A9074" w:rsidR="00453DB9" w:rsidRDefault="00453DB9" w:rsidP="00453DB9">
            <w:pPr>
              <w:widowControl w:val="0"/>
              <w:tabs>
                <w:tab w:val="center" w:pos="1427"/>
              </w:tabs>
              <w:rPr>
                <w:ins w:id="251" w:author="Katarzyna Mucha" w:date="2022-10-26T14:24:00Z"/>
                <w:rFonts w:ascii="Arial" w:hAnsi="Arial" w:cs="Arial"/>
                <w:b/>
                <w:sz w:val="18"/>
                <w:szCs w:val="18"/>
              </w:rPr>
            </w:pPr>
            <w:ins w:id="252" w:author="Katarzyna Mucha" w:date="2022-10-26T14:26:00Z">
              <w:r>
                <w:rPr>
                  <w:rFonts w:ascii="Arial" w:hAnsi="Arial" w:cs="Arial"/>
                  <w:sz w:val="18"/>
                  <w:szCs w:val="18"/>
                </w:rPr>
                <w:t>Ulica TERYT</w:t>
              </w:r>
            </w:ins>
          </w:p>
        </w:tc>
        <w:tc>
          <w:tcPr>
            <w:tcW w:w="1985" w:type="dxa"/>
          </w:tcPr>
          <w:p w14:paraId="577DB314" w14:textId="39AE7B16" w:rsidR="00453DB9" w:rsidRPr="00151C73" w:rsidRDefault="00453DB9" w:rsidP="00537232">
            <w:pPr>
              <w:pStyle w:val="Akapitzlist"/>
              <w:widowControl w:val="0"/>
              <w:ind w:left="0"/>
              <w:rPr>
                <w:ins w:id="253" w:author="Katarzyna Mucha" w:date="2022-10-26T14:24:00Z"/>
                <w:rFonts w:ascii="Arial" w:hAnsi="Arial" w:cs="Arial"/>
                <w:sz w:val="18"/>
                <w:szCs w:val="18"/>
              </w:rPr>
            </w:pPr>
            <w:ins w:id="254" w:author="Katarzyna Mucha" w:date="2022-10-26T14:30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0C4BFCA8" w14:textId="75B4CDEF" w:rsidR="00453DB9" w:rsidRDefault="00453DB9" w:rsidP="00537232">
            <w:pPr>
              <w:pStyle w:val="Akapitzlist"/>
              <w:widowControl w:val="0"/>
              <w:ind w:left="0"/>
              <w:rPr>
                <w:ins w:id="255" w:author="Katarzyna Mucha" w:date="2022-10-26T14:24:00Z"/>
                <w:rFonts w:ascii="Arial" w:hAnsi="Arial" w:cs="Arial"/>
                <w:sz w:val="18"/>
                <w:szCs w:val="18"/>
              </w:rPr>
            </w:pPr>
            <w:ins w:id="256" w:author="Katarzyna Mucha" w:date="2022-10-26T14:3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5A286C35" w14:textId="77777777" w:rsidR="00453DB9" w:rsidRDefault="00453DB9" w:rsidP="00537232">
            <w:pPr>
              <w:pStyle w:val="Akapitzlist"/>
              <w:widowControl w:val="0"/>
              <w:ind w:left="0"/>
              <w:rPr>
                <w:ins w:id="257" w:author="Katarzyna Mucha" w:date="2022-10-26T14:24:00Z"/>
                <w:rFonts w:ascii="Arial" w:hAnsi="Arial" w:cs="Arial"/>
              </w:rPr>
            </w:pPr>
          </w:p>
        </w:tc>
      </w:tr>
      <w:tr w:rsidR="0024452B" w14:paraId="7499CE21" w14:textId="77777777" w:rsidTr="00537232">
        <w:trPr>
          <w:ins w:id="258" w:author="Katarzyna Mucha" w:date="2022-10-26T14:24:00Z"/>
        </w:trPr>
        <w:tc>
          <w:tcPr>
            <w:tcW w:w="2518" w:type="dxa"/>
          </w:tcPr>
          <w:p w14:paraId="1C3CD742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ins w:id="259" w:author="Katarzyna Mucha" w:date="2022-11-28T12:06:00Z"/>
                <w:rFonts w:ascii="Arial" w:hAnsi="Arial" w:cs="Arial"/>
                <w:b/>
                <w:sz w:val="18"/>
                <w:szCs w:val="18"/>
              </w:rPr>
            </w:pPr>
            <w:ins w:id="260" w:author="Katarzyna Mucha" w:date="2022-11-28T12:06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5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5D264052" w14:textId="31C51435" w:rsidR="0024452B" w:rsidRDefault="0024452B" w:rsidP="00453DB9">
            <w:pPr>
              <w:widowControl w:val="0"/>
              <w:tabs>
                <w:tab w:val="center" w:pos="1427"/>
              </w:tabs>
              <w:rPr>
                <w:ins w:id="261" w:author="Katarzyna Mucha" w:date="2022-10-26T14:24:00Z"/>
                <w:rFonts w:ascii="Arial" w:hAnsi="Arial" w:cs="Arial"/>
                <w:b/>
                <w:sz w:val="18"/>
                <w:szCs w:val="18"/>
              </w:rPr>
            </w:pPr>
            <w:ins w:id="262" w:author="Katarzyna Mucha" w:date="2022-11-28T12:06:00Z">
              <w:r>
                <w:rPr>
                  <w:rFonts w:ascii="Arial" w:hAnsi="Arial" w:cs="Arial"/>
                  <w:sz w:val="18"/>
                  <w:szCs w:val="18"/>
                </w:rPr>
                <w:t>Lokalizacja TERYT</w:t>
              </w:r>
            </w:ins>
          </w:p>
        </w:tc>
        <w:tc>
          <w:tcPr>
            <w:tcW w:w="1985" w:type="dxa"/>
          </w:tcPr>
          <w:p w14:paraId="1F7E7E61" w14:textId="4CB59861" w:rsidR="0024452B" w:rsidRPr="00151C73" w:rsidRDefault="0024452B" w:rsidP="00537232">
            <w:pPr>
              <w:pStyle w:val="Akapitzlist"/>
              <w:widowControl w:val="0"/>
              <w:ind w:left="0"/>
              <w:rPr>
                <w:ins w:id="263" w:author="Katarzyna Mucha" w:date="2022-10-26T14:24:00Z"/>
                <w:rFonts w:ascii="Arial" w:hAnsi="Arial" w:cs="Arial"/>
                <w:sz w:val="18"/>
                <w:szCs w:val="18"/>
              </w:rPr>
            </w:pPr>
            <w:ins w:id="264" w:author="Katarzyna Mucha" w:date="2022-11-28T12:06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52C31AFD" w14:textId="6DA3AD5B" w:rsidR="0024452B" w:rsidRDefault="0024452B" w:rsidP="00537232">
            <w:pPr>
              <w:pStyle w:val="Akapitzlist"/>
              <w:widowControl w:val="0"/>
              <w:ind w:left="0"/>
              <w:rPr>
                <w:ins w:id="265" w:author="Katarzyna Mucha" w:date="2022-10-26T14:24:00Z"/>
                <w:rFonts w:ascii="Arial" w:hAnsi="Arial" w:cs="Arial"/>
                <w:sz w:val="18"/>
                <w:szCs w:val="18"/>
              </w:rPr>
            </w:pPr>
            <w:ins w:id="266" w:author="Katarzyna Mucha" w:date="2022-11-28T12:0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21EF4E41" w14:textId="77777777" w:rsidR="0024452B" w:rsidRDefault="0024452B" w:rsidP="00537232">
            <w:pPr>
              <w:pStyle w:val="Akapitzlist"/>
              <w:widowControl w:val="0"/>
              <w:ind w:left="0"/>
              <w:rPr>
                <w:ins w:id="267" w:author="Katarzyna Mucha" w:date="2022-10-26T14:24:00Z"/>
                <w:rFonts w:ascii="Arial" w:hAnsi="Arial" w:cs="Arial"/>
              </w:rPr>
            </w:pPr>
          </w:p>
        </w:tc>
      </w:tr>
      <w:tr w:rsidR="0024452B" w14:paraId="02A5915C" w14:textId="77777777" w:rsidTr="00537232">
        <w:trPr>
          <w:ins w:id="268" w:author="Katarzyna Mucha" w:date="2022-10-26T14:24:00Z"/>
        </w:trPr>
        <w:tc>
          <w:tcPr>
            <w:tcW w:w="2518" w:type="dxa"/>
          </w:tcPr>
          <w:p w14:paraId="4157869A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ins w:id="269" w:author="Katarzyna Mucha" w:date="2022-11-28T12:05:00Z"/>
                <w:rFonts w:ascii="Arial" w:hAnsi="Arial" w:cs="Arial"/>
                <w:b/>
                <w:sz w:val="18"/>
                <w:szCs w:val="18"/>
              </w:rPr>
            </w:pPr>
            <w:ins w:id="270" w:author="Katarzyna Mucha" w:date="2022-11-28T12:05:00Z">
              <w:r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5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7C1CBA80" w14:textId="55D39F28" w:rsidR="0024452B" w:rsidRDefault="0024452B" w:rsidP="006E1B49">
            <w:pPr>
              <w:widowControl w:val="0"/>
              <w:tabs>
                <w:tab w:val="center" w:pos="1427"/>
              </w:tabs>
              <w:rPr>
                <w:ins w:id="271" w:author="Katarzyna Mucha" w:date="2022-10-26T14:24:00Z"/>
                <w:rFonts w:ascii="Arial" w:hAnsi="Arial" w:cs="Arial"/>
                <w:b/>
                <w:sz w:val="18"/>
                <w:szCs w:val="18"/>
              </w:rPr>
            </w:pPr>
            <w:ins w:id="272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Numer domu</w:t>
              </w:r>
            </w:ins>
          </w:p>
        </w:tc>
        <w:tc>
          <w:tcPr>
            <w:tcW w:w="1985" w:type="dxa"/>
          </w:tcPr>
          <w:p w14:paraId="752BB802" w14:textId="328D99DF" w:rsidR="0024452B" w:rsidRPr="00151C73" w:rsidRDefault="0024452B" w:rsidP="00537232">
            <w:pPr>
              <w:pStyle w:val="Akapitzlist"/>
              <w:widowControl w:val="0"/>
              <w:ind w:left="0"/>
              <w:rPr>
                <w:ins w:id="273" w:author="Katarzyna Mucha" w:date="2022-10-26T14:24:00Z"/>
                <w:rFonts w:ascii="Arial" w:hAnsi="Arial" w:cs="Arial"/>
                <w:sz w:val="18"/>
                <w:szCs w:val="18"/>
              </w:rPr>
            </w:pPr>
            <w:ins w:id="274" w:author="Katarzyna Mucha" w:date="2022-11-28T12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293F1A24" w14:textId="7D54DFC4" w:rsidR="0024452B" w:rsidRDefault="0024452B" w:rsidP="00537232">
            <w:pPr>
              <w:pStyle w:val="Akapitzlist"/>
              <w:widowControl w:val="0"/>
              <w:ind w:left="0"/>
              <w:rPr>
                <w:ins w:id="275" w:author="Katarzyna Mucha" w:date="2022-10-26T14:24:00Z"/>
                <w:rFonts w:ascii="Arial" w:hAnsi="Arial" w:cs="Arial"/>
                <w:sz w:val="18"/>
                <w:szCs w:val="18"/>
              </w:rPr>
            </w:pPr>
            <w:ins w:id="276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74DAA2D4" w14:textId="77777777" w:rsidR="0024452B" w:rsidRDefault="0024452B" w:rsidP="00537232">
            <w:pPr>
              <w:pStyle w:val="Akapitzlist"/>
              <w:widowControl w:val="0"/>
              <w:ind w:left="0"/>
              <w:rPr>
                <w:ins w:id="277" w:author="Katarzyna Mucha" w:date="2022-10-26T14:24:00Z"/>
                <w:rFonts w:ascii="Arial" w:hAnsi="Arial" w:cs="Arial"/>
              </w:rPr>
            </w:pPr>
          </w:p>
        </w:tc>
      </w:tr>
      <w:tr w:rsidR="0024452B" w14:paraId="6E845F1D" w14:textId="77777777" w:rsidTr="00537232">
        <w:trPr>
          <w:ins w:id="278" w:author="Katarzyna Mucha" w:date="2022-10-26T14:26:00Z"/>
        </w:trPr>
        <w:tc>
          <w:tcPr>
            <w:tcW w:w="2518" w:type="dxa"/>
          </w:tcPr>
          <w:p w14:paraId="3C1967A7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ins w:id="279" w:author="Katarzyna Mucha" w:date="2022-11-28T12:05:00Z"/>
                <w:rFonts w:ascii="Arial" w:hAnsi="Arial" w:cs="Arial"/>
                <w:b/>
                <w:sz w:val="18"/>
                <w:szCs w:val="18"/>
              </w:rPr>
            </w:pPr>
            <w:ins w:id="280" w:author="Katarzyna Mucha" w:date="2022-11-28T12:0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6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099C01EF" w14:textId="35AA387A" w:rsidR="0024452B" w:rsidRDefault="0024452B" w:rsidP="006E1B49">
            <w:pPr>
              <w:widowControl w:val="0"/>
              <w:tabs>
                <w:tab w:val="center" w:pos="1427"/>
              </w:tabs>
              <w:rPr>
                <w:ins w:id="281" w:author="Katarzyna Mucha" w:date="2022-10-26T14:26:00Z"/>
                <w:rFonts w:ascii="Arial" w:hAnsi="Arial" w:cs="Arial"/>
                <w:b/>
                <w:sz w:val="18"/>
                <w:szCs w:val="18"/>
              </w:rPr>
            </w:pPr>
            <w:ins w:id="282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Kod pocztowy</w:t>
              </w:r>
            </w:ins>
          </w:p>
        </w:tc>
        <w:tc>
          <w:tcPr>
            <w:tcW w:w="1985" w:type="dxa"/>
          </w:tcPr>
          <w:p w14:paraId="4102D16A" w14:textId="5E456CBF" w:rsidR="0024452B" w:rsidRPr="00151C73" w:rsidRDefault="0024452B" w:rsidP="00537232">
            <w:pPr>
              <w:pStyle w:val="Akapitzlist"/>
              <w:widowControl w:val="0"/>
              <w:ind w:left="0"/>
              <w:rPr>
                <w:ins w:id="283" w:author="Katarzyna Mucha" w:date="2022-10-26T14:26:00Z"/>
                <w:rFonts w:ascii="Arial" w:hAnsi="Arial" w:cs="Arial"/>
                <w:sz w:val="18"/>
                <w:szCs w:val="18"/>
              </w:rPr>
            </w:pPr>
            <w:ins w:id="284" w:author="Katarzyna Mucha" w:date="2022-11-28T12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2428B410" w14:textId="2869BFB8" w:rsidR="0024452B" w:rsidRDefault="0024452B" w:rsidP="00537232">
            <w:pPr>
              <w:pStyle w:val="Akapitzlist"/>
              <w:widowControl w:val="0"/>
              <w:ind w:left="0"/>
              <w:rPr>
                <w:ins w:id="285" w:author="Katarzyna Mucha" w:date="2022-10-26T14:26:00Z"/>
                <w:rFonts w:ascii="Arial" w:hAnsi="Arial" w:cs="Arial"/>
                <w:sz w:val="18"/>
                <w:szCs w:val="18"/>
              </w:rPr>
            </w:pPr>
            <w:ins w:id="286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48909A83" w14:textId="77777777" w:rsidR="0024452B" w:rsidRDefault="0024452B" w:rsidP="00537232">
            <w:pPr>
              <w:pStyle w:val="Akapitzlist"/>
              <w:widowControl w:val="0"/>
              <w:ind w:left="0"/>
              <w:rPr>
                <w:ins w:id="287" w:author="Katarzyna Mucha" w:date="2022-10-26T14:26:00Z"/>
                <w:rFonts w:ascii="Arial" w:hAnsi="Arial" w:cs="Arial"/>
              </w:rPr>
            </w:pPr>
          </w:p>
        </w:tc>
      </w:tr>
      <w:tr w:rsidR="0024452B" w14:paraId="140D3182" w14:textId="77777777" w:rsidTr="00537232">
        <w:trPr>
          <w:ins w:id="288" w:author="Katarzyna Mucha" w:date="2022-10-26T14:26:00Z"/>
        </w:trPr>
        <w:tc>
          <w:tcPr>
            <w:tcW w:w="2518" w:type="dxa"/>
          </w:tcPr>
          <w:p w14:paraId="7BECB1A2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ins w:id="289" w:author="Katarzyna Mucha" w:date="2022-11-28T12:05:00Z"/>
                <w:rFonts w:ascii="Arial" w:hAnsi="Arial" w:cs="Arial"/>
                <w:b/>
                <w:sz w:val="18"/>
                <w:szCs w:val="18"/>
              </w:rPr>
            </w:pPr>
            <w:ins w:id="290" w:author="Katarzyna Mucha" w:date="2022-11-28T12:0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7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3C1670EA" w14:textId="4267921B" w:rsidR="0024452B" w:rsidRDefault="0024452B" w:rsidP="00453DB9">
            <w:pPr>
              <w:widowControl w:val="0"/>
              <w:tabs>
                <w:tab w:val="center" w:pos="1427"/>
              </w:tabs>
              <w:rPr>
                <w:ins w:id="291" w:author="Katarzyna Mucha" w:date="2022-10-26T14:26:00Z"/>
                <w:rFonts w:ascii="Arial" w:hAnsi="Arial" w:cs="Arial"/>
                <w:b/>
                <w:sz w:val="18"/>
                <w:szCs w:val="18"/>
              </w:rPr>
            </w:pPr>
            <w:ins w:id="292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Miejscowość poczty</w:t>
              </w:r>
            </w:ins>
          </w:p>
        </w:tc>
        <w:tc>
          <w:tcPr>
            <w:tcW w:w="1985" w:type="dxa"/>
          </w:tcPr>
          <w:p w14:paraId="43F691DB" w14:textId="1A5CF233" w:rsidR="0024452B" w:rsidRPr="00151C73" w:rsidRDefault="0024452B" w:rsidP="00537232">
            <w:pPr>
              <w:pStyle w:val="Akapitzlist"/>
              <w:widowControl w:val="0"/>
              <w:ind w:left="0"/>
              <w:rPr>
                <w:ins w:id="293" w:author="Katarzyna Mucha" w:date="2022-10-26T14:26:00Z"/>
                <w:rFonts w:ascii="Arial" w:hAnsi="Arial" w:cs="Arial"/>
                <w:sz w:val="18"/>
                <w:szCs w:val="18"/>
              </w:rPr>
            </w:pPr>
            <w:ins w:id="294" w:author="Katarzyna Mucha" w:date="2022-11-28T12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65465805" w14:textId="7AC44094" w:rsidR="0024452B" w:rsidRDefault="0024452B" w:rsidP="00537232">
            <w:pPr>
              <w:pStyle w:val="Akapitzlist"/>
              <w:widowControl w:val="0"/>
              <w:ind w:left="0"/>
              <w:rPr>
                <w:ins w:id="295" w:author="Katarzyna Mucha" w:date="2022-10-26T14:26:00Z"/>
                <w:rFonts w:ascii="Arial" w:hAnsi="Arial" w:cs="Arial"/>
                <w:sz w:val="18"/>
                <w:szCs w:val="18"/>
              </w:rPr>
            </w:pPr>
            <w:ins w:id="296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56ABB35F" w14:textId="77777777" w:rsidR="0024452B" w:rsidRDefault="0024452B" w:rsidP="00537232">
            <w:pPr>
              <w:pStyle w:val="Akapitzlist"/>
              <w:widowControl w:val="0"/>
              <w:ind w:left="0"/>
              <w:rPr>
                <w:ins w:id="297" w:author="Katarzyna Mucha" w:date="2022-10-26T14:26:00Z"/>
                <w:rFonts w:ascii="Arial" w:hAnsi="Arial" w:cs="Arial"/>
              </w:rPr>
            </w:pPr>
          </w:p>
        </w:tc>
      </w:tr>
      <w:tr w:rsidR="0024452B" w14:paraId="1CD3C94B" w14:textId="77777777" w:rsidTr="00537232">
        <w:trPr>
          <w:ins w:id="298" w:author="Katarzyna Mucha" w:date="2022-10-26T14:26:00Z"/>
        </w:trPr>
        <w:tc>
          <w:tcPr>
            <w:tcW w:w="2518" w:type="dxa"/>
          </w:tcPr>
          <w:p w14:paraId="55EE547E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ins w:id="299" w:author="Katarzyna Mucha" w:date="2022-11-28T12:05:00Z"/>
                <w:rFonts w:ascii="Arial" w:hAnsi="Arial" w:cs="Arial"/>
                <w:b/>
                <w:sz w:val="18"/>
                <w:szCs w:val="18"/>
              </w:rPr>
            </w:pPr>
            <w:ins w:id="300" w:author="Katarzyna Mucha" w:date="2022-11-28T12:0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7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6FAE8728" w14:textId="332C40D0" w:rsidR="0024452B" w:rsidRDefault="0024452B" w:rsidP="00453DB9">
            <w:pPr>
              <w:widowControl w:val="0"/>
              <w:tabs>
                <w:tab w:val="center" w:pos="1427"/>
              </w:tabs>
              <w:rPr>
                <w:ins w:id="301" w:author="Katarzyna Mucha" w:date="2022-10-26T14:26:00Z"/>
                <w:rFonts w:ascii="Arial" w:hAnsi="Arial" w:cs="Arial"/>
                <w:b/>
                <w:sz w:val="18"/>
                <w:szCs w:val="18"/>
              </w:rPr>
            </w:pPr>
            <w:ins w:id="302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Miejscowość poczty TERYT</w:t>
              </w:r>
            </w:ins>
          </w:p>
        </w:tc>
        <w:tc>
          <w:tcPr>
            <w:tcW w:w="1985" w:type="dxa"/>
          </w:tcPr>
          <w:p w14:paraId="1583EF96" w14:textId="43BF39A3" w:rsidR="0024452B" w:rsidRPr="00151C73" w:rsidRDefault="0024452B" w:rsidP="00537232">
            <w:pPr>
              <w:pStyle w:val="Akapitzlist"/>
              <w:widowControl w:val="0"/>
              <w:ind w:left="0"/>
              <w:rPr>
                <w:ins w:id="303" w:author="Katarzyna Mucha" w:date="2022-10-26T14:26:00Z"/>
                <w:rFonts w:ascii="Arial" w:hAnsi="Arial" w:cs="Arial"/>
                <w:sz w:val="18"/>
                <w:szCs w:val="18"/>
              </w:rPr>
            </w:pPr>
            <w:ins w:id="304" w:author="Katarzyna Mucha" w:date="2022-11-28T12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018B1042" w14:textId="1A130666" w:rsidR="0024452B" w:rsidRDefault="0024452B" w:rsidP="00537232">
            <w:pPr>
              <w:pStyle w:val="Akapitzlist"/>
              <w:widowControl w:val="0"/>
              <w:ind w:left="0"/>
              <w:rPr>
                <w:ins w:id="305" w:author="Katarzyna Mucha" w:date="2022-10-26T14:26:00Z"/>
                <w:rFonts w:ascii="Arial" w:hAnsi="Arial" w:cs="Arial"/>
                <w:sz w:val="18"/>
                <w:szCs w:val="18"/>
              </w:rPr>
            </w:pPr>
            <w:ins w:id="306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4EFB6162" w14:textId="77777777" w:rsidR="0024452B" w:rsidRDefault="0024452B" w:rsidP="00537232">
            <w:pPr>
              <w:pStyle w:val="Akapitzlist"/>
              <w:widowControl w:val="0"/>
              <w:ind w:left="0"/>
              <w:rPr>
                <w:ins w:id="307" w:author="Katarzyna Mucha" w:date="2022-10-26T14:26:00Z"/>
                <w:rFonts w:ascii="Arial" w:hAnsi="Arial" w:cs="Arial"/>
              </w:rPr>
            </w:pPr>
          </w:p>
        </w:tc>
      </w:tr>
      <w:tr w:rsidR="0024452B" w14:paraId="03A69873" w14:textId="77777777" w:rsidTr="00537232">
        <w:trPr>
          <w:ins w:id="308" w:author="Katarzyna Mucha" w:date="2022-11-28T12:05:00Z"/>
        </w:trPr>
        <w:tc>
          <w:tcPr>
            <w:tcW w:w="2518" w:type="dxa"/>
          </w:tcPr>
          <w:p w14:paraId="66E924E9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ins w:id="309" w:author="Katarzyna Mucha" w:date="2022-11-28T12:05:00Z"/>
                <w:rFonts w:ascii="Arial" w:hAnsi="Arial" w:cs="Arial"/>
                <w:b/>
                <w:sz w:val="18"/>
                <w:szCs w:val="18"/>
              </w:rPr>
            </w:pPr>
            <w:ins w:id="310" w:author="Katarzyna Mucha" w:date="2022-11-28T12:05:00Z">
              <w:r>
                <w:rPr>
                  <w:rFonts w:ascii="Arial" w:hAnsi="Arial" w:cs="Arial"/>
                  <w:b/>
                  <w:sz w:val="18"/>
                  <w:szCs w:val="18"/>
                </w:rPr>
                <w:t>Kolumna 8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3540E239" w14:textId="1939DEC8" w:rsidR="0024452B" w:rsidRDefault="0024452B" w:rsidP="00453DB9">
            <w:pPr>
              <w:widowControl w:val="0"/>
              <w:tabs>
                <w:tab w:val="center" w:pos="1427"/>
              </w:tabs>
              <w:rPr>
                <w:ins w:id="311" w:author="Katarzyna Mucha" w:date="2022-11-28T12:05:00Z"/>
                <w:rFonts w:ascii="Arial" w:hAnsi="Arial" w:cs="Arial"/>
                <w:b/>
                <w:sz w:val="18"/>
                <w:szCs w:val="18"/>
              </w:rPr>
            </w:pPr>
            <w:ins w:id="312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Liczba miejsc</w:t>
              </w:r>
            </w:ins>
          </w:p>
        </w:tc>
        <w:tc>
          <w:tcPr>
            <w:tcW w:w="1985" w:type="dxa"/>
          </w:tcPr>
          <w:p w14:paraId="15336273" w14:textId="5C2453DB" w:rsidR="0024452B" w:rsidRPr="00151C73" w:rsidRDefault="0024452B" w:rsidP="00537232">
            <w:pPr>
              <w:pStyle w:val="Akapitzlist"/>
              <w:widowControl w:val="0"/>
              <w:ind w:left="0"/>
              <w:rPr>
                <w:ins w:id="313" w:author="Katarzyna Mucha" w:date="2022-11-28T12:05:00Z"/>
                <w:rFonts w:ascii="Arial" w:hAnsi="Arial" w:cs="Arial"/>
                <w:sz w:val="18"/>
                <w:szCs w:val="18"/>
              </w:rPr>
            </w:pPr>
            <w:ins w:id="314" w:author="Katarzyna Mucha" w:date="2022-11-28T12:05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6103" w:type="dxa"/>
          </w:tcPr>
          <w:p w14:paraId="6F54A307" w14:textId="78B1D10C" w:rsidR="0024452B" w:rsidRDefault="0024452B" w:rsidP="00537232">
            <w:pPr>
              <w:pStyle w:val="Akapitzlist"/>
              <w:widowControl w:val="0"/>
              <w:ind w:left="0"/>
              <w:rPr>
                <w:ins w:id="315" w:author="Katarzyna Mucha" w:date="2022-11-28T12:05:00Z"/>
                <w:rFonts w:ascii="Arial" w:hAnsi="Arial" w:cs="Arial"/>
                <w:sz w:val="18"/>
                <w:szCs w:val="18"/>
              </w:rPr>
            </w:pPr>
            <w:ins w:id="316" w:author="Katarzyna Mucha" w:date="2022-11-28T12:05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2969" w:type="dxa"/>
          </w:tcPr>
          <w:p w14:paraId="1CFF27CD" w14:textId="77777777" w:rsidR="0024452B" w:rsidRDefault="0024452B" w:rsidP="00537232">
            <w:pPr>
              <w:pStyle w:val="Akapitzlist"/>
              <w:widowControl w:val="0"/>
              <w:ind w:left="0"/>
              <w:rPr>
                <w:ins w:id="317" w:author="Katarzyna Mucha" w:date="2022-11-28T12:05:00Z"/>
                <w:rFonts w:ascii="Arial" w:hAnsi="Arial" w:cs="Arial"/>
              </w:rPr>
            </w:pPr>
          </w:p>
        </w:tc>
      </w:tr>
    </w:tbl>
    <w:p w14:paraId="682B0CEA" w14:textId="77777777" w:rsidR="00537232" w:rsidRPr="00151C73" w:rsidRDefault="00537232" w:rsidP="00537232">
      <w:pPr>
        <w:pStyle w:val="Akapitzlist"/>
        <w:widowControl w:val="0"/>
        <w:ind w:left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D436423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B56D557" w14:textId="53B16620" w:rsidR="003E63BE" w:rsidRPr="00151C73" w:rsidRDefault="003E63BE" w:rsidP="008C5DE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 xml:space="preserve">Formy </w:t>
            </w:r>
            <w:r w:rsidR="008C5DE2">
              <w:rPr>
                <w:rFonts w:ascii="Arial" w:hAnsi="Arial" w:cs="Arial"/>
                <w:b/>
              </w:rPr>
              <w:t xml:space="preserve"> świadczeń</w:t>
            </w:r>
            <w:r w:rsidR="00560854" w:rsidRPr="00151C73">
              <w:rPr>
                <w:rFonts w:ascii="Arial" w:hAnsi="Arial" w:cs="Arial"/>
                <w:b/>
              </w:rPr>
              <w:t xml:space="preserve"> dla studentów</w:t>
            </w:r>
          </w:p>
        </w:tc>
      </w:tr>
      <w:tr w:rsidR="00151C73" w:rsidRPr="00151C73" w14:paraId="63E896E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D658489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9A2BF2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794DB3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4ABF526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C5DE2" w:rsidRPr="00151C73" w14:paraId="7503CA22" w14:textId="77777777" w:rsidTr="00BC1AE3">
        <w:trPr>
          <w:trHeight w:val="70"/>
        </w:trPr>
        <w:tc>
          <w:tcPr>
            <w:tcW w:w="2547" w:type="dxa"/>
          </w:tcPr>
          <w:p w14:paraId="6DA461BD" w14:textId="77777777" w:rsidR="008C5DE2" w:rsidRPr="00825294" w:rsidRDefault="008C5DE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0:</w:t>
            </w:r>
          </w:p>
          <w:p w14:paraId="709870A0" w14:textId="2EE06781" w:rsidR="008C5DE2" w:rsidRPr="00151C73" w:rsidRDefault="008C5DE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C5DE2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</w:tcPr>
          <w:p w14:paraId="2325AE4D" w14:textId="0B7EB2E4" w:rsidR="008C5DE2" w:rsidRPr="00151C73" w:rsidRDefault="008C5DE2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779C8355" w14:textId="4F279C4C" w:rsidR="008C5DE2" w:rsidRPr="00151C73" w:rsidRDefault="008C5DE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A673908" w14:textId="70C8DD27" w:rsidR="008C5DE2" w:rsidRPr="00151C73" w:rsidRDefault="008C5DE2" w:rsidP="004321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 uwzględniono poniżej</w:t>
            </w:r>
          </w:p>
        </w:tc>
      </w:tr>
      <w:tr w:rsidR="00151C73" w:rsidRPr="00151C73" w14:paraId="3B5BF7B9" w14:textId="77777777" w:rsidTr="00BC1AE3">
        <w:trPr>
          <w:trHeight w:val="70"/>
        </w:trPr>
        <w:tc>
          <w:tcPr>
            <w:tcW w:w="2547" w:type="dxa"/>
          </w:tcPr>
          <w:p w14:paraId="249F3AC1" w14:textId="77777777" w:rsidR="008E49F8" w:rsidRPr="00151C73" w:rsidRDefault="003B2BBC" w:rsidP="008E49F8">
            <w:pPr>
              <w:widowControl w:val="0"/>
              <w:tabs>
                <w:tab w:val="center" w:pos="1427"/>
              </w:tabs>
              <w:rPr>
                <w:ins w:id="318" w:author="Katarzyna Mucha" w:date="2022-08-25T15:15:00Z"/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 w:rsidR="00701242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5DE2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319" w:author="Katarzyna Mucha" w:date="2022-08-25T15:15:00Z">
              <w:r w:rsidR="008E49F8" w:rsidRPr="008E49F8">
                <w:rPr>
                  <w:rFonts w:ascii="Helvetica" w:hAnsi="Helvetica" w:cs="Helvetica"/>
                  <w:shd w:val="clear" w:color="auto" w:fill="FFFFFF"/>
                </w:rPr>
                <w:t>Studenci ogółem razem</w:t>
              </w:r>
            </w:ins>
          </w:p>
          <w:p w14:paraId="71264732" w14:textId="062E1807" w:rsidR="003B2BBC" w:rsidRPr="008E49F8" w:rsidDel="008E49F8" w:rsidRDefault="00701242" w:rsidP="006271D5">
            <w:pPr>
              <w:widowControl w:val="0"/>
              <w:tabs>
                <w:tab w:val="center" w:pos="1427"/>
              </w:tabs>
              <w:rPr>
                <w:del w:id="320" w:author="Katarzyna Mucha" w:date="2022-08-25T15:15:00Z"/>
                <w:rFonts w:ascii="Helvetica" w:hAnsi="Helvetica" w:cs="Helvetica"/>
                <w:shd w:val="clear" w:color="auto" w:fill="FFFFFF"/>
              </w:rPr>
            </w:pPr>
            <w:del w:id="321" w:author="Katarzyna Mucha" w:date="2022-08-25T15:14:00Z">
              <w:r w:rsidRPr="008E49F8" w:rsidDel="008E49F8">
                <w:rPr>
                  <w:rFonts w:ascii="Helvetica" w:hAnsi="Helvetica" w:cs="Helvetica"/>
                  <w:shd w:val="clear" w:color="auto" w:fill="FFFFFF"/>
                </w:rPr>
                <w:delText>Ogółem (łącznie z cudzoziemcami)</w:delText>
              </w:r>
            </w:del>
          </w:p>
          <w:p w14:paraId="6CF235E5" w14:textId="3C8F1B09" w:rsidR="003B2BBC" w:rsidRPr="00151C73" w:rsidRDefault="003B2BBC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DE2">
              <w:rPr>
                <w:rFonts w:ascii="Arial" w:hAnsi="Arial" w:cs="Arial"/>
                <w:sz w:val="18"/>
                <w:szCs w:val="18"/>
              </w:rPr>
              <w:br/>
            </w:r>
            <w:del w:id="322" w:author="Katarzyna Mucha" w:date="2022-08-25T15:20:00Z"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8C5DE2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8C5DE2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323" w:author="Katarzyna Mucha" w:date="2022-08-25T15:20:00Z">
              <w:r w:rsidR="008A7D4F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8C5DE2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(w okresie od 1 stycznia do 31 grudnia roku sprawozdawczego)</w:t>
            </w:r>
          </w:p>
        </w:tc>
        <w:tc>
          <w:tcPr>
            <w:tcW w:w="1984" w:type="dxa"/>
          </w:tcPr>
          <w:p w14:paraId="230A7673" w14:textId="1A0EE385" w:rsidR="003E63BE" w:rsidRPr="00151C73" w:rsidRDefault="00701242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0C1D0E3" w14:textId="77777777" w:rsidR="003E63BE" w:rsidRPr="00151C73" w:rsidRDefault="0017186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D8C0541" w14:textId="77777777" w:rsidR="00613417" w:rsidRPr="00151C73" w:rsidRDefault="0061341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92BDE7" w14:textId="77777777" w:rsidR="00613417" w:rsidRPr="00151C73" w:rsidRDefault="00171862" w:rsidP="0061341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417"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="00613417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6ECEC0" w14:textId="4E9B2964" w:rsidR="00171862" w:rsidRPr="00151C73" w:rsidRDefault="00613417" w:rsidP="007A656F">
            <w:pPr>
              <w:pStyle w:val="Akapitzlist"/>
              <w:widowControl w:val="0"/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 xml:space="preserve">stycznia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</w:t>
            </w:r>
            <w:r w:rsidR="0087446E" w:rsidRPr="00151C73">
              <w:rPr>
                <w:rFonts w:ascii="Arial" w:hAnsi="Arial" w:cs="Arial"/>
                <w:sz w:val="18"/>
                <w:szCs w:val="18"/>
              </w:rPr>
              <w:t xml:space="preserve"> w instytucji składającej sprawozdanie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pomoc materialną typu „Zapomoga” w co najmniej jednym miesiącu.</w:t>
            </w:r>
          </w:p>
        </w:tc>
        <w:tc>
          <w:tcPr>
            <w:tcW w:w="3354" w:type="dxa"/>
          </w:tcPr>
          <w:p w14:paraId="2CFE85B3" w14:textId="43FF45E1" w:rsidR="003E63BE" w:rsidRPr="00151C73" w:rsidRDefault="00ED51BE" w:rsidP="004321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825174" w:rsidRPr="00151C73" w14:paraId="1A179547" w14:textId="77777777" w:rsidTr="00BC1AE3">
        <w:trPr>
          <w:trHeight w:val="70"/>
        </w:trPr>
        <w:tc>
          <w:tcPr>
            <w:tcW w:w="2547" w:type="dxa"/>
          </w:tcPr>
          <w:p w14:paraId="5BE96A48" w14:textId="77777777" w:rsidR="008E49F8" w:rsidRPr="00151C73" w:rsidRDefault="00825174" w:rsidP="008E49F8">
            <w:pPr>
              <w:widowControl w:val="0"/>
              <w:tabs>
                <w:tab w:val="center" w:pos="1427"/>
              </w:tabs>
              <w:rPr>
                <w:ins w:id="324" w:author="Katarzyna Mucha" w:date="2022-08-25T15:15:00Z"/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8C5DE2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325" w:author="Katarzyna Mucha" w:date="2022-08-25T15:15:00Z">
              <w:r w:rsidR="008E49F8" w:rsidRPr="008E49F8">
                <w:rPr>
                  <w:rFonts w:ascii="Helvetica" w:hAnsi="Helvetica" w:cs="Helvetica"/>
                  <w:shd w:val="clear" w:color="auto" w:fill="FFFFFF"/>
                </w:rPr>
                <w:t>Studenci ogółem razem</w:t>
              </w:r>
            </w:ins>
          </w:p>
          <w:p w14:paraId="1084DFA4" w14:textId="1756117B" w:rsidR="00825174" w:rsidRPr="00151C73" w:rsidRDefault="00825174" w:rsidP="008251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326" w:author="Katarzyna Mucha" w:date="2022-08-25T15:15:00Z">
              <w:r w:rsidRPr="00151C73" w:rsidDel="008E49F8">
                <w:rPr>
                  <w:rFonts w:ascii="Helvetica" w:hAnsi="Helvetica" w:cs="Helvetica"/>
                  <w:bCs/>
                </w:rPr>
                <w:delText>Ogółem (łącznie z cudzoziemcami)</w:delText>
              </w:r>
            </w:del>
          </w:p>
          <w:p w14:paraId="523B49ED" w14:textId="2DA22B27" w:rsidR="00825174" w:rsidRPr="00151C73" w:rsidRDefault="00825174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C5DE2">
              <w:rPr>
                <w:rFonts w:ascii="Arial" w:hAnsi="Arial" w:cs="Arial"/>
                <w:sz w:val="18"/>
                <w:szCs w:val="18"/>
              </w:rPr>
              <w:br/>
            </w:r>
            <w:del w:id="327" w:author="Katarzyna Mucha" w:date="2022-08-25T15:20:00Z"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8C5DE2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8C5DE2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lastRenderedPageBreak/>
                <w:delText>sporządzającej sprawozdanie zakwaterowanych</w:delText>
              </w:r>
            </w:del>
            <w:ins w:id="328" w:author="Katarzyna Mucha" w:date="2022-08-25T15:20:00Z">
              <w:r w:rsidR="008A7D4F">
                <w:rPr>
                  <w:rFonts w:ascii="Helvetica" w:hAnsi="Helvetica" w:cs="Helvetica"/>
                  <w:shd w:val="clear" w:color="auto" w:fill="FFFFFF"/>
                </w:rPr>
                <w:t>zakwaterowani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</w:t>
            </w:r>
            <w:r w:rsidR="008C5DE2">
              <w:rPr>
                <w:rFonts w:ascii="Helvetica" w:hAnsi="Helvetica" w:cs="Helvetica"/>
                <w:shd w:val="clear" w:color="auto" w:fill="FFFFFF"/>
              </w:rPr>
              <w:t xml:space="preserve"> – stan w dniu 31 grudnia</w:t>
            </w:r>
          </w:p>
        </w:tc>
        <w:tc>
          <w:tcPr>
            <w:tcW w:w="1984" w:type="dxa"/>
          </w:tcPr>
          <w:p w14:paraId="478FDB25" w14:textId="7B26AFA6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74D6F04E" w14:textId="162D5C22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CDE6AE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CC8A1E" w14:textId="77777777" w:rsidTr="00BC1AE3">
        <w:trPr>
          <w:trHeight w:val="70"/>
        </w:trPr>
        <w:tc>
          <w:tcPr>
            <w:tcW w:w="2547" w:type="dxa"/>
          </w:tcPr>
          <w:p w14:paraId="35F23C21" w14:textId="77777777" w:rsidR="008E49F8" w:rsidRPr="00151C73" w:rsidRDefault="00701242" w:rsidP="008E49F8">
            <w:pPr>
              <w:widowControl w:val="0"/>
              <w:tabs>
                <w:tab w:val="center" w:pos="1427"/>
              </w:tabs>
              <w:rPr>
                <w:ins w:id="329" w:author="Katarzyna Mucha" w:date="2022-08-25T15:15:00Z"/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1: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330" w:author="Katarzyna Mucha" w:date="2022-08-25T15:15:00Z">
              <w:r w:rsidR="008E49F8" w:rsidRPr="008E49F8">
                <w:rPr>
                  <w:rFonts w:ascii="Helvetica" w:hAnsi="Helvetica" w:cs="Helvetica"/>
                  <w:shd w:val="clear" w:color="auto" w:fill="FFFFFF"/>
                </w:rPr>
                <w:t>Studenci ogółem razem</w:t>
              </w:r>
            </w:ins>
          </w:p>
          <w:p w14:paraId="74DFCCD0" w14:textId="436C89E0" w:rsidR="00701242" w:rsidRPr="00151C73" w:rsidRDefault="00701242" w:rsidP="007012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331" w:author="Katarzyna Mucha" w:date="2022-08-25T15:15:00Z">
              <w:r w:rsidRPr="00151C73" w:rsidDel="008E49F8">
                <w:rPr>
                  <w:rFonts w:ascii="Helvetica" w:hAnsi="Helvetica" w:cs="Helvetica"/>
                  <w:bCs/>
                </w:rPr>
                <w:delText>Ogółem (łącznie z cudzoziemcami)</w:delText>
              </w:r>
            </w:del>
          </w:p>
          <w:p w14:paraId="3C26CA45" w14:textId="6F3FC0B5" w:rsidR="003B2BBC" w:rsidRPr="00151C73" w:rsidRDefault="003B2BBC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32" w:author="Katarzyna Mucha" w:date="2022-08-25T15:21:00Z">
              <w:r w:rsidR="00701242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BB0F59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BB0F59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701242" w:rsidRPr="00151C73" w:rsidDel="008A7D4F">
                <w:rPr>
                  <w:rFonts w:ascii="Helvetica" w:hAnsi="Helvetica" w:cs="Helvetica"/>
                  <w:shd w:val="clear" w:color="auto" w:fill="FFFFFF"/>
                </w:rPr>
                <w:delText>sporządzającej sprawozdanie z tego</w:delText>
              </w:r>
            </w:del>
            <w:ins w:id="333" w:author="Katarzyna Mucha" w:date="2022-08-25T15:21:00Z">
              <w:r w:rsidR="008A7D4F">
                <w:rPr>
                  <w:rFonts w:ascii="Helvetica" w:hAnsi="Helvetica" w:cs="Helvetica"/>
                  <w:shd w:val="clear" w:color="auto" w:fill="FFFFFF"/>
                </w:rPr>
                <w:t xml:space="preserve">w tym </w:t>
              </w:r>
            </w:ins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 uczelni macierzystych</w:t>
            </w:r>
          </w:p>
        </w:tc>
        <w:tc>
          <w:tcPr>
            <w:tcW w:w="1984" w:type="dxa"/>
          </w:tcPr>
          <w:p w14:paraId="372A9EAC" w14:textId="54579522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915EBA5" w14:textId="2A410556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8FE1DDD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8211182" w14:textId="77777777" w:rsidTr="00BC1AE3">
        <w:trPr>
          <w:trHeight w:val="70"/>
        </w:trPr>
        <w:tc>
          <w:tcPr>
            <w:tcW w:w="2547" w:type="dxa"/>
          </w:tcPr>
          <w:p w14:paraId="774DF4E9" w14:textId="77777777" w:rsidR="008E49F8" w:rsidRPr="00151C73" w:rsidRDefault="00701242" w:rsidP="008E49F8">
            <w:pPr>
              <w:widowControl w:val="0"/>
              <w:tabs>
                <w:tab w:val="center" w:pos="1427"/>
              </w:tabs>
              <w:rPr>
                <w:ins w:id="334" w:author="Katarzyna Mucha" w:date="2022-08-25T15:15:00Z"/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335" w:author="Katarzyna Mucha" w:date="2022-08-25T15:15:00Z">
              <w:r w:rsidR="008E49F8" w:rsidRPr="008E49F8">
                <w:rPr>
                  <w:rFonts w:ascii="Helvetica" w:hAnsi="Helvetica" w:cs="Helvetica"/>
                  <w:shd w:val="clear" w:color="auto" w:fill="FFFFFF"/>
                </w:rPr>
                <w:t>Studenci ogółem razem</w:t>
              </w:r>
            </w:ins>
          </w:p>
          <w:p w14:paraId="7AC4571A" w14:textId="0859C7AD" w:rsidR="003B2BBC" w:rsidRPr="00151C73" w:rsidRDefault="00701242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336" w:author="Katarzyna Mucha" w:date="2022-08-25T15:15:00Z">
              <w:r w:rsidRPr="00151C73" w:rsidDel="008E49F8">
                <w:rPr>
                  <w:rFonts w:ascii="Helvetica" w:hAnsi="Helvetica" w:cs="Helvetica"/>
                  <w:bCs/>
                </w:rPr>
                <w:delText>Ogółem (łącznie z cudzoziemcami)</w:delText>
              </w:r>
              <w:r w:rsidR="003B2BBC" w:rsidRPr="00151C73" w:rsidDel="008E49F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2678C64C" w14:textId="712CD64D" w:rsidR="003B2BBC" w:rsidRPr="00151C73" w:rsidRDefault="003B2BBC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  <w:r w:rsidR="00701242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F59">
              <w:rPr>
                <w:rFonts w:ascii="Arial" w:hAnsi="Arial" w:cs="Arial"/>
                <w:sz w:val="18"/>
                <w:szCs w:val="18"/>
              </w:rPr>
              <w:br/>
            </w:r>
            <w:del w:id="337" w:author="Katarzyna Mucha" w:date="2022-08-25T15:21:00Z">
              <w:r w:rsidR="00701242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BB0F59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BB0F59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701242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sporządzającej sprawozdanie </w:delText>
              </w:r>
              <w:r w:rsidR="00BB0F59" w:rsidDel="008A7D4F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338" w:author="Katarzyna Mucha" w:date="2022-08-25T15:21:00Z">
              <w:r w:rsidR="008A7D4F">
                <w:rPr>
                  <w:rFonts w:ascii="Helvetica" w:hAnsi="Helvetica" w:cs="Helvetica"/>
                  <w:shd w:val="clear" w:color="auto" w:fill="FFFFFF"/>
                </w:rPr>
                <w:t xml:space="preserve">w tym </w:t>
              </w:r>
            </w:ins>
            <w:r w:rsidR="00BB0F59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t>w domach studenckich innych uczelni</w:t>
            </w:r>
          </w:p>
        </w:tc>
        <w:tc>
          <w:tcPr>
            <w:tcW w:w="1984" w:type="dxa"/>
          </w:tcPr>
          <w:p w14:paraId="025C071D" w14:textId="3F0126F9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F898B2D" w14:textId="1B7676C8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AACF432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55D4FD" w14:textId="77777777" w:rsidTr="00BC1AE3">
        <w:trPr>
          <w:trHeight w:val="70"/>
        </w:trPr>
        <w:tc>
          <w:tcPr>
            <w:tcW w:w="2547" w:type="dxa"/>
          </w:tcPr>
          <w:p w14:paraId="73442A54" w14:textId="29574912" w:rsidR="003B2BBC" w:rsidRPr="00151C73" w:rsidRDefault="00613417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F59">
              <w:rPr>
                <w:rFonts w:ascii="Arial" w:hAnsi="Arial" w:cs="Arial"/>
                <w:sz w:val="18"/>
                <w:szCs w:val="18"/>
              </w:rPr>
              <w:br/>
            </w:r>
            <w:ins w:id="339" w:author="Katarzyna Mucha" w:date="2022-08-25T15:16:00Z">
              <w:r w:rsidR="008E49F8">
                <w:rPr>
                  <w:rFonts w:ascii="Arial" w:hAnsi="Arial" w:cs="Arial"/>
                  <w:sz w:val="18"/>
                  <w:szCs w:val="18"/>
                </w:rPr>
                <w:t>Studenci ogół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em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t xml:space="preserve"> w tym na 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lastRenderedPageBreak/>
                <w:t>studiach stacjonarnych</w:t>
              </w:r>
            </w:ins>
            <w:del w:id="340" w:author="Katarzyna Mucha" w:date="2022-08-25T15:16:00Z">
              <w:r w:rsidR="0087446E" w:rsidRPr="00151C73" w:rsidDel="008E49F8">
                <w:rPr>
                  <w:rFonts w:ascii="Arial" w:hAnsi="Arial" w:cs="Arial"/>
                  <w:sz w:val="18"/>
                  <w:szCs w:val="18"/>
                </w:rPr>
                <w:delText>W tym na studiach stacjonarnych</w:delText>
              </w:r>
            </w:del>
          </w:p>
          <w:p w14:paraId="6E8AAED0" w14:textId="3A6732D3" w:rsidR="0087446E" w:rsidRPr="00151C73" w:rsidRDefault="0087446E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41" w:author="Katarzyna Mucha" w:date="2022-08-25T15:21:00Z"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BB0F59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BB0F59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342" w:author="Katarzyna Mucha" w:date="2022-08-25T15:21:00Z">
              <w:r w:rsidR="008A7D4F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="00BB0F59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5961667C" w14:textId="01880DF7" w:rsidR="003B2BBC" w:rsidRPr="00151C73" w:rsidRDefault="0087446E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06B7D6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poniżej:</w:t>
            </w:r>
          </w:p>
          <w:p w14:paraId="56B5F5F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DA9C4A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23FA6D" w14:textId="318FC4AF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08A585E2" w14:textId="237A3DF8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</w:t>
            </w:r>
            <w:r w:rsidR="009D17B2" w:rsidRPr="00151C73">
              <w:rPr>
                <w:rFonts w:ascii="Arial" w:hAnsi="Arial" w:cs="Arial"/>
                <w:sz w:val="18"/>
                <w:szCs w:val="18"/>
              </w:rPr>
              <w:t>ch prowadzonych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składającą sprawozdanie.</w:t>
            </w:r>
          </w:p>
        </w:tc>
        <w:tc>
          <w:tcPr>
            <w:tcW w:w="3354" w:type="dxa"/>
          </w:tcPr>
          <w:p w14:paraId="510DD29E" w14:textId="3BA69A45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studentami w danej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7D3ECA" w:rsidRPr="00151C73" w14:paraId="7F8EA73A" w14:textId="77777777" w:rsidTr="00BC1AE3">
        <w:trPr>
          <w:trHeight w:val="70"/>
        </w:trPr>
        <w:tc>
          <w:tcPr>
            <w:tcW w:w="2547" w:type="dxa"/>
          </w:tcPr>
          <w:p w14:paraId="773210F1" w14:textId="1A167D83" w:rsidR="007D3ECA" w:rsidRPr="00151C73" w:rsidRDefault="007D3ECA" w:rsidP="007D3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F59">
              <w:rPr>
                <w:rFonts w:ascii="Arial" w:hAnsi="Arial" w:cs="Arial"/>
                <w:sz w:val="18"/>
                <w:szCs w:val="18"/>
              </w:rPr>
              <w:br/>
            </w:r>
            <w:ins w:id="343" w:author="Katarzyna Mucha" w:date="2022-08-25T15:16:00Z">
              <w:r w:rsidR="008E49F8">
                <w:rPr>
                  <w:rFonts w:ascii="Arial" w:hAnsi="Arial" w:cs="Arial"/>
                  <w:sz w:val="18"/>
                  <w:szCs w:val="18"/>
                </w:rPr>
                <w:t>Studenci ogół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em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t xml:space="preserve"> w tym na studiach stacjonarnych</w:t>
              </w:r>
            </w:ins>
            <w:del w:id="344" w:author="Katarzyna Mucha" w:date="2022-08-25T15:16:00Z"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>W tym na studiach stacjonarnych</w:delText>
              </w:r>
            </w:del>
          </w:p>
          <w:p w14:paraId="1CE687CD" w14:textId="0761E4DF" w:rsidR="007D3ECA" w:rsidRPr="00151C73" w:rsidRDefault="007D3ECA" w:rsidP="008A48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F48EED" w14:textId="1FFB09EE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B1BF092" w14:textId="7CB8B7C3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9E8B5AE" w14:textId="630086CD" w:rsidR="007D3ECA" w:rsidRPr="008A4833" w:rsidRDefault="008A4833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71C662BC" w14:textId="77777777" w:rsidTr="00BC1AE3">
        <w:trPr>
          <w:trHeight w:val="70"/>
        </w:trPr>
        <w:tc>
          <w:tcPr>
            <w:tcW w:w="2547" w:type="dxa"/>
          </w:tcPr>
          <w:p w14:paraId="0895A7FF" w14:textId="1AF308A3" w:rsidR="003B2BBC" w:rsidRPr="00151C73" w:rsidRDefault="0087446E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</w:t>
            </w:r>
            <w:r w:rsidR="003B2BBC"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833">
              <w:rPr>
                <w:rFonts w:ascii="Arial" w:hAnsi="Arial" w:cs="Arial"/>
                <w:sz w:val="18"/>
                <w:szCs w:val="18"/>
              </w:rPr>
              <w:br/>
            </w:r>
            <w:ins w:id="345" w:author="Katarzyna Mucha" w:date="2022-08-25T15:17:00Z">
              <w:r w:rsidR="008E49F8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tudenci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t xml:space="preserve"> w tym cudzoziemcy razem</w:t>
              </w:r>
            </w:ins>
            <w:del w:id="346" w:author="Katarzyna Mucha" w:date="2022-08-25T15:17:00Z"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>Cudzoziemcy ogółem</w:delText>
              </w:r>
            </w:del>
          </w:p>
          <w:p w14:paraId="29E08E43" w14:textId="32A99DE0" w:rsidR="003B2BBC" w:rsidRPr="00151C73" w:rsidRDefault="0087446E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8A4833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47" w:author="Katarzyna Mucha" w:date="2022-08-25T15:22:00Z"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8A4833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8A4833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348" w:author="Katarzyna Mucha" w:date="2022-08-25T15:22:00Z">
              <w:r w:rsidR="008A7D4F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8A483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(w okresie od 1 stycznia do 31 grudnia roku sprawozdawczego)</w:t>
            </w:r>
          </w:p>
        </w:tc>
        <w:tc>
          <w:tcPr>
            <w:tcW w:w="1984" w:type="dxa"/>
          </w:tcPr>
          <w:p w14:paraId="26BE5E28" w14:textId="369F1D25" w:rsidR="003B2BBC" w:rsidRPr="00151C73" w:rsidRDefault="00ED51BE" w:rsidP="003B2BB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0F225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A52EB0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CC991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CE1764" w14:textId="737941DE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702EF8BF" w14:textId="54642F1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</w:tc>
        <w:tc>
          <w:tcPr>
            <w:tcW w:w="3354" w:type="dxa"/>
          </w:tcPr>
          <w:p w14:paraId="5509BDE2" w14:textId="1FCF895C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7DC77449" w14:textId="77777777" w:rsidTr="00BC1AE3">
        <w:trPr>
          <w:trHeight w:val="70"/>
        </w:trPr>
        <w:tc>
          <w:tcPr>
            <w:tcW w:w="2547" w:type="dxa"/>
          </w:tcPr>
          <w:p w14:paraId="5D12531B" w14:textId="07E9824E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r w:rsidR="008A483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ins w:id="349" w:author="Katarzyna Mucha" w:date="2022-08-25T15:17:00Z">
              <w:r w:rsidR="008E49F8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tudenci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t xml:space="preserve"> w tym cudzoziemcy razem</w:t>
              </w:r>
            </w:ins>
            <w:del w:id="350" w:author="Katarzyna Mucha" w:date="2022-08-25T15:17:00Z"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 xml:space="preserve">Cudzoziemcy ogółem </w:delText>
              </w:r>
            </w:del>
          </w:p>
          <w:p w14:paraId="370CF931" w14:textId="5A84DC2A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Wiersz 2- 4</w:t>
            </w:r>
          </w:p>
        </w:tc>
        <w:tc>
          <w:tcPr>
            <w:tcW w:w="1984" w:type="dxa"/>
          </w:tcPr>
          <w:p w14:paraId="07C0A37F" w14:textId="556EBEE8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044CF8B0" w14:textId="149EA8EB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ED183C" w14:textId="6738289B" w:rsidR="00950572" w:rsidRPr="00151C73" w:rsidRDefault="008A4833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57F409D0" w14:textId="77777777" w:rsidTr="00BC1AE3">
        <w:trPr>
          <w:trHeight w:val="70"/>
        </w:trPr>
        <w:tc>
          <w:tcPr>
            <w:tcW w:w="2547" w:type="dxa"/>
          </w:tcPr>
          <w:p w14:paraId="0915E139" w14:textId="25FA7990" w:rsidR="0087446E" w:rsidRPr="00151C73" w:rsidRDefault="0087446E" w:rsidP="0087446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</w:t>
            </w:r>
            <w:ins w:id="351" w:author="Katarzyna Mucha" w:date="2022-08-25T15:16:00Z">
              <w:r w:rsidR="008E49F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r w:rsidR="00770C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CAE">
              <w:rPr>
                <w:rFonts w:ascii="Arial" w:hAnsi="Arial" w:cs="Arial"/>
                <w:sz w:val="18"/>
                <w:szCs w:val="18"/>
              </w:rPr>
              <w:br/>
            </w:r>
            <w:ins w:id="352" w:author="Katarzyna Mucha" w:date="2022-08-25T15:17:00Z">
              <w:r w:rsidR="008E49F8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tudenci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t xml:space="preserve"> w tym cudzoziemcy w tym na studiach stacjonarnych</w:t>
              </w:r>
            </w:ins>
            <w:del w:id="353" w:author="Katarzyna Mucha" w:date="2022-08-25T15:17:00Z">
              <w:r w:rsidR="009D17B2" w:rsidRPr="00151C73" w:rsidDel="008E49F8">
                <w:rPr>
                  <w:rFonts w:ascii="Arial" w:hAnsi="Arial" w:cs="Arial"/>
                  <w:sz w:val="18"/>
                  <w:szCs w:val="18"/>
                </w:rPr>
                <w:delText>Cudzoziemcy w tym na studiach stacjonarnych</w:delText>
              </w:r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1E8C8ABE" w14:textId="76393EAD" w:rsidR="0087446E" w:rsidRPr="00151C73" w:rsidRDefault="0087446E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770CA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54" w:author="Katarzyna Mucha" w:date="2022-08-25T15:22:00Z"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Liczba studentów </w:delText>
              </w:r>
              <w:r w:rsidR="00770CAE" w:rsidDel="008A7D4F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770CAE"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8A7D4F">
                <w:rPr>
                  <w:rFonts w:ascii="Helvetica" w:hAnsi="Helvetica" w:cs="Helvetica"/>
                  <w:shd w:val="clear" w:color="auto" w:fill="FFFFFF"/>
                </w:rPr>
                <w:delText xml:space="preserve">sporządzającej sprawozdanie otrzymujących </w:delText>
              </w:r>
            </w:del>
            <w:ins w:id="355" w:author="Katarzyna Mucha" w:date="2022-08-25T15:22:00Z">
              <w:r w:rsidR="008A7D4F">
                <w:rPr>
                  <w:rFonts w:ascii="Helvetica" w:hAnsi="Helvetica" w:cs="Helvetica"/>
                  <w:shd w:val="clear" w:color="auto" w:fill="FFFFFF"/>
                </w:rPr>
                <w:t xml:space="preserve">otrzymujący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>zapomogi</w:t>
            </w:r>
            <w:r w:rsidR="00770CAE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0B35C70" w14:textId="02F60DB6" w:rsidR="0087446E" w:rsidRPr="00151C73" w:rsidRDefault="00ED51B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1C8E5D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8E7A7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FC607F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0ED65A" w14:textId="0DE0C8C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31FDC5A3" w14:textId="77777777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  <w:p w14:paraId="4BEDFE1E" w14:textId="6F93BEF3" w:rsidR="009D17B2" w:rsidRPr="00151C73" w:rsidRDefault="009D17B2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043A9F0B" w14:textId="4E3C2FF9" w:rsidR="0087446E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0B9B1673" w14:textId="77777777" w:rsidTr="00BC1AE3">
        <w:trPr>
          <w:trHeight w:val="70"/>
        </w:trPr>
        <w:tc>
          <w:tcPr>
            <w:tcW w:w="2547" w:type="dxa"/>
          </w:tcPr>
          <w:p w14:paraId="114CA92E" w14:textId="3D105A4F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770C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CAE">
              <w:rPr>
                <w:rFonts w:ascii="Arial" w:hAnsi="Arial" w:cs="Arial"/>
                <w:sz w:val="18"/>
                <w:szCs w:val="18"/>
              </w:rPr>
              <w:br/>
            </w:r>
            <w:ins w:id="356" w:author="Katarzyna Mucha" w:date="2022-08-25T15:17:00Z">
              <w:r w:rsidR="008E49F8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tudenci</w:t>
              </w:r>
              <w:r w:rsidR="008E49F8">
                <w:rPr>
                  <w:rFonts w:ascii="Arial" w:hAnsi="Arial" w:cs="Arial"/>
                  <w:sz w:val="18"/>
                  <w:szCs w:val="18"/>
                </w:rPr>
                <w:t xml:space="preserve"> w tym cudzoziemcy w tym na studiach stacjonarnych</w:t>
              </w:r>
            </w:ins>
            <w:del w:id="357" w:author="Katarzyna Mucha" w:date="2022-08-25T15:17:00Z"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 xml:space="preserve">Cudzoziemcy w tym na studiach stacjonarnych </w:delText>
              </w:r>
            </w:del>
          </w:p>
          <w:p w14:paraId="0E6523D9" w14:textId="50FCE792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91CF78C" w14:textId="25C302A9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751AD25" w14:textId="4549C537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36C44E0" w14:textId="5D932783" w:rsidR="00950572" w:rsidRPr="00151C73" w:rsidRDefault="00770CAE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950572" w:rsidRPr="00151C73" w:rsidDel="008E49F8" w14:paraId="26B263DA" w14:textId="7EABB0A5" w:rsidTr="00BC1AE3">
        <w:trPr>
          <w:trHeight w:val="70"/>
          <w:del w:id="358" w:author="Katarzyna Mucha" w:date="2022-08-25T15:18:00Z"/>
        </w:trPr>
        <w:tc>
          <w:tcPr>
            <w:tcW w:w="2547" w:type="dxa"/>
          </w:tcPr>
          <w:p w14:paraId="5C4A038B" w14:textId="5AC52076" w:rsidR="00950572" w:rsidRPr="00151C73" w:rsidDel="008E49F8" w:rsidRDefault="00950572" w:rsidP="00950572">
            <w:pPr>
              <w:widowControl w:val="0"/>
              <w:tabs>
                <w:tab w:val="center" w:pos="1427"/>
              </w:tabs>
              <w:rPr>
                <w:del w:id="359" w:author="Katarzyna Mucha" w:date="2022-08-25T15:18:00Z"/>
                <w:rFonts w:ascii="Arial" w:hAnsi="Arial" w:cs="Arial"/>
                <w:sz w:val="18"/>
                <w:szCs w:val="18"/>
              </w:rPr>
            </w:pPr>
            <w:del w:id="360" w:author="Katarzyna Mucha" w:date="2022-08-25T15:18:00Z">
              <w:r w:rsidRPr="00151C73" w:rsidDel="008E49F8">
                <w:rPr>
                  <w:rFonts w:ascii="Arial" w:hAnsi="Arial" w:cs="Arial"/>
                  <w:b/>
                  <w:sz w:val="18"/>
                  <w:szCs w:val="18"/>
                </w:rPr>
                <w:delText xml:space="preserve">Kolumna </w:delText>
              </w:r>
              <w:r w:rsidR="00770CAE" w:rsidDel="008E49F8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  <w:r w:rsidRPr="00151C73" w:rsidDel="008E49F8">
                <w:rPr>
                  <w:rFonts w:ascii="Arial" w:hAnsi="Arial" w:cs="Arial"/>
                  <w:b/>
                  <w:sz w:val="18"/>
                  <w:szCs w:val="18"/>
                </w:rPr>
                <w:delText>:</w:delText>
              </w:r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770CAE" w:rsidDel="008E49F8">
                <w:rPr>
                  <w:rFonts w:ascii="Arial" w:hAnsi="Arial" w:cs="Arial"/>
                  <w:sz w:val="18"/>
                  <w:szCs w:val="18"/>
                </w:rPr>
                <w:br/>
              </w:r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 xml:space="preserve">Cudzoziemcy w tym obywatele państw członkowskich Unii Europejskiej i EFTA </w:delText>
              </w:r>
            </w:del>
          </w:p>
          <w:p w14:paraId="41BC4F77" w14:textId="2CB863B3" w:rsidR="00950572" w:rsidRPr="00151C73" w:rsidDel="008E49F8" w:rsidRDefault="00950572" w:rsidP="00950572">
            <w:pPr>
              <w:widowControl w:val="0"/>
              <w:tabs>
                <w:tab w:val="center" w:pos="1427"/>
              </w:tabs>
              <w:rPr>
                <w:del w:id="361" w:author="Katarzyna Mucha" w:date="2022-08-25T15:18:00Z"/>
                <w:rFonts w:ascii="Arial" w:hAnsi="Arial" w:cs="Arial"/>
                <w:sz w:val="18"/>
                <w:szCs w:val="18"/>
              </w:rPr>
            </w:pPr>
            <w:del w:id="362" w:author="Katarzyna Mucha" w:date="2022-08-25T15:18:00Z">
              <w:r w:rsidRPr="00151C73" w:rsidDel="008E49F8">
                <w:rPr>
                  <w:rFonts w:ascii="Arial" w:hAnsi="Arial" w:cs="Arial"/>
                  <w:b/>
                  <w:sz w:val="18"/>
                  <w:szCs w:val="18"/>
                </w:rPr>
                <w:delText>Wiersz 2- 4</w:delText>
              </w:r>
            </w:del>
          </w:p>
        </w:tc>
        <w:tc>
          <w:tcPr>
            <w:tcW w:w="1984" w:type="dxa"/>
          </w:tcPr>
          <w:p w14:paraId="70415B79" w14:textId="76A61132" w:rsidR="00950572" w:rsidRPr="00151C73" w:rsidDel="008E49F8" w:rsidRDefault="00950572" w:rsidP="00950572">
            <w:pPr>
              <w:widowControl w:val="0"/>
              <w:rPr>
                <w:del w:id="363" w:author="Katarzyna Mucha" w:date="2022-08-25T15:18:00Z"/>
                <w:rFonts w:ascii="Arial" w:hAnsi="Arial" w:cs="Arial"/>
                <w:sz w:val="18"/>
                <w:szCs w:val="18"/>
              </w:rPr>
            </w:pPr>
            <w:del w:id="364" w:author="Katarzyna Mucha" w:date="2022-08-25T15:18:00Z"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165F2998" w14:textId="5BEEB375" w:rsidR="00950572" w:rsidRPr="00151C73" w:rsidDel="008E49F8" w:rsidRDefault="00950572" w:rsidP="00950572">
            <w:pPr>
              <w:widowControl w:val="0"/>
              <w:rPr>
                <w:del w:id="365" w:author="Katarzyna Mucha" w:date="2022-08-25T15:18:00Z"/>
                <w:rFonts w:ascii="Arial" w:hAnsi="Arial" w:cs="Arial"/>
                <w:sz w:val="18"/>
                <w:szCs w:val="18"/>
              </w:rPr>
            </w:pPr>
            <w:del w:id="366" w:author="Katarzyna Mucha" w:date="2022-08-25T15:18:00Z">
              <w:r w:rsidRPr="00151C73" w:rsidDel="008E49F8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14A604C6" w14:textId="10AA4461" w:rsidR="00950572" w:rsidDel="008E49F8" w:rsidRDefault="00770CAE" w:rsidP="00950572">
            <w:pPr>
              <w:widowControl w:val="0"/>
              <w:rPr>
                <w:del w:id="367" w:author="Katarzyna Mucha" w:date="2022-08-25T15:18:00Z"/>
                <w:rFonts w:ascii="Arial" w:hAnsi="Arial" w:cs="Arial"/>
                <w:sz w:val="18"/>
                <w:szCs w:val="18"/>
              </w:rPr>
            </w:pPr>
            <w:del w:id="368" w:author="Katarzyna Mucha" w:date="2022-08-25T15:18:00Z">
              <w:r w:rsidRPr="008A4833" w:rsidDel="008E49F8">
                <w:rPr>
                  <w:rFonts w:ascii="Arial" w:hAnsi="Arial" w:cs="Arial"/>
                  <w:sz w:val="18"/>
                  <w:szCs w:val="18"/>
                </w:rPr>
                <w:delText xml:space="preserve">Nazwy wierszy </w:delText>
              </w:r>
              <w:r w:rsidDel="008E49F8">
                <w:rPr>
                  <w:rFonts w:ascii="Arial" w:hAnsi="Arial" w:cs="Arial"/>
                  <w:sz w:val="18"/>
                  <w:szCs w:val="18"/>
                </w:rPr>
                <w:delText>tak jak dla kolumny 1</w:delText>
              </w:r>
            </w:del>
          </w:p>
          <w:p w14:paraId="4011D5CE" w14:textId="6F0DF44F" w:rsidR="00770CAE" w:rsidDel="008E49F8" w:rsidRDefault="00770CAE" w:rsidP="00950572">
            <w:pPr>
              <w:widowControl w:val="0"/>
              <w:rPr>
                <w:del w:id="369" w:author="Katarzyna Mucha" w:date="2022-08-25T15:18:00Z"/>
                <w:rFonts w:ascii="Arial" w:hAnsi="Arial" w:cs="Arial"/>
                <w:sz w:val="18"/>
                <w:szCs w:val="18"/>
              </w:rPr>
            </w:pPr>
          </w:p>
          <w:p w14:paraId="5BCB70C7" w14:textId="2B3A8276" w:rsidR="00770CAE" w:rsidRPr="00151C73" w:rsidDel="008E49F8" w:rsidRDefault="00770CAE" w:rsidP="00950572">
            <w:pPr>
              <w:widowControl w:val="0"/>
              <w:rPr>
                <w:del w:id="370" w:author="Katarzyna Mucha" w:date="2022-08-25T15:18:00Z"/>
                <w:rFonts w:ascii="Arial" w:hAnsi="Arial" w:cs="Arial"/>
                <w:b/>
                <w:sz w:val="18"/>
                <w:szCs w:val="18"/>
              </w:rPr>
            </w:pPr>
            <w:del w:id="371" w:author="Katarzyna Mucha" w:date="2022-08-25T15:18:00Z">
              <w:r w:rsidDel="008E49F8">
                <w:rPr>
                  <w:rFonts w:ascii="Arial" w:hAnsi="Arial" w:cs="Arial"/>
                  <w:sz w:val="18"/>
                  <w:szCs w:val="18"/>
                </w:rPr>
                <w:delText>Wiersz 1 nie jest wypełniany dla tej kolumny.</w:delText>
              </w:r>
            </w:del>
          </w:p>
        </w:tc>
      </w:tr>
    </w:tbl>
    <w:p w14:paraId="15C68635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0CFC04B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B4E6D2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2917DBB7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C1768AE" w14:textId="3AAC3871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>Studenci otrzymujący stypendia</w:t>
            </w:r>
            <w:r w:rsidR="001F44FF">
              <w:rPr>
                <w:rFonts w:ascii="Arial" w:hAnsi="Arial" w:cs="Arial"/>
                <w:b/>
              </w:rPr>
              <w:t xml:space="preserve"> – stan w dniu 31 grudnia</w:t>
            </w:r>
          </w:p>
        </w:tc>
      </w:tr>
      <w:tr w:rsidR="00151C73" w:rsidRPr="00151C73" w14:paraId="21D9D12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354C2BE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BF9C89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E4FF6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625C3EA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0EECF0E" w14:textId="77777777" w:rsidTr="00BC1AE3">
        <w:trPr>
          <w:trHeight w:val="70"/>
        </w:trPr>
        <w:tc>
          <w:tcPr>
            <w:tcW w:w="2547" w:type="dxa"/>
          </w:tcPr>
          <w:p w14:paraId="1DA7765F" w14:textId="3CBCEC5B" w:rsidR="003E63BE" w:rsidRPr="00151C73" w:rsidRDefault="00944F5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DE0">
              <w:rPr>
                <w:rFonts w:ascii="Arial" w:hAnsi="Arial" w:cs="Arial"/>
                <w:sz w:val="18"/>
                <w:szCs w:val="18"/>
              </w:rPr>
              <w:br/>
            </w:r>
            <w:r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3C38D932" w14:textId="272F6962" w:rsidR="00944F57" w:rsidRPr="00151C73" w:rsidRDefault="0006155F" w:rsidP="00C134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del w:id="372" w:author="Katarzyna Mucha" w:date="2022-08-25T15:38:00Z">
              <w:r w:rsidRPr="00151C73" w:rsidDel="00C134B9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</w:del>
            <w:ins w:id="373" w:author="Katarzyna Mucha" w:date="2022-08-25T15:38:00Z">
              <w:r w:rsidR="00C134B9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</w:p>
        </w:tc>
        <w:tc>
          <w:tcPr>
            <w:tcW w:w="1984" w:type="dxa"/>
          </w:tcPr>
          <w:p w14:paraId="6BF136D1" w14:textId="10E64D09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FD0E019" w14:textId="41FF75D8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3354" w:type="dxa"/>
          </w:tcPr>
          <w:p w14:paraId="4BEABE48" w14:textId="77777777" w:rsidR="003E63BE" w:rsidRDefault="001F44F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Nazwy kolumn:</w:t>
            </w:r>
          </w:p>
          <w:p w14:paraId="2CEA1F95" w14:textId="77777777" w:rsidR="001F44FF" w:rsidRP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0: Wyszczególnienie</w:t>
            </w:r>
          </w:p>
          <w:p w14:paraId="2AED8092" w14:textId="4A8C6CE4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1: Ogółem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374" w:author="Katarzyna Mucha" w:date="2022-08-25T15:23:00Z">
              <w:r w:rsidR="008A7D4F"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  <w:del w:id="375" w:author="Katarzyna Mucha" w:date="2022-08-25T15:23:00Z">
              <w:r w:rsidDel="008A7D4F">
                <w:rPr>
                  <w:rFonts w:ascii="Arial" w:hAnsi="Arial" w:cs="Arial"/>
                  <w:sz w:val="18"/>
                  <w:szCs w:val="18"/>
                </w:rPr>
                <w:delText>(łącznie z cudzoziemcami)</w:delText>
              </w:r>
            </w:del>
          </w:p>
          <w:p w14:paraId="48F3AA33" w14:textId="37656B61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2: </w:t>
            </w:r>
            <w:ins w:id="376" w:author="Katarzyna Mucha" w:date="2022-08-25T15:24:00Z">
              <w:r w:rsidR="008A7D4F">
                <w:rPr>
                  <w:rFonts w:ascii="Arial" w:hAnsi="Arial" w:cs="Arial"/>
                  <w:sz w:val="18"/>
                  <w:szCs w:val="18"/>
                </w:rPr>
                <w:t xml:space="preserve">Ogółem </w:t>
              </w:r>
            </w:ins>
            <w:del w:id="377" w:author="Katarzyna Mucha" w:date="2022-08-25T15:24:00Z">
              <w:r w:rsidDel="008A7D4F">
                <w:rPr>
                  <w:rFonts w:ascii="Arial" w:hAnsi="Arial" w:cs="Arial"/>
                  <w:sz w:val="18"/>
                  <w:szCs w:val="18"/>
                </w:rPr>
                <w:delText>W</w:delText>
              </w:r>
            </w:del>
            <w:ins w:id="378" w:author="Katarzyna Mucha" w:date="2022-08-25T15:24:00Z">
              <w:r w:rsidR="008A7D4F">
                <w:rPr>
                  <w:rFonts w:ascii="Arial" w:hAnsi="Arial" w:cs="Arial"/>
                  <w:sz w:val="18"/>
                  <w:szCs w:val="18"/>
                </w:rPr>
                <w:t>w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tym na studiach stacjonarnych</w:t>
            </w:r>
          </w:p>
          <w:p w14:paraId="086A32F3" w14:textId="7A80E6BC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3: </w:t>
            </w:r>
            <w:del w:id="379" w:author="Katarzyna Mucha" w:date="2022-08-25T15:24:00Z">
              <w:r w:rsidDel="008A7D4F">
                <w:rPr>
                  <w:rFonts w:ascii="Arial" w:hAnsi="Arial" w:cs="Arial"/>
                  <w:sz w:val="18"/>
                  <w:szCs w:val="18"/>
                </w:rPr>
                <w:delText>Cudzoziemcy ogółem</w:delText>
              </w:r>
            </w:del>
            <w:ins w:id="380" w:author="Katarzyna Mucha" w:date="2022-08-25T15:24:00Z">
              <w:r w:rsidR="008A7D4F">
                <w:rPr>
                  <w:rFonts w:ascii="Arial" w:hAnsi="Arial" w:cs="Arial"/>
                  <w:sz w:val="18"/>
                  <w:szCs w:val="18"/>
                </w:rPr>
                <w:t>W tym cudzoziemcy razem</w:t>
              </w:r>
            </w:ins>
          </w:p>
          <w:p w14:paraId="4C9B7771" w14:textId="5A0C59F2" w:rsid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4: </w:t>
            </w:r>
            <w:del w:id="381" w:author="Katarzyna Mucha" w:date="2022-08-25T15:25:00Z">
              <w:r w:rsidDel="008A7D4F">
                <w:rPr>
                  <w:rFonts w:ascii="Arial" w:hAnsi="Arial" w:cs="Arial"/>
                  <w:sz w:val="18"/>
                  <w:szCs w:val="18"/>
                </w:rPr>
                <w:delText xml:space="preserve">Cudzoziemcy </w:delText>
              </w:r>
            </w:del>
            <w:ins w:id="382" w:author="Katarzyna Mucha" w:date="2022-08-25T15:25:00Z">
              <w:r w:rsidR="008A7D4F">
                <w:rPr>
                  <w:rFonts w:ascii="Arial" w:hAnsi="Arial" w:cs="Arial"/>
                  <w:sz w:val="18"/>
                  <w:szCs w:val="18"/>
                </w:rPr>
                <w:t>W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 xml:space="preserve"> tym cudzoziemcy</w:t>
              </w:r>
              <w:r w:rsidR="008A7D4F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2B31CF6A" w14:textId="0F21A479" w:rsidR="001F44FF" w:rsidRPr="001F44FF" w:rsidRDefault="001F44FF" w:rsidP="001F44FF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del w:id="383" w:author="Katarzyna Mucha" w:date="2022-08-25T15:25:00Z">
              <w:r w:rsidDel="008A7D4F">
                <w:rPr>
                  <w:rFonts w:ascii="Arial" w:hAnsi="Arial" w:cs="Arial"/>
                  <w:sz w:val="18"/>
                  <w:szCs w:val="18"/>
                </w:rPr>
                <w:delText>Kolumna 5: Cudzoziemcy w tym obywatele państw członkowskich Unii Europejskiej i EFTA</w:delText>
              </w:r>
            </w:del>
          </w:p>
        </w:tc>
      </w:tr>
      <w:tr w:rsidR="00151C73" w:rsidRPr="00151C73" w14:paraId="05A841BA" w14:textId="77777777" w:rsidTr="00BC1AE3">
        <w:trPr>
          <w:trHeight w:val="70"/>
        </w:trPr>
        <w:tc>
          <w:tcPr>
            <w:tcW w:w="2547" w:type="dxa"/>
          </w:tcPr>
          <w:p w14:paraId="51348B11" w14:textId="36C4341A" w:rsidR="0006155F" w:rsidRPr="00151C73" w:rsidRDefault="0006155F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DE0">
              <w:rPr>
                <w:rFonts w:ascii="Arial" w:hAnsi="Arial" w:cs="Arial"/>
                <w:sz w:val="18"/>
                <w:szCs w:val="18"/>
              </w:rPr>
              <w:br/>
            </w:r>
            <w:r w:rsidR="008A5DC3"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stypendia z funduszu </w:t>
            </w:r>
            <w:r w:rsidR="00BA56DB">
              <w:rPr>
                <w:rFonts w:ascii="Helvetica" w:hAnsi="Helvetica" w:cs="Helvetica"/>
                <w:shd w:val="clear" w:color="auto" w:fill="FFFFFF"/>
              </w:rPr>
              <w:t>stypendialnego</w:t>
            </w:r>
          </w:p>
          <w:p w14:paraId="548A12BE" w14:textId="5DB8391F" w:rsidR="0006155F" w:rsidRPr="00151C73" w:rsidRDefault="0006155F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del w:id="384" w:author="Katarzyna Mucha" w:date="2022-08-25T15:26:00Z">
              <w:r w:rsidRPr="00151C73" w:rsidDel="008A7D4F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</w:del>
            <w:ins w:id="385" w:author="Katarzyna Mucha" w:date="2022-08-25T15:26:00Z">
              <w:r w:rsidR="008A7D4F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</w:p>
        </w:tc>
        <w:tc>
          <w:tcPr>
            <w:tcW w:w="1984" w:type="dxa"/>
          </w:tcPr>
          <w:p w14:paraId="4FFDE7E0" w14:textId="2C337795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AB568F2" w14:textId="55EE0E92" w:rsidR="0006155F" w:rsidRPr="00151C73" w:rsidRDefault="0006155F" w:rsidP="008A5D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sumuje wartości z wierszy </w:t>
            </w:r>
            <w:r w:rsidR="008A5DC3" w:rsidRPr="00151C73">
              <w:rPr>
                <w:rFonts w:ascii="Arial" w:hAnsi="Arial" w:cs="Arial"/>
                <w:sz w:val="18"/>
                <w:szCs w:val="18"/>
              </w:rPr>
              <w:t>3, 4, 5, 6, 7, 8, 9</w:t>
            </w:r>
          </w:p>
        </w:tc>
        <w:tc>
          <w:tcPr>
            <w:tcW w:w="3354" w:type="dxa"/>
          </w:tcPr>
          <w:p w14:paraId="7C87ED51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CFF1218" w14:textId="77777777" w:rsidTr="00BC1AE3">
        <w:trPr>
          <w:trHeight w:val="70"/>
        </w:trPr>
        <w:tc>
          <w:tcPr>
            <w:tcW w:w="2547" w:type="dxa"/>
          </w:tcPr>
          <w:p w14:paraId="37B23D5F" w14:textId="1F01BB41" w:rsidR="0006155F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86" w:author="Katarzyna Mucha" w:date="2022-08-25T15:26:00Z"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387" w:author="Katarzyna Mucha" w:date="2022-08-25T15:26:00Z">
              <w:r w:rsidR="008A7D4F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socjalne</w:t>
            </w:r>
          </w:p>
          <w:p w14:paraId="49127628" w14:textId="02C0E54D" w:rsidR="00BF0CD5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644BC79A" w14:textId="7BACAA5C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D1B158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E5A5C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23121FB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3E8365" w14:textId="77777777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B4389DD" w14:textId="0A969513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F3231DF" w14:textId="2459EEE4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pomoc materialną typu „Stypendium socjalne”.</w:t>
            </w:r>
          </w:p>
          <w:p w14:paraId="52A27D98" w14:textId="7A6363B6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dla osób niepełnosprawnych,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2FAD8" w14:textId="2A46FACB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</w:t>
            </w:r>
            <w:r w:rsidR="00017EB8" w:rsidRPr="00151C73">
              <w:rPr>
                <w:rFonts w:ascii="Arial" w:hAnsi="Arial" w:cs="Arial"/>
                <w:b/>
                <w:sz w:val="18"/>
                <w:szCs w:val="18"/>
              </w:rPr>
              <w:t xml:space="preserve">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017EB8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8C2B9A" w14:textId="0C240629" w:rsidR="00017EB8" w:rsidRPr="00151C73" w:rsidRDefault="00017EB8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  <w:p w14:paraId="7BA55E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A354E70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A0F0350" w14:textId="1CD68A31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388" w:author="Katarzyna Mucha" w:date="2022-08-25T15:26:00Z"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lastRenderedPageBreak/>
                <w:delText>Dla kolumny 5 w wierszu</w:delText>
              </w:r>
              <w:r w:rsidR="001C5389" w:rsidRPr="00151C73" w:rsidDel="008A7D4F">
                <w:rPr>
                  <w:rFonts w:ascii="Arial" w:hAnsi="Arial" w:cs="Arial"/>
                  <w:sz w:val="18"/>
                  <w:szCs w:val="18"/>
                </w:rPr>
                <w:delText xml:space="preserve"> 3</w:delText>
              </w:r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 xml:space="preserve"> nie ma podawanej wartości.</w:delText>
              </w:r>
            </w:del>
          </w:p>
        </w:tc>
      </w:tr>
      <w:tr w:rsidR="00151C73" w:rsidRPr="00151C73" w14:paraId="39D97E98" w14:textId="77777777" w:rsidTr="00BC1AE3">
        <w:trPr>
          <w:trHeight w:val="70"/>
        </w:trPr>
        <w:tc>
          <w:tcPr>
            <w:tcW w:w="2547" w:type="dxa"/>
          </w:tcPr>
          <w:p w14:paraId="08125DA8" w14:textId="2B8072C5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r w:rsidR="00BA56D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89" w:author="Katarzyna Mucha" w:date="2022-08-25T15:27:00Z"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390" w:author="Katarzyna Mucha" w:date="2022-08-25T15:27:00Z">
              <w:r w:rsidR="008A7D4F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rektora </w:t>
            </w:r>
          </w:p>
          <w:p w14:paraId="3C4AA248" w14:textId="439FB259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6406E1D" w14:textId="610D2BC0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825B6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9CB9E77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8B10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F94D9E" w14:textId="77777777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F237F1C" w14:textId="400FC4CE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296404"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D057C6" w14:textId="4A0A2FD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„Stypendium</w:t>
            </w:r>
            <w:r w:rsidR="00CF6C67"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6C4117C" w14:textId="5C368DF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 ani 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DF919E" w14:textId="415D3DBB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Wyłącznie dla kolumn 2 „W tym na studiach stacjonarnych” oraz 4 „Cudzoziemcy w tym na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CD0CBA" w14:textId="2BCAC600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156E0C45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:rsidDel="008A7D4F" w14:paraId="3BFC5327" w14:textId="01D5FB73" w:rsidTr="00BC1AE3">
        <w:trPr>
          <w:trHeight w:val="70"/>
          <w:del w:id="391" w:author="Katarzyna Mucha" w:date="2022-08-25T15:27:00Z"/>
        </w:trPr>
        <w:tc>
          <w:tcPr>
            <w:tcW w:w="2547" w:type="dxa"/>
          </w:tcPr>
          <w:p w14:paraId="58A1DCA8" w14:textId="66F56D86" w:rsidR="00281E81" w:rsidRPr="00151C73" w:rsidDel="008A7D4F" w:rsidRDefault="00281E81">
            <w:pPr>
              <w:widowControl w:val="0"/>
              <w:tabs>
                <w:tab w:val="center" w:pos="1427"/>
              </w:tabs>
              <w:rPr>
                <w:del w:id="392" w:author="Katarzyna Mucha" w:date="2022-08-25T15:27:00Z"/>
                <w:rFonts w:ascii="Arial" w:hAnsi="Arial" w:cs="Arial"/>
                <w:sz w:val="18"/>
                <w:szCs w:val="18"/>
              </w:rPr>
            </w:pPr>
            <w:del w:id="393" w:author="Katarzyna Mucha" w:date="2022-08-25T15:27:00Z">
              <w:r w:rsidRPr="00151C73" w:rsidDel="008A7D4F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 xml:space="preserve">Wiersz </w:delText>
              </w:r>
              <w:r w:rsidR="006750CF" w:rsidRPr="00151C73" w:rsidDel="008A7D4F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  <w:r w:rsidRPr="00151C73" w:rsidDel="008A7D4F">
                <w:rPr>
                  <w:rFonts w:ascii="Arial" w:hAnsi="Arial" w:cs="Arial"/>
                  <w:b/>
                  <w:sz w:val="18"/>
                  <w:szCs w:val="18"/>
                </w:rPr>
                <w:delText xml:space="preserve">: </w:delText>
              </w:r>
              <w:r w:rsidR="00A36EDC" w:rsidDel="008A7D4F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 xml:space="preserve">z tego studenci otrzymujący tylko stypendium rektora </w:delText>
              </w:r>
              <w:r w:rsidRPr="00151C73" w:rsidDel="008A7D4F">
                <w:rPr>
                  <w:rFonts w:ascii="Arial" w:hAnsi="Arial" w:cs="Arial"/>
                  <w:b/>
                  <w:sz w:val="18"/>
                  <w:szCs w:val="18"/>
                </w:rPr>
                <w:delText xml:space="preserve">Kolumna 5: </w:delText>
              </w:r>
              <w:r w:rsidR="00A36EDC" w:rsidDel="008A7D4F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>Cudzoziemcy w tym obywatele państw członkowskich Unii Europejskiej i EFTA</w:delText>
              </w:r>
            </w:del>
          </w:p>
        </w:tc>
        <w:tc>
          <w:tcPr>
            <w:tcW w:w="1984" w:type="dxa"/>
          </w:tcPr>
          <w:p w14:paraId="549AED66" w14:textId="70778E42" w:rsidR="00281E81" w:rsidRPr="00151C73" w:rsidDel="008A7D4F" w:rsidRDefault="00281E81" w:rsidP="00281E81">
            <w:pPr>
              <w:widowControl w:val="0"/>
              <w:rPr>
                <w:del w:id="394" w:author="Katarzyna Mucha" w:date="2022-08-25T15:27:00Z"/>
                <w:rFonts w:ascii="Arial" w:hAnsi="Arial" w:cs="Arial"/>
                <w:sz w:val="18"/>
                <w:szCs w:val="18"/>
              </w:rPr>
            </w:pPr>
            <w:del w:id="395" w:author="Katarzyna Mucha" w:date="2022-08-25T15:27:00Z"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56925020" w14:textId="35997F5A" w:rsidR="00281E81" w:rsidRPr="00151C73" w:rsidDel="008A7D4F" w:rsidRDefault="00281E81" w:rsidP="00281E81">
            <w:pPr>
              <w:widowControl w:val="0"/>
              <w:rPr>
                <w:del w:id="396" w:author="Katarzyna Mucha" w:date="2022-08-25T15:27:00Z"/>
                <w:rFonts w:ascii="Arial" w:hAnsi="Arial" w:cs="Arial"/>
                <w:sz w:val="18"/>
                <w:szCs w:val="18"/>
              </w:rPr>
            </w:pPr>
            <w:del w:id="397" w:author="Katarzyna Mucha" w:date="2022-08-25T15:27:00Z">
              <w:r w:rsidRPr="00151C73" w:rsidDel="008A7D4F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4618AEF2" w14:textId="5CB75F75" w:rsidR="00281E81" w:rsidRPr="00151C73" w:rsidDel="008A7D4F" w:rsidRDefault="00281E81" w:rsidP="00281E81">
            <w:pPr>
              <w:widowControl w:val="0"/>
              <w:rPr>
                <w:del w:id="398" w:author="Katarzyna Mucha" w:date="2022-08-25T15:27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E3A851E" w14:textId="77777777" w:rsidTr="00BC1AE3">
        <w:trPr>
          <w:trHeight w:val="70"/>
        </w:trPr>
        <w:tc>
          <w:tcPr>
            <w:tcW w:w="2547" w:type="dxa"/>
          </w:tcPr>
          <w:p w14:paraId="2ABF1328" w14:textId="750FFA20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6750CF" w:rsidRPr="00151C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399" w:author="Katarzyna Mucha" w:date="2022-08-25T15:28:00Z"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400" w:author="Katarzyna Mucha" w:date="2022-08-25T15:28:00Z">
              <w:r w:rsidR="001F75B3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dla osób </w:t>
            </w:r>
            <w:r w:rsidR="00A36EDC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5E73236D" w14:textId="7F4EA5D1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22304DD" w14:textId="073C3D4A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E23B2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C054D51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74150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58CB39" w14:textId="77777777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4B791D54" w14:textId="33EC1DA5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066EE45" w14:textId="1CB49A52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</w:t>
            </w:r>
            <w:r w:rsidR="00BE6B38" w:rsidRPr="00151C73">
              <w:rPr>
                <w:rFonts w:ascii="Arial" w:hAnsi="Arial" w:cs="Arial"/>
                <w:sz w:val="18"/>
                <w:szCs w:val="18"/>
              </w:rPr>
              <w:t>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7CF7CE0" w14:textId="579100DF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F64C82" w14:textId="333EFDEA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 xml:space="preserve">Kierunek, na którym studiuje </w:t>
            </w:r>
            <w:r w:rsidR="00EE166F">
              <w:rPr>
                <w:rFonts w:ascii="Arial" w:hAnsi="Arial" w:cs="Arial"/>
                <w:sz w:val="18"/>
                <w:szCs w:val="18"/>
              </w:rPr>
              <w:lastRenderedPageBreak/>
              <w:t>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E33DB" w14:textId="1687E80D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48981A6C" w14:textId="3308A794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023" w:rsidRPr="00151C73" w:rsidDel="001F75B3" w14:paraId="2056D7E3" w14:textId="712912EB" w:rsidTr="00BC1AE3">
        <w:trPr>
          <w:trHeight w:val="70"/>
          <w:del w:id="401" w:author="Katarzyna Mucha" w:date="2022-08-25T15:28:00Z"/>
        </w:trPr>
        <w:tc>
          <w:tcPr>
            <w:tcW w:w="2547" w:type="dxa"/>
          </w:tcPr>
          <w:p w14:paraId="1BCB9729" w14:textId="2E795BD4" w:rsidR="00C31023" w:rsidRPr="00151C73" w:rsidDel="001F75B3" w:rsidRDefault="00C31023" w:rsidP="00A36EDC">
            <w:pPr>
              <w:widowControl w:val="0"/>
              <w:tabs>
                <w:tab w:val="center" w:pos="1427"/>
              </w:tabs>
              <w:rPr>
                <w:del w:id="402" w:author="Katarzyna Mucha" w:date="2022-08-25T15:28:00Z"/>
                <w:rFonts w:ascii="Arial" w:hAnsi="Arial" w:cs="Arial"/>
                <w:b/>
                <w:sz w:val="18"/>
                <w:szCs w:val="18"/>
              </w:rPr>
            </w:pPr>
            <w:del w:id="403" w:author="Katarzyna Mucha" w:date="2022-08-25T15:28:00Z">
              <w:r w:rsidRPr="00151C73" w:rsidDel="001F75B3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 xml:space="preserve">Wiersz </w:delText>
              </w:r>
              <w:r w:rsidR="00BA56DB" w:rsidDel="001F75B3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  <w:r w:rsidRPr="00151C73" w:rsidDel="001F75B3">
                <w:rPr>
                  <w:rFonts w:ascii="Arial" w:hAnsi="Arial" w:cs="Arial"/>
                  <w:b/>
                  <w:sz w:val="18"/>
                  <w:szCs w:val="18"/>
                </w:rPr>
                <w:delText xml:space="preserve">: </w:delText>
              </w:r>
              <w:r w:rsidR="00A36EDC" w:rsidDel="001F75B3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>z tego studenci otrzymujący tylko</w:delText>
              </w:r>
              <w:r w:rsidDel="001F75B3">
                <w:rPr>
                  <w:rFonts w:ascii="Arial" w:hAnsi="Arial" w:cs="Arial"/>
                  <w:sz w:val="18"/>
                  <w:szCs w:val="18"/>
                </w:rPr>
                <w:delText xml:space="preserve"> stypendium</w:delText>
              </w:r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 xml:space="preserve"> dla osób </w:delText>
              </w:r>
              <w:r w:rsidR="00A36EDC" w:rsidDel="001F75B3">
                <w:rPr>
                  <w:rFonts w:ascii="Arial" w:hAnsi="Arial" w:cs="Arial"/>
                  <w:sz w:val="18"/>
                  <w:szCs w:val="18"/>
                </w:rPr>
                <w:delText xml:space="preserve">z niepełnosprawnościami </w:delText>
              </w:r>
              <w:r w:rsidRPr="00151C73" w:rsidDel="001F75B3">
                <w:rPr>
                  <w:rFonts w:ascii="Arial" w:hAnsi="Arial" w:cs="Arial"/>
                  <w:b/>
                  <w:sz w:val="18"/>
                  <w:szCs w:val="18"/>
                </w:rPr>
                <w:delText xml:space="preserve">Kolumna 5: </w:delText>
              </w:r>
              <w:r w:rsidR="00A36EDC" w:rsidDel="001F75B3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>Cudzoziemcy w tym obywatele państw członkowskich Unii Europejskiej i EFTA</w:delText>
              </w:r>
            </w:del>
          </w:p>
        </w:tc>
        <w:tc>
          <w:tcPr>
            <w:tcW w:w="1984" w:type="dxa"/>
          </w:tcPr>
          <w:p w14:paraId="6C72C08E" w14:textId="00C4A17F" w:rsidR="00C31023" w:rsidRPr="00151C73" w:rsidDel="001F75B3" w:rsidRDefault="00C31023" w:rsidP="00C31023">
            <w:pPr>
              <w:widowControl w:val="0"/>
              <w:rPr>
                <w:del w:id="404" w:author="Katarzyna Mucha" w:date="2022-08-25T15:28:00Z"/>
                <w:rFonts w:ascii="Arial" w:hAnsi="Arial" w:cs="Arial"/>
                <w:sz w:val="18"/>
                <w:szCs w:val="18"/>
              </w:rPr>
            </w:pPr>
            <w:del w:id="405" w:author="Katarzyna Mucha" w:date="2022-08-25T15:28:00Z"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0951FE6D" w14:textId="12743193" w:rsidR="00C31023" w:rsidRPr="00151C73" w:rsidDel="001F75B3" w:rsidRDefault="00C31023" w:rsidP="00C31023">
            <w:pPr>
              <w:widowControl w:val="0"/>
              <w:rPr>
                <w:del w:id="406" w:author="Katarzyna Mucha" w:date="2022-08-25T15:28:00Z"/>
                <w:rFonts w:ascii="Arial" w:hAnsi="Arial" w:cs="Arial"/>
                <w:sz w:val="18"/>
                <w:szCs w:val="18"/>
              </w:rPr>
            </w:pPr>
            <w:del w:id="407" w:author="Katarzyna Mucha" w:date="2022-08-25T15:28:00Z"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299A525F" w14:textId="0E9E7CDE" w:rsidR="00C31023" w:rsidRPr="00151C73" w:rsidDel="001F75B3" w:rsidRDefault="00C31023" w:rsidP="00C31023">
            <w:pPr>
              <w:widowControl w:val="0"/>
              <w:rPr>
                <w:del w:id="408" w:author="Katarzyna Mucha" w:date="2022-08-25T15:28:00Z"/>
                <w:rFonts w:ascii="Arial" w:hAnsi="Arial" w:cs="Arial"/>
                <w:sz w:val="18"/>
                <w:szCs w:val="18"/>
              </w:rPr>
            </w:pPr>
          </w:p>
        </w:tc>
      </w:tr>
      <w:tr w:rsidR="00C31023" w:rsidRPr="00151C73" w14:paraId="0C25F9DF" w14:textId="77777777" w:rsidTr="00BC1AE3">
        <w:trPr>
          <w:trHeight w:val="70"/>
        </w:trPr>
        <w:tc>
          <w:tcPr>
            <w:tcW w:w="2547" w:type="dxa"/>
          </w:tcPr>
          <w:p w14:paraId="23765560" w14:textId="3E471B71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6: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09" w:author="Katarzyna Mucha" w:date="2022-08-25T15:28:00Z">
              <w:r w:rsidRPr="00151C73" w:rsidDel="001F75B3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410" w:author="Katarzyna Mucha" w:date="2022-08-25T15:28:00Z">
              <w:r w:rsidR="001F75B3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rektora </w:t>
            </w:r>
          </w:p>
          <w:p w14:paraId="1D32B095" w14:textId="0DB60571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CAD0385" w14:textId="1AFB710E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732467A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EC69E8B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D2DBC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906D38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7BAFB13" w14:textId="446EF6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B3ED9F3" w14:textId="3DF5CEDC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13799F9E" w14:textId="75C20A4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rektora”.</w:t>
            </w:r>
          </w:p>
          <w:p w14:paraId="753C1524" w14:textId="17712675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dla osób niepełnosprawnych.</w:t>
            </w:r>
          </w:p>
          <w:p w14:paraId="5CF0DFBF" w14:textId="06EA96F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Wyłącznie dla kolumn 2 „W tym na studiach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6CD26B" w14:textId="1FC495E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6DD12930" w14:textId="0F30227E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411" w:author="Katarzyna Mucha" w:date="2022-08-25T15:28:00Z"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lastRenderedPageBreak/>
                <w:delText>Dla kolumny 5 w wierszu 6 nie ma podawanej wartości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31023" w:rsidRPr="00151C73" w14:paraId="09F3D622" w14:textId="77777777" w:rsidTr="00BC1AE3">
        <w:trPr>
          <w:trHeight w:val="70"/>
        </w:trPr>
        <w:tc>
          <w:tcPr>
            <w:tcW w:w="2547" w:type="dxa"/>
          </w:tcPr>
          <w:p w14:paraId="015CB8FB" w14:textId="7AA62F81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7: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12" w:author="Katarzyna Mucha" w:date="2022-08-25T15:28:00Z"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413" w:author="Katarzyna Mucha" w:date="2022-08-25T15:28:00Z">
              <w:r w:rsidR="00C36FF6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dla osób </w:t>
            </w:r>
            <w:r w:rsidR="00A36EDC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27EF94FD" w14:textId="5D311387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D33717F" w14:textId="3EC7118A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D981EF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5A8AF5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91D0BE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01C68A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292A7AD8" w14:textId="6FECCDE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5DB7862F" w14:textId="3D2DCFD9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64A3B17B" w14:textId="0043FA93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76DCB7E9" w14:textId="4AF08CC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rektora.</w:t>
            </w:r>
          </w:p>
          <w:p w14:paraId="438CF7AF" w14:textId="5EDB78E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95E8D5" w14:textId="1206D5C2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77120918" w14:textId="54795BA0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414" w:author="Katarzyna Mucha" w:date="2022-08-25T15:29:00Z"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delText>Dla kolumny 5 w wierszu 7 nie ma podawanej wartości.</w:delText>
              </w:r>
            </w:del>
          </w:p>
        </w:tc>
      </w:tr>
      <w:tr w:rsidR="00C31023" w:rsidRPr="00151C73" w14:paraId="0A976197" w14:textId="77777777" w:rsidTr="00BC1AE3">
        <w:trPr>
          <w:trHeight w:val="70"/>
        </w:trPr>
        <w:tc>
          <w:tcPr>
            <w:tcW w:w="2547" w:type="dxa"/>
          </w:tcPr>
          <w:p w14:paraId="0E585A4F" w14:textId="4305053E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8: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15" w:author="Katarzyna Mucha" w:date="2022-08-25T15:29:00Z"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416" w:author="Katarzyna Mucha" w:date="2022-08-25T15:29:00Z">
              <w:r w:rsidR="00C36FF6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rektora  i stypendium dla osób </w:t>
            </w:r>
            <w:r w:rsidR="00A36EDC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6A6A85EE" w14:textId="6E8D3115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3A0E26A" w14:textId="39A0EF29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F0F237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088DBC2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D6368A8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9B2E44D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EED2DC5" w14:textId="6AA40B8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C01C990" w14:textId="6A346D0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B9E81D7" w14:textId="784781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2AE7D792" w14:textId="65AA73B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socjalnego.</w:t>
            </w:r>
          </w:p>
          <w:p w14:paraId="2B58B778" w14:textId="02FDB84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AC604" w14:textId="058350BD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042B4233" w14:textId="6A3960E9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:rsidDel="00C36FF6" w14:paraId="6627C89A" w14:textId="39C20EB3" w:rsidTr="00BC1AE3">
        <w:trPr>
          <w:trHeight w:val="70"/>
          <w:del w:id="417" w:author="Katarzyna Mucha" w:date="2022-08-25T15:29:00Z"/>
        </w:trPr>
        <w:tc>
          <w:tcPr>
            <w:tcW w:w="2547" w:type="dxa"/>
          </w:tcPr>
          <w:p w14:paraId="1FBF503B" w14:textId="5507A4E2" w:rsidR="005E0A53" w:rsidRPr="00151C73" w:rsidDel="00C36FF6" w:rsidRDefault="005E0A53" w:rsidP="0022211F">
            <w:pPr>
              <w:widowControl w:val="0"/>
              <w:tabs>
                <w:tab w:val="center" w:pos="1427"/>
              </w:tabs>
              <w:rPr>
                <w:del w:id="418" w:author="Katarzyna Mucha" w:date="2022-08-25T15:29:00Z"/>
                <w:rFonts w:ascii="Arial" w:hAnsi="Arial" w:cs="Arial"/>
                <w:b/>
                <w:sz w:val="18"/>
                <w:szCs w:val="18"/>
              </w:rPr>
            </w:pPr>
            <w:del w:id="419" w:author="Katarzyna Mucha" w:date="2022-08-25T15:29:00Z">
              <w:r w:rsidRPr="00151C73" w:rsidDel="00C36FF6">
                <w:rPr>
                  <w:rFonts w:ascii="Arial" w:hAnsi="Arial" w:cs="Arial"/>
                  <w:b/>
                  <w:sz w:val="18"/>
                  <w:szCs w:val="18"/>
                </w:rPr>
                <w:delText xml:space="preserve">Wiersz </w:delText>
              </w:r>
              <w:r w:rsidR="00BA56DB" w:rsidDel="00C36FF6">
                <w:rPr>
                  <w:rFonts w:ascii="Arial" w:hAnsi="Arial" w:cs="Arial"/>
                  <w:b/>
                  <w:sz w:val="18"/>
                  <w:szCs w:val="18"/>
                </w:rPr>
                <w:delText>8</w:delText>
              </w:r>
              <w:r w:rsidRPr="00151C73" w:rsidDel="00C36FF6">
                <w:rPr>
                  <w:rFonts w:ascii="Arial" w:hAnsi="Arial" w:cs="Arial"/>
                  <w:b/>
                  <w:sz w:val="18"/>
                  <w:szCs w:val="18"/>
                </w:rPr>
                <w:delText xml:space="preserve">: </w:delText>
              </w:r>
              <w:r w:rsidR="0022211F" w:rsidDel="00C36FF6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delText xml:space="preserve">z tego studenci otrzymujący jednocześnie stypendium rektora  i stypendium dla osób </w:delText>
              </w:r>
              <w:r w:rsidR="0022211F" w:rsidDel="00C36FF6">
                <w:rPr>
                  <w:rFonts w:ascii="Arial" w:hAnsi="Arial" w:cs="Arial"/>
                  <w:sz w:val="18"/>
                  <w:szCs w:val="18"/>
                </w:rPr>
                <w:delText>z niepełnosprawnościami</w:delText>
              </w:r>
              <w:r w:rsidR="0022211F" w:rsidDel="00C36FF6">
                <w:rPr>
                  <w:rFonts w:ascii="Arial" w:hAnsi="Arial" w:cs="Arial"/>
                  <w:sz w:val="18"/>
                  <w:szCs w:val="18"/>
                </w:rPr>
                <w:br/>
              </w:r>
              <w:r w:rsidRPr="00151C73" w:rsidDel="00C36FF6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 xml:space="preserve">Kolumna 5: </w:delText>
              </w:r>
              <w:r w:rsidR="0022211F" w:rsidDel="00C36FF6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delText>Cudzoziemcy w tym obywatele państw członkowskich Unii Europejskiej i EFTA</w:delText>
              </w:r>
            </w:del>
          </w:p>
        </w:tc>
        <w:tc>
          <w:tcPr>
            <w:tcW w:w="1984" w:type="dxa"/>
          </w:tcPr>
          <w:p w14:paraId="09759A50" w14:textId="214D4BB8" w:rsidR="005E0A53" w:rsidRPr="00151C73" w:rsidDel="00C36FF6" w:rsidRDefault="005E0A53" w:rsidP="005E0A53">
            <w:pPr>
              <w:widowControl w:val="0"/>
              <w:rPr>
                <w:del w:id="420" w:author="Katarzyna Mucha" w:date="2022-08-25T15:29:00Z"/>
                <w:rFonts w:ascii="Arial" w:hAnsi="Arial" w:cs="Arial"/>
                <w:sz w:val="18"/>
                <w:szCs w:val="18"/>
              </w:rPr>
            </w:pPr>
            <w:del w:id="421" w:author="Katarzyna Mucha" w:date="2022-08-25T15:29:00Z"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lastRenderedPageBreak/>
                <w:delText>Wprowadzana przez użytkownika</w:delText>
              </w:r>
            </w:del>
          </w:p>
        </w:tc>
        <w:tc>
          <w:tcPr>
            <w:tcW w:w="5690" w:type="dxa"/>
          </w:tcPr>
          <w:p w14:paraId="7FADAF59" w14:textId="2D5E8E9D" w:rsidR="005E0A53" w:rsidRPr="00151C73" w:rsidDel="00C36FF6" w:rsidRDefault="005E0A53" w:rsidP="005E0A53">
            <w:pPr>
              <w:widowControl w:val="0"/>
              <w:rPr>
                <w:del w:id="422" w:author="Katarzyna Mucha" w:date="2022-08-25T15:29:00Z"/>
                <w:rFonts w:ascii="Arial" w:hAnsi="Arial" w:cs="Arial"/>
                <w:sz w:val="18"/>
                <w:szCs w:val="18"/>
              </w:rPr>
            </w:pPr>
            <w:del w:id="423" w:author="Katarzyna Mucha" w:date="2022-08-25T15:29:00Z">
              <w:r w:rsidRPr="00151C73" w:rsidDel="00C36FF6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452CE3B1" w14:textId="1F91DC6D" w:rsidR="005E0A53" w:rsidRPr="00151C73" w:rsidDel="00C36FF6" w:rsidRDefault="005E0A53" w:rsidP="005E0A53">
            <w:pPr>
              <w:widowControl w:val="0"/>
              <w:rPr>
                <w:del w:id="424" w:author="Katarzyna Mucha" w:date="2022-08-25T15:29:00Z"/>
                <w:rFonts w:ascii="Arial" w:hAnsi="Arial" w:cs="Arial"/>
                <w:sz w:val="18"/>
                <w:szCs w:val="18"/>
              </w:rPr>
            </w:pPr>
          </w:p>
        </w:tc>
      </w:tr>
      <w:tr w:rsidR="005E0A53" w:rsidRPr="00151C73" w14:paraId="0AB6625D" w14:textId="77777777" w:rsidTr="00BC1AE3">
        <w:trPr>
          <w:trHeight w:val="70"/>
        </w:trPr>
        <w:tc>
          <w:tcPr>
            <w:tcW w:w="2547" w:type="dxa"/>
          </w:tcPr>
          <w:p w14:paraId="2C9D2039" w14:textId="735F35E9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9: </w:t>
            </w:r>
            <w:r w:rsidR="0022211F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25" w:author="Katarzyna Mucha" w:date="2022-08-25T15:29:00Z">
              <w:r w:rsidRPr="00151C73" w:rsidDel="00C3429B">
                <w:rPr>
                  <w:rFonts w:ascii="Arial" w:hAnsi="Arial" w:cs="Arial"/>
                  <w:sz w:val="18"/>
                  <w:szCs w:val="18"/>
                </w:rPr>
                <w:delText>z tego studenci otrzymujący</w:delText>
              </w:r>
            </w:del>
            <w:ins w:id="426" w:author="Katarzyna Mucha" w:date="2022-08-25T15:29:00Z">
              <w:r w:rsidR="00C3429B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socjalne, stypendium rektora i stypendium dla osób </w:t>
            </w:r>
            <w:r w:rsidR="0022211F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6C87A722" w14:textId="22E9E42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B23B5EB" w14:textId="01E3786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E95AB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14B009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5628B55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87F3A0" w14:textId="77777777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A9A205B" w14:textId="4C3B7A29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1EB3F45" w14:textId="024B9AEC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5D83E17" w14:textId="10899B4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3D2DBEF" w14:textId="0A17A661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52C6B403" w14:textId="7196BDB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06C7DF" w14:textId="2BF4BF18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632E8522" w14:textId="26A42AE0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427" w:author="Katarzyna Mucha" w:date="2022-08-25T15:29:00Z">
              <w:r w:rsidRPr="00151C73" w:rsidDel="00C3429B">
                <w:rPr>
                  <w:rFonts w:ascii="Arial" w:hAnsi="Arial" w:cs="Arial"/>
                  <w:sz w:val="18"/>
                  <w:szCs w:val="18"/>
                </w:rPr>
                <w:delText>Dla kolumny 5 w wierszu 9 nie ma podawanej wartości.</w:delText>
              </w:r>
            </w:del>
          </w:p>
        </w:tc>
      </w:tr>
      <w:tr w:rsidR="005E0A53" w:rsidRPr="00151C73" w14:paraId="63EADE85" w14:textId="77777777" w:rsidTr="00BC1AE3">
        <w:trPr>
          <w:trHeight w:val="70"/>
        </w:trPr>
        <w:tc>
          <w:tcPr>
            <w:tcW w:w="2547" w:type="dxa"/>
          </w:tcPr>
          <w:p w14:paraId="6A49EED4" w14:textId="7947BDA2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Studenci otrzymujący stypendium socjalne</w:t>
            </w:r>
          </w:p>
          <w:p w14:paraId="11E84AAD" w14:textId="315C3167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17858DDD" w14:textId="38E015F5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9A027E8" w14:textId="566BFC7B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3354" w:type="dxa"/>
          </w:tcPr>
          <w:p w14:paraId="1027DA35" w14:textId="030D975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428" w:author="Katarzyna Mucha" w:date="2022-08-25T15:30:00Z">
              <w:r w:rsidRPr="00151C73" w:rsidDel="00C3429B">
                <w:rPr>
                  <w:rFonts w:ascii="Arial" w:hAnsi="Arial" w:cs="Arial"/>
                  <w:sz w:val="18"/>
                  <w:szCs w:val="18"/>
                </w:rPr>
                <w:delText xml:space="preserve">Dla kolumny 5 w wierszu 10 nie ma </w:delText>
              </w:r>
              <w:r w:rsidRPr="00151C73" w:rsidDel="00C3429B">
                <w:rPr>
                  <w:rFonts w:ascii="Arial" w:hAnsi="Arial" w:cs="Arial"/>
                  <w:sz w:val="18"/>
                  <w:szCs w:val="18"/>
                </w:rPr>
                <w:lastRenderedPageBreak/>
                <w:delText>podawanej wartości.</w:delText>
              </w:r>
            </w:del>
          </w:p>
        </w:tc>
      </w:tr>
      <w:tr w:rsidR="005E0A53" w:rsidRPr="00151C73" w14:paraId="2B1B4266" w14:textId="77777777" w:rsidTr="00BC1AE3">
        <w:trPr>
          <w:trHeight w:val="70"/>
        </w:trPr>
        <w:tc>
          <w:tcPr>
            <w:tcW w:w="2547" w:type="dxa"/>
          </w:tcPr>
          <w:p w14:paraId="33927DAA" w14:textId="5042EDBB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stypendium rektora </w:t>
            </w:r>
          </w:p>
          <w:p w14:paraId="44678828" w14:textId="1ABB1556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429" w:author="Katarzyna Mucha" w:date="2022-08-25T15:30:00Z">
              <w:r w:rsidRPr="00151C73" w:rsidDel="00C3429B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430" w:author="Katarzyna Mucha" w:date="2022-08-25T15:30:00Z">
              <w:r w:rsidR="00C3429B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52DF3954" w14:textId="0E58FAA6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A71A57" w14:textId="10140A23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3354" w:type="dxa"/>
          </w:tcPr>
          <w:p w14:paraId="1DAA58BE" w14:textId="6528E2D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5AAD072C" w14:textId="77777777" w:rsidTr="00BC1AE3">
        <w:trPr>
          <w:trHeight w:val="70"/>
        </w:trPr>
        <w:tc>
          <w:tcPr>
            <w:tcW w:w="2547" w:type="dxa"/>
          </w:tcPr>
          <w:p w14:paraId="7893C0E0" w14:textId="7F12F1BD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stypendium  dla osób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t>z niepełnosprawnościami</w:t>
            </w:r>
          </w:p>
          <w:p w14:paraId="4FCF0092" w14:textId="71092EE7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431" w:author="Katarzyna Mucha" w:date="2022-08-25T15:30:00Z">
              <w:r w:rsidDel="00C3429B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432" w:author="Katarzyna Mucha" w:date="2022-08-25T15:30:00Z">
              <w:r w:rsidR="00C3429B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5355BFBF" w14:textId="65B1685F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A9F302" w14:textId="4978993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3354" w:type="dxa"/>
          </w:tcPr>
          <w:p w14:paraId="61DC476D" w14:textId="38FAD856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1372884B" w14:textId="77777777" w:rsidTr="00BC1AE3">
        <w:trPr>
          <w:trHeight w:val="70"/>
        </w:trPr>
        <w:tc>
          <w:tcPr>
            <w:tcW w:w="2547" w:type="dxa"/>
          </w:tcPr>
          <w:p w14:paraId="2E6B0C8F" w14:textId="2F1DA18F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stypendia jako stypendyści strony polskiej</w:t>
            </w:r>
          </w:p>
          <w:p w14:paraId="3AF91660" w14:textId="0C653CAE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433" w:author="Katarzyna Mucha" w:date="2022-08-25T15:30:00Z">
              <w:r w:rsidRPr="00151C73" w:rsidDel="00C3429B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434" w:author="Katarzyna Mucha" w:date="2022-08-25T15:30:00Z">
              <w:r w:rsidR="00C3429B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00DC303A" w14:textId="7CC0034A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A32E243" w14:textId="4C401D9E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2D1ED8DE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7339FC0A" w14:textId="77777777" w:rsidTr="00BC1AE3">
        <w:trPr>
          <w:trHeight w:val="1228"/>
        </w:trPr>
        <w:tc>
          <w:tcPr>
            <w:tcW w:w="2547" w:type="dxa"/>
          </w:tcPr>
          <w:p w14:paraId="034C6693" w14:textId="1ECBBAD3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stypendia fundowane</w:t>
            </w:r>
          </w:p>
          <w:p w14:paraId="2BE35397" w14:textId="5BD5C42C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435" w:author="Katarzyna Mucha" w:date="2022-08-25T15:30:00Z">
              <w:r w:rsidRPr="00151C73" w:rsidDel="00C3429B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436" w:author="Katarzyna Mucha" w:date="2022-08-25T15:30:00Z">
              <w:r w:rsidR="00C3429B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4B0A9BBD" w14:textId="362557C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105759D" w14:textId="18F579E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15 i 16</w:t>
            </w:r>
          </w:p>
        </w:tc>
        <w:tc>
          <w:tcPr>
            <w:tcW w:w="3354" w:type="dxa"/>
          </w:tcPr>
          <w:p w14:paraId="797E095C" w14:textId="071DE08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E0A53" w:rsidRPr="00151C73" w14:paraId="247555E8" w14:textId="77777777" w:rsidTr="00BC1AE3">
        <w:trPr>
          <w:trHeight w:val="70"/>
        </w:trPr>
        <w:tc>
          <w:tcPr>
            <w:tcW w:w="2547" w:type="dxa"/>
          </w:tcPr>
          <w:p w14:paraId="44200641" w14:textId="00D4900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del w:id="437" w:author="Katarzyna Mucha" w:date="2022-08-25T15:30:00Z">
              <w:r w:rsidRPr="00151C73" w:rsidDel="00C3429B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438" w:author="Katarzyna Mucha" w:date="2022-08-25T15:30:00Z">
              <w:r w:rsidR="00C3429B">
                <w:rPr>
                  <w:rFonts w:ascii="Helvetica" w:hAnsi="Helvetica" w:cs="Helvetica"/>
                  <w:shd w:val="clear" w:color="auto" w:fill="FFFFFF"/>
                </w:rPr>
                <w:t>w tym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tylko stypendia fundowane</w:t>
            </w:r>
          </w:p>
          <w:p w14:paraId="128701F3" w14:textId="7FCE6F88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439" w:author="Katarzyna Mucha" w:date="2022-08-25T15:31:00Z">
              <w:r w:rsidRPr="00151C73" w:rsidDel="00C3429B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440" w:author="Katarzyna Mucha" w:date="2022-08-25T15:31:00Z">
              <w:r w:rsidR="00C3429B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6062738F" w14:textId="695B2FC9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BF81C33" w14:textId="6A452914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385EB5E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0CCFA337" w14:textId="77777777" w:rsidTr="00BC1AE3">
        <w:trPr>
          <w:trHeight w:val="70"/>
        </w:trPr>
        <w:tc>
          <w:tcPr>
            <w:tcW w:w="2547" w:type="dxa"/>
          </w:tcPr>
          <w:p w14:paraId="1995D73B" w14:textId="2758ADFA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del w:id="441" w:author="Katarzyna Mucha" w:date="2022-08-25T15:31:00Z">
              <w:r w:rsidRPr="00151C73" w:rsidDel="00C3429B">
                <w:rPr>
                  <w:rFonts w:ascii="Helvetica" w:hAnsi="Helvetica" w:cs="Helvetica"/>
                  <w:shd w:val="clear" w:color="auto" w:fill="FFFFFF"/>
                </w:rPr>
                <w:delText xml:space="preserve">z tego </w:delText>
              </w:r>
            </w:del>
            <w:ins w:id="442" w:author="Katarzyna Mucha" w:date="2022-08-25T15:31:00Z">
              <w:r w:rsidR="00C3429B">
                <w:rPr>
                  <w:rFonts w:ascii="Helvetica" w:hAnsi="Helvetica" w:cs="Helvetica"/>
                  <w:shd w:val="clear" w:color="auto" w:fill="FFFFFF"/>
                </w:rPr>
                <w:t xml:space="preserve">w tym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jednocześnie stypendia fundowane i inne stypendia</w:t>
            </w:r>
          </w:p>
          <w:p w14:paraId="446D69D7" w14:textId="750B8005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443" w:author="Katarzyna Mucha" w:date="2022-08-25T15:31:00Z">
              <w:r w:rsidRPr="00151C73" w:rsidDel="00C3429B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444" w:author="Katarzyna Mucha" w:date="2022-08-25T15:31:00Z">
              <w:r w:rsidR="00C3429B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34823EAA" w14:textId="4752259D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03AAC645" w14:textId="3579D24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4984F59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EE3571" w14:textId="77777777" w:rsidR="003E63BE" w:rsidRDefault="003E63BE" w:rsidP="006271D5">
      <w:pPr>
        <w:pStyle w:val="Akapitzlist"/>
        <w:widowControl w:val="0"/>
        <w:ind w:left="1080"/>
        <w:rPr>
          <w:ins w:id="445" w:author="Katarzyna Mucha" w:date="2022-08-25T15:31:00Z"/>
          <w:rFonts w:ascii="Arial" w:hAnsi="Arial" w:cs="Arial"/>
          <w:sz w:val="20"/>
          <w:szCs w:val="20"/>
        </w:rPr>
      </w:pPr>
    </w:p>
    <w:p w14:paraId="39C1D886" w14:textId="77777777" w:rsidR="00D03D95" w:rsidRPr="00151C73" w:rsidRDefault="00D03D95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3512EA6D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78504B9" w14:textId="5C9C592E" w:rsidR="003E63BE" w:rsidRPr="00151C73" w:rsidRDefault="003E63BE" w:rsidP="009329C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 xml:space="preserve">Formy </w:t>
            </w:r>
            <w:r w:rsidR="009329C7">
              <w:rPr>
                <w:rFonts w:ascii="Arial" w:hAnsi="Arial" w:cs="Arial"/>
                <w:b/>
              </w:rPr>
              <w:t>świadczeń</w:t>
            </w:r>
            <w:r w:rsidR="00560854" w:rsidRPr="00151C73">
              <w:rPr>
                <w:rFonts w:ascii="Arial" w:hAnsi="Arial" w:cs="Arial"/>
                <w:b/>
              </w:rPr>
              <w:t xml:space="preserve"> dla doktorantów</w:t>
            </w:r>
          </w:p>
        </w:tc>
      </w:tr>
      <w:tr w:rsidR="00151C73" w:rsidRPr="00151C73" w14:paraId="46BC349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1B81A6F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DAEF0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121161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403184B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A3547" w:rsidRPr="00151C73" w14:paraId="4C940BEE" w14:textId="77777777" w:rsidTr="00BC1AE3">
        <w:trPr>
          <w:trHeight w:val="70"/>
        </w:trPr>
        <w:tc>
          <w:tcPr>
            <w:tcW w:w="2547" w:type="dxa"/>
          </w:tcPr>
          <w:p w14:paraId="205FE223" w14:textId="2DAFEB77" w:rsidR="009A3547" w:rsidRPr="009A3547" w:rsidRDefault="009A3547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A3547">
              <w:rPr>
                <w:rFonts w:ascii="Arial" w:hAnsi="Arial" w:cs="Arial"/>
                <w:sz w:val="18"/>
                <w:szCs w:val="18"/>
              </w:rPr>
              <w:t>Kolumna 0: Wyszczególnienie</w:t>
            </w:r>
          </w:p>
        </w:tc>
        <w:tc>
          <w:tcPr>
            <w:tcW w:w="1984" w:type="dxa"/>
          </w:tcPr>
          <w:p w14:paraId="1973164F" w14:textId="1697282E" w:rsidR="009A3547" w:rsidRPr="00151C73" w:rsidRDefault="009A3547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6F2B9403" w14:textId="0A5CBC0E" w:rsidR="009A3547" w:rsidRPr="00151C73" w:rsidRDefault="009A3547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5DA2395" w14:textId="27E2F1F0" w:rsidR="009A3547" w:rsidRPr="00151C73" w:rsidRDefault="009A3547" w:rsidP="00703BD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 uwzględniono poniżej</w:t>
            </w:r>
          </w:p>
        </w:tc>
      </w:tr>
      <w:tr w:rsidR="00151C73" w:rsidRPr="00151C73" w14:paraId="6BCC42DE" w14:textId="77777777" w:rsidTr="00BC1AE3">
        <w:trPr>
          <w:trHeight w:val="70"/>
        </w:trPr>
        <w:tc>
          <w:tcPr>
            <w:tcW w:w="2547" w:type="dxa"/>
          </w:tcPr>
          <w:p w14:paraId="668482E2" w14:textId="79684404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46" w:author="Katarzyna Mucha" w:date="2022-08-25T15:32:00Z">
              <w:r w:rsidRPr="00151C73" w:rsidDel="00F32A62">
                <w:rPr>
                  <w:rFonts w:ascii="Helvetica" w:hAnsi="Helvetica" w:cs="Helvetica"/>
                  <w:bCs/>
                </w:rPr>
                <w:delText>Ogółem (łącznie z cudzoziemcami)</w:delText>
              </w:r>
            </w:del>
            <w:ins w:id="447" w:author="Katarzyna Mucha" w:date="2022-08-25T15:32:00Z">
              <w:r w:rsidR="00F32A62">
                <w:rPr>
                  <w:rFonts w:ascii="Helvetica" w:hAnsi="Helvetica" w:cs="Helvetica"/>
                  <w:bCs/>
                </w:rPr>
                <w:t>Doktoranci ogółem razem</w:t>
              </w:r>
            </w:ins>
          </w:p>
          <w:p w14:paraId="3D3A9132" w14:textId="1E8BC143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del w:id="448" w:author="Katarzyna Mucha" w:date="2022-08-25T15:36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</w:delText>
              </w:r>
              <w:r w:rsidR="003D754F" w:rsidRPr="00151C73" w:rsidDel="00F32A62">
                <w:rPr>
                  <w:rFonts w:ascii="Helvetica" w:hAnsi="Helvetica" w:cs="Helvetica"/>
                  <w:shd w:val="clear" w:color="auto" w:fill="FFFFFF"/>
                </w:rPr>
                <w:delText>doktorantów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>uczelni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449" w:author="Katarzyna Mucha" w:date="2022-08-25T15:36:00Z">
              <w:r w:rsidR="00F32A62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0AE10D2D" w14:textId="48E4BFA2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A420904" w14:textId="07AE4BF5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260B285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AD90E1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C31AF0" w14:textId="03824532" w:rsidR="003702DE" w:rsidRPr="00151C73" w:rsidRDefault="003702DE" w:rsidP="003926F3">
            <w:pPr>
              <w:pStyle w:val="Akapitzlist"/>
              <w:widowControl w:val="0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</w:tc>
        <w:tc>
          <w:tcPr>
            <w:tcW w:w="3354" w:type="dxa"/>
          </w:tcPr>
          <w:p w14:paraId="35ED4DBE" w14:textId="0E2BF18A" w:rsidR="003702DE" w:rsidRPr="00151C73" w:rsidRDefault="00703BDF" w:rsidP="00703BD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7513C03B" w14:textId="77777777" w:rsidTr="00BC1AE3">
        <w:trPr>
          <w:trHeight w:val="70"/>
        </w:trPr>
        <w:tc>
          <w:tcPr>
            <w:tcW w:w="2547" w:type="dxa"/>
          </w:tcPr>
          <w:p w14:paraId="13F02985" w14:textId="2245E353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450" w:author="Katarzyna Mucha" w:date="2022-08-25T15:32:00Z">
              <w:r w:rsidR="00F32A62">
                <w:rPr>
                  <w:rFonts w:ascii="Helvetica" w:hAnsi="Helvetica" w:cs="Helvetica"/>
                  <w:bCs/>
                </w:rPr>
                <w:t>Doktoranci ogółem razem</w:t>
              </w:r>
            </w:ins>
            <w:del w:id="451" w:author="Katarzyna Mucha" w:date="2022-08-25T15:32:00Z">
              <w:r w:rsidRPr="00151C73" w:rsidDel="00F32A62">
                <w:rPr>
                  <w:rFonts w:ascii="Helvetica" w:hAnsi="Helvetica" w:cs="Helvetica"/>
                  <w:bCs/>
                </w:rPr>
                <w:delText>Ogółem (łącznie z cudzoziemcami)</w:delText>
              </w:r>
            </w:del>
          </w:p>
          <w:p w14:paraId="162E3E7B" w14:textId="4ECE10B8" w:rsidR="00597874" w:rsidRPr="00151C73" w:rsidRDefault="00597874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del w:id="452" w:author="Katarzyna Mucha" w:date="2022-08-25T15:36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doktorantów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lastRenderedPageBreak/>
                <w:delText xml:space="preserve">uczelni 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>sporządzającej sprawozdanie zakwaterowanych</w:delText>
              </w:r>
            </w:del>
            <w:ins w:id="453" w:author="Katarzyna Mucha" w:date="2022-08-25T15:36:00Z">
              <w:r w:rsidR="00F32A62">
                <w:rPr>
                  <w:rFonts w:ascii="Helvetica" w:hAnsi="Helvetica" w:cs="Helvetica"/>
                  <w:shd w:val="clear" w:color="auto" w:fill="FFFFFF"/>
                </w:rPr>
                <w:t>zakwaterowani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– stan w dniu 31 grudnia</w:t>
            </w:r>
          </w:p>
        </w:tc>
        <w:tc>
          <w:tcPr>
            <w:tcW w:w="1984" w:type="dxa"/>
          </w:tcPr>
          <w:p w14:paraId="071FA3AB" w14:textId="0A4A3802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63D68653" w14:textId="5C53534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7EC08A0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DB79CD9" w14:textId="77777777" w:rsidTr="00BC1AE3">
        <w:trPr>
          <w:trHeight w:val="70"/>
        </w:trPr>
        <w:tc>
          <w:tcPr>
            <w:tcW w:w="2547" w:type="dxa"/>
          </w:tcPr>
          <w:p w14:paraId="3B7FD529" w14:textId="106DF419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454" w:author="Katarzyna Mucha" w:date="2022-08-25T15:32:00Z">
              <w:r w:rsidR="00F32A62">
                <w:rPr>
                  <w:rFonts w:ascii="Helvetica" w:hAnsi="Helvetica" w:cs="Helvetica"/>
                  <w:bCs/>
                </w:rPr>
                <w:t>Doktoranci ogółem razem</w:t>
              </w:r>
            </w:ins>
            <w:del w:id="455" w:author="Katarzyna Mucha" w:date="2022-08-25T15:32:00Z">
              <w:r w:rsidRPr="00151C73" w:rsidDel="00F32A62">
                <w:rPr>
                  <w:rFonts w:ascii="Helvetica" w:hAnsi="Helvetica" w:cs="Helvetica"/>
                  <w:bCs/>
                </w:rPr>
                <w:delText>Ogółem (łącznie z cudzoziemcami)</w:delText>
              </w:r>
            </w:del>
          </w:p>
          <w:p w14:paraId="7D3B9C05" w14:textId="05506641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56" w:author="Katarzyna Mucha" w:date="2022-08-25T15:36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</w:delText>
              </w:r>
              <w:r w:rsidR="003D754F" w:rsidRPr="00151C73" w:rsidDel="00F32A62">
                <w:rPr>
                  <w:rFonts w:ascii="Helvetica" w:hAnsi="Helvetica" w:cs="Helvetica"/>
                  <w:shd w:val="clear" w:color="auto" w:fill="FFFFFF"/>
                </w:rPr>
                <w:delText>doktorantów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uczelni 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>sporządzającej sprawozdanie z tego</w:delText>
              </w:r>
            </w:del>
            <w:ins w:id="457" w:author="Katarzyna Mucha" w:date="2022-08-25T15:36:00Z">
              <w:r w:rsidR="00F32A62">
                <w:rPr>
                  <w:rFonts w:ascii="Helvetica" w:hAnsi="Helvetica" w:cs="Helvetica"/>
                  <w:shd w:val="clear" w:color="auto" w:fill="FFFFFF"/>
                </w:rPr>
                <w:t xml:space="preserve">w tym 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 uczelni macierzystych</w:t>
            </w:r>
          </w:p>
        </w:tc>
        <w:tc>
          <w:tcPr>
            <w:tcW w:w="1984" w:type="dxa"/>
          </w:tcPr>
          <w:p w14:paraId="72DD5B88" w14:textId="44544D20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10D6A04" w14:textId="711FA1C2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AA8ED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A9136D" w14:textId="77777777" w:rsidTr="00BC1AE3">
        <w:trPr>
          <w:trHeight w:val="70"/>
        </w:trPr>
        <w:tc>
          <w:tcPr>
            <w:tcW w:w="2547" w:type="dxa"/>
          </w:tcPr>
          <w:p w14:paraId="658D8736" w14:textId="1D5DD99D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ins w:id="458" w:author="Katarzyna Mucha" w:date="2022-08-25T15:32:00Z">
              <w:r w:rsidR="00F32A62">
                <w:rPr>
                  <w:rFonts w:ascii="Helvetica" w:hAnsi="Helvetica" w:cs="Helvetica"/>
                  <w:bCs/>
                </w:rPr>
                <w:t>Doktoranci ogółem razem</w:t>
              </w:r>
            </w:ins>
            <w:del w:id="459" w:author="Katarzyna Mucha" w:date="2022-08-25T15:32:00Z">
              <w:r w:rsidRPr="00151C73" w:rsidDel="00F32A62">
                <w:rPr>
                  <w:rFonts w:ascii="Helvetica" w:hAnsi="Helvetica" w:cs="Helvetica"/>
                  <w:bCs/>
                </w:rPr>
                <w:delText>Ogółem (łącznie z cudzoziemcami)</w:delText>
              </w:r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00C82D68" w14:textId="11DDD8BB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del w:id="460" w:author="Katarzyna Mucha" w:date="2022-08-25T15:37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</w:delText>
              </w:r>
              <w:r w:rsidR="003D754F" w:rsidRPr="00151C73" w:rsidDel="00F32A62">
                <w:rPr>
                  <w:rFonts w:ascii="Helvetica" w:hAnsi="Helvetica" w:cs="Helvetica"/>
                  <w:shd w:val="clear" w:color="auto" w:fill="FFFFFF"/>
                </w:rPr>
                <w:delText>doktorantów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uczelni 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sporządzającej sprawozdanie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461" w:author="Katarzyna Mucha" w:date="2022-08-25T15:37:00Z">
              <w:r w:rsidR="00F32A62">
                <w:rPr>
                  <w:rFonts w:ascii="Helvetica" w:hAnsi="Helvetica" w:cs="Helvetica"/>
                  <w:shd w:val="clear" w:color="auto" w:fill="FFFFFF"/>
                </w:rPr>
                <w:t xml:space="preserve">w tym </w:t>
              </w:r>
            </w:ins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w domach studenckich innych uczelni</w:t>
            </w:r>
          </w:p>
        </w:tc>
        <w:tc>
          <w:tcPr>
            <w:tcW w:w="1984" w:type="dxa"/>
          </w:tcPr>
          <w:p w14:paraId="1A829C7D" w14:textId="00D0D49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FBA399C" w14:textId="667866DE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640DE9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2D7559" w14:textId="77777777" w:rsidTr="00BC1AE3">
        <w:trPr>
          <w:trHeight w:val="70"/>
        </w:trPr>
        <w:tc>
          <w:tcPr>
            <w:tcW w:w="2547" w:type="dxa"/>
          </w:tcPr>
          <w:p w14:paraId="340F38F6" w14:textId="02C0F93B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del w:id="462" w:author="Katarzyna Mucha" w:date="2022-08-25T15:33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 xml:space="preserve">W tym na studiach </w:delText>
              </w:r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lastRenderedPageBreak/>
                <w:delText>stacjonarnych</w:delText>
              </w:r>
            </w:del>
            <w:ins w:id="463" w:author="Katarzyna Mucha" w:date="2022-08-25T15:33:00Z">
              <w:r w:rsidR="00F32A62">
                <w:rPr>
                  <w:rFonts w:ascii="Arial" w:hAnsi="Arial" w:cs="Arial"/>
                  <w:sz w:val="18"/>
                  <w:szCs w:val="18"/>
                </w:rPr>
                <w:t>Doktoranci ogół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em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t xml:space="preserve"> w tym na studiach stacjonarnych</w:t>
              </w:r>
            </w:ins>
          </w:p>
          <w:p w14:paraId="1ED85C71" w14:textId="76E6B2BE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64" w:author="Katarzyna Mucha" w:date="2022-08-25T15:37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</w:delText>
              </w:r>
              <w:r w:rsidR="003D754F" w:rsidRPr="00151C73" w:rsidDel="00F32A62">
                <w:rPr>
                  <w:rFonts w:ascii="Helvetica" w:hAnsi="Helvetica" w:cs="Helvetica"/>
                  <w:shd w:val="clear" w:color="auto" w:fill="FFFFFF"/>
                </w:rPr>
                <w:delText>doktorantów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uczelni 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465" w:author="Katarzyna Mucha" w:date="2022-08-25T15:37:00Z">
              <w:r w:rsidR="00F32A62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9329C7"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</w:p>
        </w:tc>
        <w:tc>
          <w:tcPr>
            <w:tcW w:w="1984" w:type="dxa"/>
          </w:tcPr>
          <w:p w14:paraId="6D5F1DBC" w14:textId="7A15B265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7BF889" w14:textId="7EB85AC3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 xml:space="preserve">doktorantów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poniżej:</w:t>
            </w:r>
          </w:p>
          <w:p w14:paraId="54FA9A0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4CF59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5FB9A8" w14:textId="37A541AB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  <w:p w14:paraId="7504A875" w14:textId="2CD01AEB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4EBF97C0" w14:textId="4E0306B8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doktorantami w danej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662ECB16" w14:textId="77777777" w:rsidTr="00BC1AE3">
        <w:trPr>
          <w:trHeight w:val="70"/>
        </w:trPr>
        <w:tc>
          <w:tcPr>
            <w:tcW w:w="2547" w:type="dxa"/>
          </w:tcPr>
          <w:p w14:paraId="273CAB5D" w14:textId="0EA90A5F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ins w:id="466" w:author="Katarzyna Mucha" w:date="2022-08-25T15:33:00Z">
              <w:r w:rsidR="00F32A62">
                <w:rPr>
                  <w:rFonts w:ascii="Arial" w:hAnsi="Arial" w:cs="Arial"/>
                  <w:sz w:val="18"/>
                  <w:szCs w:val="18"/>
                </w:rPr>
                <w:t>Doktoranci ogół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em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t xml:space="preserve"> w tym na studiach stacjonarnych</w:t>
              </w:r>
            </w:ins>
            <w:del w:id="467" w:author="Katarzyna Mucha" w:date="2022-08-25T15:33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>W tym na studiach stacjonarnych</w:delText>
              </w:r>
            </w:del>
          </w:p>
          <w:p w14:paraId="15FB8D95" w14:textId="5D86C6E8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6E735415" w14:textId="03ADDD1A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96DAA5B" w14:textId="4007E4EB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2D414B" w14:textId="3BFF4B28" w:rsidR="00597874" w:rsidRPr="00151C73" w:rsidRDefault="009329C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126F11A7" w14:textId="77777777" w:rsidTr="00BC1AE3">
        <w:trPr>
          <w:trHeight w:val="70"/>
        </w:trPr>
        <w:tc>
          <w:tcPr>
            <w:tcW w:w="2547" w:type="dxa"/>
          </w:tcPr>
          <w:p w14:paraId="7F47CB7A" w14:textId="39A17C4C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del w:id="468" w:author="Katarzyna Mucha" w:date="2022-08-25T15:33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>Cudzoziemcy ogółem</w:delText>
              </w:r>
            </w:del>
            <w:ins w:id="469" w:author="Katarzyna Mucha" w:date="2022-08-25T15:33:00Z">
              <w:r w:rsidR="00F32A62"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oktoranci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t xml:space="preserve"> w tym cudzoziemcy razem</w:t>
              </w:r>
            </w:ins>
          </w:p>
          <w:p w14:paraId="2C31F9F6" w14:textId="7F99E4F0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70" w:author="Katarzyna Mucha" w:date="2022-08-25T15:37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</w:delText>
              </w:r>
              <w:r w:rsidR="003D754F" w:rsidRPr="00151C73" w:rsidDel="00F32A62">
                <w:rPr>
                  <w:rFonts w:ascii="Helvetica" w:hAnsi="Helvetica" w:cs="Helvetica"/>
                  <w:shd w:val="clear" w:color="auto" w:fill="FFFFFF"/>
                </w:rPr>
                <w:delText>doktorantów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uczelni 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471" w:author="Katarzyna Mucha" w:date="2022-08-25T15:37:00Z">
              <w:r w:rsidR="00F32A62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44F2C95" w14:textId="11366A3D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483236A" w14:textId="2C40DF1C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F2577A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D129F1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A0513B" w14:textId="59D500EE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„Zapomoga” w co najmniej jednym miesiącu.</w:t>
            </w:r>
          </w:p>
          <w:p w14:paraId="3C6E1E48" w14:textId="6F2FF666" w:rsidR="003702DE" w:rsidRPr="00151C73" w:rsidRDefault="003D754F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="003702DE" w:rsidRPr="00151C73">
              <w:rPr>
                <w:rFonts w:ascii="Arial" w:hAnsi="Arial" w:cs="Arial"/>
                <w:sz w:val="18"/>
                <w:szCs w:val="18"/>
              </w:rPr>
              <w:t xml:space="preserve"> jest cudzoziemcem.</w:t>
            </w:r>
          </w:p>
        </w:tc>
        <w:tc>
          <w:tcPr>
            <w:tcW w:w="3354" w:type="dxa"/>
          </w:tcPr>
          <w:p w14:paraId="678C74F0" w14:textId="6F02395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445FC6BF" w14:textId="77777777" w:rsidTr="00BC1AE3">
        <w:trPr>
          <w:trHeight w:val="70"/>
        </w:trPr>
        <w:tc>
          <w:tcPr>
            <w:tcW w:w="2547" w:type="dxa"/>
          </w:tcPr>
          <w:p w14:paraId="366AE134" w14:textId="071180CF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ins w:id="472" w:author="Katarzyna Mucha" w:date="2022-08-25T15:34:00Z">
              <w:r w:rsidR="00F32A62"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oktoranci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t xml:space="preserve"> w tym 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lastRenderedPageBreak/>
                <w:t>cudzoziemcy razem</w:t>
              </w:r>
            </w:ins>
            <w:del w:id="473" w:author="Katarzyna Mucha" w:date="2022-08-25T15:34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 xml:space="preserve">Cudzoziemcy ogółem </w:delText>
              </w:r>
            </w:del>
          </w:p>
          <w:p w14:paraId="4A04EDD0" w14:textId="3D4E627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3A241C9B" w14:textId="09E5E73D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66A2A32" w14:textId="53E4B6CC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1E18960" w14:textId="1C66E5F5" w:rsidR="00597874" w:rsidRPr="00151C73" w:rsidRDefault="009329C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2F066E4E" w14:textId="77777777" w:rsidTr="00BC1AE3">
        <w:trPr>
          <w:trHeight w:val="70"/>
        </w:trPr>
        <w:tc>
          <w:tcPr>
            <w:tcW w:w="2547" w:type="dxa"/>
          </w:tcPr>
          <w:p w14:paraId="372B5E49" w14:textId="50DEAD8D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del w:id="474" w:author="Katarzyna Mucha" w:date="2022-08-25T15:35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 xml:space="preserve">Cudzoziemcy </w:delText>
              </w:r>
            </w:del>
            <w:ins w:id="475" w:author="Katarzyna Mucha" w:date="2022-08-25T15:35:00Z">
              <w:r w:rsidR="00F32A62"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oktoranci w tym cudzoziemcy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w tym na studiach stacjonarnych </w:t>
            </w:r>
          </w:p>
          <w:p w14:paraId="295860F0" w14:textId="3ED80784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476" w:author="Katarzyna Mucha" w:date="2022-08-25T15:37:00Z"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Liczba </w:delText>
              </w:r>
              <w:r w:rsidR="003D754F" w:rsidRPr="00151C73" w:rsidDel="00F32A62">
                <w:rPr>
                  <w:rFonts w:ascii="Helvetica" w:hAnsi="Helvetica" w:cs="Helvetica"/>
                  <w:shd w:val="clear" w:color="auto" w:fill="FFFFFF"/>
                </w:rPr>
                <w:delText>doktorantów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="009329C7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uczelni </w:delText>
              </w:r>
              <w:r w:rsidR="009329C7" w:rsidRPr="00151C73" w:rsidDel="00F32A62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RPr="00151C73" w:rsidDel="00F32A62">
                <w:rPr>
                  <w:rFonts w:ascii="Helvetica" w:hAnsi="Helvetica" w:cs="Helvetica"/>
                  <w:shd w:val="clear" w:color="auto" w:fill="FFFFFF"/>
                </w:rPr>
                <w:delText>sporządzającej sprawozdanie otrzymujących</w:delText>
              </w:r>
            </w:del>
            <w:ins w:id="477" w:author="Katarzyna Mucha" w:date="2022-08-25T15:37:00Z">
              <w:r w:rsidR="00F32A62">
                <w:rPr>
                  <w:rFonts w:ascii="Helvetica" w:hAnsi="Helvetica" w:cs="Helvetica"/>
                  <w:shd w:val="clear" w:color="auto" w:fill="FFFFFF"/>
                </w:rPr>
                <w:t>otrzymujący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9329C7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(w okresie od 1 stycznia do 31 grudnia roku sprawozdawczego)</w:t>
            </w:r>
          </w:p>
        </w:tc>
        <w:tc>
          <w:tcPr>
            <w:tcW w:w="1984" w:type="dxa"/>
          </w:tcPr>
          <w:p w14:paraId="3E8B8F9C" w14:textId="118EF48F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527D660" w14:textId="17BB272B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4580308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F7921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126B6C" w14:textId="5B91930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 xml:space="preserve">doktorant </w:t>
            </w:r>
            <w:r w:rsidRPr="00151C73">
              <w:rPr>
                <w:rFonts w:ascii="Arial" w:hAnsi="Arial" w:cs="Arial"/>
                <w:sz w:val="18"/>
                <w:szCs w:val="18"/>
              </w:rPr>
              <w:t>miał  zarejestrowaną w instytucji składającej sprawozdanie pomoc materialną typu „Zapomoga” w co najmniej jednym miesiącu.</w:t>
            </w:r>
          </w:p>
          <w:p w14:paraId="5FDDE55D" w14:textId="77777777" w:rsidR="003D754F" w:rsidRPr="00151C73" w:rsidRDefault="003D754F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 jest cudzoziemcem.</w:t>
            </w:r>
          </w:p>
          <w:p w14:paraId="0B1124E6" w14:textId="7ADFEBA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2BC13B23" w14:textId="45F05F2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13D9A800" w14:textId="77777777" w:rsidTr="00BC1AE3">
        <w:trPr>
          <w:trHeight w:val="70"/>
        </w:trPr>
        <w:tc>
          <w:tcPr>
            <w:tcW w:w="2547" w:type="dxa"/>
          </w:tcPr>
          <w:p w14:paraId="0E61E58A" w14:textId="783E26BC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9A354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547">
              <w:rPr>
                <w:rFonts w:ascii="Arial" w:hAnsi="Arial" w:cs="Arial"/>
                <w:sz w:val="18"/>
                <w:szCs w:val="18"/>
              </w:rPr>
              <w:br/>
            </w:r>
            <w:ins w:id="478" w:author="Katarzyna Mucha" w:date="2022-08-25T15:35:00Z">
              <w:r w:rsidR="00F32A62">
                <w:rPr>
                  <w:rFonts w:ascii="Arial" w:hAnsi="Arial" w:cs="Arial"/>
                  <w:sz w:val="18"/>
                  <w:szCs w:val="18"/>
                </w:rPr>
                <w:t>D</w:t>
              </w:r>
              <w:r w:rsidR="00D349AF">
                <w:rPr>
                  <w:rFonts w:ascii="Arial" w:hAnsi="Arial" w:cs="Arial"/>
                  <w:sz w:val="18"/>
                  <w:szCs w:val="18"/>
                </w:rPr>
                <w:t>oktoranci w tym cudzoziemcy</w:t>
              </w:r>
              <w:r w:rsidR="00F32A6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del w:id="479" w:author="Katarzyna Mucha" w:date="2022-08-25T15:35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>Cudzoziemcy</w:delText>
              </w:r>
            </w:del>
            <w:r w:rsidRPr="00151C73">
              <w:rPr>
                <w:rFonts w:ascii="Arial" w:hAnsi="Arial" w:cs="Arial"/>
                <w:sz w:val="18"/>
                <w:szCs w:val="18"/>
              </w:rPr>
              <w:t xml:space="preserve"> w tym na studiach stacjonarnych </w:t>
            </w:r>
          </w:p>
          <w:p w14:paraId="24C26FD8" w14:textId="5CAF875E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496C36" w14:textId="08458D53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5C93D0A" w14:textId="6F4B5B2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379846" w14:textId="47F6C082" w:rsidR="00597874" w:rsidRPr="00151C73" w:rsidRDefault="009A354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597874" w:rsidRPr="00151C73" w:rsidDel="00F32A62" w14:paraId="43583A40" w14:textId="0EF22989" w:rsidTr="00BC1AE3">
        <w:trPr>
          <w:trHeight w:val="70"/>
          <w:del w:id="480" w:author="Katarzyna Mucha" w:date="2022-08-25T15:35:00Z"/>
        </w:trPr>
        <w:tc>
          <w:tcPr>
            <w:tcW w:w="2547" w:type="dxa"/>
          </w:tcPr>
          <w:p w14:paraId="0801FA3C" w14:textId="06C1AD6D" w:rsidR="00597874" w:rsidRPr="00151C73" w:rsidDel="00F32A62" w:rsidRDefault="00597874" w:rsidP="00597874">
            <w:pPr>
              <w:widowControl w:val="0"/>
              <w:tabs>
                <w:tab w:val="center" w:pos="1427"/>
              </w:tabs>
              <w:rPr>
                <w:del w:id="481" w:author="Katarzyna Mucha" w:date="2022-08-25T15:35:00Z"/>
                <w:rFonts w:ascii="Arial" w:hAnsi="Arial" w:cs="Arial"/>
                <w:sz w:val="18"/>
                <w:szCs w:val="18"/>
              </w:rPr>
            </w:pPr>
            <w:del w:id="482" w:author="Katarzyna Mucha" w:date="2022-08-25T15:35:00Z">
              <w:r w:rsidRPr="00151C73" w:rsidDel="00F32A62">
                <w:rPr>
                  <w:rFonts w:ascii="Arial" w:hAnsi="Arial" w:cs="Arial"/>
                  <w:b/>
                  <w:sz w:val="18"/>
                  <w:szCs w:val="18"/>
                </w:rPr>
                <w:delText xml:space="preserve">Kolumna </w:delText>
              </w:r>
              <w:r w:rsidR="009A3547" w:rsidDel="00F32A62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  <w:r w:rsidRPr="00151C73" w:rsidDel="00F32A62">
                <w:rPr>
                  <w:rFonts w:ascii="Arial" w:hAnsi="Arial" w:cs="Arial"/>
                  <w:b/>
                  <w:sz w:val="18"/>
                  <w:szCs w:val="18"/>
                </w:rPr>
                <w:delText>:</w:delText>
              </w:r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R="009A3547" w:rsidDel="00F32A62">
                <w:rPr>
                  <w:rFonts w:ascii="Arial" w:hAnsi="Arial" w:cs="Arial"/>
                  <w:sz w:val="18"/>
                  <w:szCs w:val="18"/>
                </w:rPr>
                <w:br/>
              </w:r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 xml:space="preserve">Cudzoziemcy w tym obywatele państw członkowskich Unii Europejskiej i EFTA </w:delText>
              </w:r>
            </w:del>
          </w:p>
          <w:p w14:paraId="200EB123" w14:textId="23625191" w:rsidR="00597874" w:rsidRPr="00151C73" w:rsidDel="00F32A62" w:rsidRDefault="00597874" w:rsidP="00597874">
            <w:pPr>
              <w:widowControl w:val="0"/>
              <w:tabs>
                <w:tab w:val="center" w:pos="1427"/>
              </w:tabs>
              <w:rPr>
                <w:del w:id="483" w:author="Katarzyna Mucha" w:date="2022-08-25T15:35:00Z"/>
                <w:rFonts w:ascii="Arial" w:hAnsi="Arial" w:cs="Arial"/>
                <w:sz w:val="18"/>
                <w:szCs w:val="18"/>
              </w:rPr>
            </w:pPr>
            <w:del w:id="484" w:author="Katarzyna Mucha" w:date="2022-08-25T15:35:00Z">
              <w:r w:rsidRPr="00151C73" w:rsidDel="00F32A62">
                <w:rPr>
                  <w:rFonts w:ascii="Arial" w:hAnsi="Arial" w:cs="Arial"/>
                  <w:b/>
                  <w:sz w:val="18"/>
                  <w:szCs w:val="18"/>
                </w:rPr>
                <w:delText>Wiersz 2- 4</w:delText>
              </w:r>
            </w:del>
          </w:p>
        </w:tc>
        <w:tc>
          <w:tcPr>
            <w:tcW w:w="1984" w:type="dxa"/>
          </w:tcPr>
          <w:p w14:paraId="6EAE5AD6" w14:textId="0DDFE2B9" w:rsidR="00597874" w:rsidRPr="00151C73" w:rsidDel="00F32A62" w:rsidRDefault="00597874" w:rsidP="00597874">
            <w:pPr>
              <w:widowControl w:val="0"/>
              <w:rPr>
                <w:del w:id="485" w:author="Katarzyna Mucha" w:date="2022-08-25T15:35:00Z"/>
                <w:rFonts w:ascii="Arial" w:hAnsi="Arial" w:cs="Arial"/>
                <w:sz w:val="18"/>
                <w:szCs w:val="18"/>
              </w:rPr>
            </w:pPr>
            <w:del w:id="486" w:author="Katarzyna Mucha" w:date="2022-08-25T15:35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31DFBCC1" w14:textId="61098BC7" w:rsidR="00597874" w:rsidRPr="00151C73" w:rsidDel="00F32A62" w:rsidRDefault="00597874" w:rsidP="00597874">
            <w:pPr>
              <w:widowControl w:val="0"/>
              <w:rPr>
                <w:del w:id="487" w:author="Katarzyna Mucha" w:date="2022-08-25T15:35:00Z"/>
                <w:rFonts w:ascii="Arial" w:hAnsi="Arial" w:cs="Arial"/>
                <w:sz w:val="18"/>
                <w:szCs w:val="18"/>
              </w:rPr>
            </w:pPr>
            <w:del w:id="488" w:author="Katarzyna Mucha" w:date="2022-08-25T15:35:00Z">
              <w:r w:rsidRPr="00151C73" w:rsidDel="00F32A62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0B188413" w14:textId="4317E2CE" w:rsidR="00597874" w:rsidDel="00F32A62" w:rsidRDefault="009A3547" w:rsidP="00597874">
            <w:pPr>
              <w:widowControl w:val="0"/>
              <w:rPr>
                <w:del w:id="489" w:author="Katarzyna Mucha" w:date="2022-08-25T15:35:00Z"/>
                <w:rFonts w:ascii="Arial" w:hAnsi="Arial" w:cs="Arial"/>
                <w:sz w:val="18"/>
                <w:szCs w:val="18"/>
              </w:rPr>
            </w:pPr>
            <w:del w:id="490" w:author="Katarzyna Mucha" w:date="2022-08-25T15:35:00Z">
              <w:r w:rsidRPr="008A4833" w:rsidDel="00F32A62">
                <w:rPr>
                  <w:rFonts w:ascii="Arial" w:hAnsi="Arial" w:cs="Arial"/>
                  <w:sz w:val="18"/>
                  <w:szCs w:val="18"/>
                </w:rPr>
                <w:delText xml:space="preserve">Nazwy wierszy </w:delText>
              </w:r>
              <w:r w:rsidDel="00F32A62">
                <w:rPr>
                  <w:rFonts w:ascii="Arial" w:hAnsi="Arial" w:cs="Arial"/>
                  <w:sz w:val="18"/>
                  <w:szCs w:val="18"/>
                </w:rPr>
                <w:delText>tak jak dla kolumny 1</w:delText>
              </w:r>
            </w:del>
          </w:p>
          <w:p w14:paraId="468F83C0" w14:textId="0664E1AA" w:rsidR="009A3547" w:rsidDel="00F32A62" w:rsidRDefault="009A3547" w:rsidP="00597874">
            <w:pPr>
              <w:widowControl w:val="0"/>
              <w:rPr>
                <w:del w:id="491" w:author="Katarzyna Mucha" w:date="2022-08-25T15:35:00Z"/>
                <w:rFonts w:ascii="Arial" w:hAnsi="Arial" w:cs="Arial"/>
                <w:sz w:val="18"/>
                <w:szCs w:val="18"/>
              </w:rPr>
            </w:pPr>
          </w:p>
          <w:p w14:paraId="6F58F913" w14:textId="019D69D8" w:rsidR="009A3547" w:rsidRPr="00151C73" w:rsidDel="00F32A62" w:rsidRDefault="009A3547" w:rsidP="00597874">
            <w:pPr>
              <w:widowControl w:val="0"/>
              <w:rPr>
                <w:del w:id="492" w:author="Katarzyna Mucha" w:date="2022-08-25T15:35:00Z"/>
                <w:rFonts w:ascii="Arial" w:hAnsi="Arial" w:cs="Arial"/>
                <w:b/>
                <w:sz w:val="18"/>
                <w:szCs w:val="18"/>
              </w:rPr>
            </w:pPr>
            <w:del w:id="493" w:author="Katarzyna Mucha" w:date="2022-08-25T15:35:00Z">
              <w:r w:rsidDel="00F32A62">
                <w:rPr>
                  <w:rFonts w:ascii="Arial" w:hAnsi="Arial" w:cs="Arial"/>
                  <w:sz w:val="18"/>
                  <w:szCs w:val="18"/>
                </w:rPr>
                <w:delText>Dla tej kolumny nie uzupełnia się wiersza 1</w:delText>
              </w:r>
            </w:del>
          </w:p>
        </w:tc>
      </w:tr>
    </w:tbl>
    <w:p w14:paraId="11C29D09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0A5828F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4634" w:rsidRPr="00151C73" w14:paraId="6D5DFC5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88E7CFE" w14:textId="1C318B8D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Doktoran</w:t>
            </w:r>
            <w:r w:rsidRPr="00151C73">
              <w:rPr>
                <w:rFonts w:ascii="Arial" w:hAnsi="Arial" w:cs="Arial"/>
                <w:b/>
              </w:rPr>
              <w:t>ci otrzymujący stypendia</w:t>
            </w:r>
            <w:r w:rsidR="00BF465A">
              <w:rPr>
                <w:rFonts w:ascii="Arial" w:hAnsi="Arial" w:cs="Arial"/>
                <w:b/>
              </w:rPr>
              <w:t xml:space="preserve"> – stan w dniu 31 grudnia</w:t>
            </w:r>
          </w:p>
        </w:tc>
      </w:tr>
      <w:tr w:rsidR="00664634" w:rsidRPr="00151C73" w14:paraId="3F401B4A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9A61D79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C587A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F192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69C24E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664634" w:rsidRPr="00151C73" w14:paraId="55D36617" w14:textId="77777777" w:rsidTr="00BC1AE3">
        <w:trPr>
          <w:trHeight w:val="70"/>
        </w:trPr>
        <w:tc>
          <w:tcPr>
            <w:tcW w:w="2547" w:type="dxa"/>
          </w:tcPr>
          <w:p w14:paraId="1963C545" w14:textId="6521385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90E">
              <w:rPr>
                <w:rFonts w:ascii="Arial" w:hAnsi="Arial" w:cs="Arial"/>
                <w:sz w:val="18"/>
                <w:szCs w:val="18"/>
              </w:rPr>
              <w:br/>
            </w:r>
            <w:r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393A450" w14:textId="42EB9413" w:rsidR="00664634" w:rsidRPr="00151C73" w:rsidRDefault="00664634" w:rsidP="00C134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del w:id="494" w:author="Katarzyna Mucha" w:date="2022-08-25T15:38:00Z">
              <w:r w:rsidRPr="00151C73" w:rsidDel="00C134B9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</w:del>
            <w:ins w:id="495" w:author="Katarzyna Mucha" w:date="2022-08-25T15:38:00Z">
              <w:r w:rsidR="00C134B9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</w:p>
        </w:tc>
        <w:tc>
          <w:tcPr>
            <w:tcW w:w="1984" w:type="dxa"/>
          </w:tcPr>
          <w:p w14:paraId="7213460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872B13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3354" w:type="dxa"/>
          </w:tcPr>
          <w:p w14:paraId="0E150E3F" w14:textId="77777777" w:rsidR="0026790E" w:rsidRDefault="0026790E" w:rsidP="0026790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Nazwy kolumn:</w:t>
            </w:r>
          </w:p>
          <w:p w14:paraId="58D03411" w14:textId="77777777" w:rsidR="0026790E" w:rsidRPr="001F44FF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0: Wyszczególnienie</w:t>
            </w:r>
          </w:p>
          <w:p w14:paraId="466A5E52" w14:textId="2C66DA80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1: Ogółem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del w:id="496" w:author="Katarzyna Mucha" w:date="2022-08-25T15:39:00Z">
              <w:r w:rsidDel="009B5FE8">
                <w:rPr>
                  <w:rFonts w:ascii="Arial" w:hAnsi="Arial" w:cs="Arial"/>
                  <w:sz w:val="18"/>
                  <w:szCs w:val="18"/>
                </w:rPr>
                <w:delText>(łącznie z cudzoziemcami)</w:delText>
              </w:r>
            </w:del>
            <w:ins w:id="497" w:author="Katarzyna Mucha" w:date="2022-08-25T15:39:00Z">
              <w:r w:rsidR="009B5FE8">
                <w:rPr>
                  <w:rFonts w:ascii="Arial" w:hAnsi="Arial" w:cs="Arial"/>
                  <w:sz w:val="18"/>
                  <w:szCs w:val="18"/>
                </w:rPr>
                <w:t>razem</w:t>
              </w:r>
            </w:ins>
          </w:p>
          <w:p w14:paraId="79B14A13" w14:textId="63EB4D40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2: </w:t>
            </w:r>
            <w:del w:id="498" w:author="Katarzyna Mucha" w:date="2022-08-25T15:39:00Z">
              <w:r w:rsidDel="009B5FE8">
                <w:rPr>
                  <w:rFonts w:ascii="Arial" w:hAnsi="Arial" w:cs="Arial"/>
                  <w:sz w:val="18"/>
                  <w:szCs w:val="18"/>
                </w:rPr>
                <w:delText xml:space="preserve">W </w:delText>
              </w:r>
            </w:del>
            <w:ins w:id="499" w:author="Katarzyna Mucha" w:date="2022-08-25T15:39:00Z">
              <w:r w:rsidR="009B5FE8">
                <w:rPr>
                  <w:rFonts w:ascii="Arial" w:hAnsi="Arial" w:cs="Arial"/>
                  <w:sz w:val="18"/>
                  <w:szCs w:val="18"/>
                </w:rPr>
                <w:t>Ogół</w:t>
              </w:r>
              <w:r w:rsidR="00C27F8B">
                <w:rPr>
                  <w:rFonts w:ascii="Arial" w:hAnsi="Arial" w:cs="Arial"/>
                  <w:sz w:val="18"/>
                  <w:szCs w:val="18"/>
                </w:rPr>
                <w:t>em</w:t>
              </w:r>
              <w:r w:rsidR="009B5FE8">
                <w:rPr>
                  <w:rFonts w:ascii="Arial" w:hAnsi="Arial" w:cs="Arial"/>
                  <w:sz w:val="18"/>
                  <w:szCs w:val="18"/>
                </w:rPr>
                <w:t xml:space="preserve"> w </w:t>
              </w:r>
            </w:ins>
            <w:r>
              <w:rPr>
                <w:rFonts w:ascii="Arial" w:hAnsi="Arial" w:cs="Arial"/>
                <w:sz w:val="18"/>
                <w:szCs w:val="18"/>
              </w:rPr>
              <w:t>tym na studiach stacjonarnych</w:t>
            </w:r>
          </w:p>
          <w:p w14:paraId="2173B663" w14:textId="1F38EF65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3: </w:t>
            </w:r>
            <w:del w:id="500" w:author="Katarzyna Mucha" w:date="2022-08-25T15:39:00Z">
              <w:r w:rsidDel="009B5FE8">
                <w:rPr>
                  <w:rFonts w:ascii="Arial" w:hAnsi="Arial" w:cs="Arial"/>
                  <w:sz w:val="18"/>
                  <w:szCs w:val="18"/>
                </w:rPr>
                <w:delText>Cudzoziemcy ogółem</w:delText>
              </w:r>
            </w:del>
            <w:ins w:id="501" w:author="Katarzyna Mucha" w:date="2022-08-25T15:39:00Z">
              <w:r w:rsidR="009B5FE8">
                <w:rPr>
                  <w:rFonts w:ascii="Arial" w:hAnsi="Arial" w:cs="Arial"/>
                  <w:sz w:val="18"/>
                  <w:szCs w:val="18"/>
                </w:rPr>
                <w:t>W tym cudzoziemcy razem</w:t>
              </w:r>
            </w:ins>
          </w:p>
          <w:p w14:paraId="3F36C717" w14:textId="68E5BFE0" w:rsid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4: </w:t>
            </w:r>
            <w:del w:id="502" w:author="Katarzyna Mucha" w:date="2022-08-25T15:39:00Z">
              <w:r w:rsidDel="009B5FE8">
                <w:rPr>
                  <w:rFonts w:ascii="Arial" w:hAnsi="Arial" w:cs="Arial"/>
                  <w:sz w:val="18"/>
                  <w:szCs w:val="18"/>
                </w:rPr>
                <w:delText xml:space="preserve">Cudzoziemcy </w:delText>
              </w:r>
            </w:del>
            <w:ins w:id="503" w:author="Katarzyna Mucha" w:date="2022-08-25T15:39:00Z">
              <w:r w:rsidR="009B5FE8">
                <w:rPr>
                  <w:rFonts w:ascii="Arial" w:hAnsi="Arial" w:cs="Arial"/>
                  <w:sz w:val="18"/>
                  <w:szCs w:val="18"/>
                </w:rPr>
                <w:t xml:space="preserve">W tym </w:t>
              </w:r>
              <w:r w:rsidR="00C27F8B">
                <w:rPr>
                  <w:rFonts w:ascii="Arial" w:hAnsi="Arial" w:cs="Arial"/>
                  <w:sz w:val="18"/>
                  <w:szCs w:val="18"/>
                </w:rPr>
                <w:t>cudzoziemcy</w:t>
              </w:r>
              <w:r w:rsidR="009B5FE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13058531" w14:textId="14700407" w:rsidR="00664634" w:rsidRPr="0026790E" w:rsidRDefault="0026790E" w:rsidP="0026790E">
            <w:pPr>
              <w:pStyle w:val="Akapitzlist"/>
              <w:widowControl w:val="0"/>
              <w:numPr>
                <w:ilvl w:val="0"/>
                <w:numId w:val="228"/>
              </w:numPr>
              <w:rPr>
                <w:rFonts w:ascii="Arial" w:hAnsi="Arial" w:cs="Arial"/>
                <w:sz w:val="18"/>
                <w:szCs w:val="18"/>
              </w:rPr>
            </w:pPr>
            <w:del w:id="504" w:author="Katarzyna Mucha" w:date="2022-08-25T15:39:00Z">
              <w:r w:rsidRPr="0026790E" w:rsidDel="009B5FE8">
                <w:rPr>
                  <w:rFonts w:ascii="Arial" w:hAnsi="Arial" w:cs="Arial"/>
                  <w:sz w:val="18"/>
                  <w:szCs w:val="18"/>
                </w:rPr>
                <w:delText>Kolumna 5: Cudzoziemcy w tym obywatele państw członkowskich Unii Europejskiej i EFTA</w:delText>
              </w:r>
            </w:del>
          </w:p>
        </w:tc>
      </w:tr>
      <w:tr w:rsidR="00664634" w:rsidRPr="00151C73" w14:paraId="37387974" w14:textId="77777777" w:rsidTr="00BC1AE3">
        <w:trPr>
          <w:trHeight w:val="70"/>
        </w:trPr>
        <w:tc>
          <w:tcPr>
            <w:tcW w:w="2547" w:type="dxa"/>
          </w:tcPr>
          <w:p w14:paraId="2A007086" w14:textId="5552A85E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E4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</w:t>
            </w:r>
            <w:r w:rsidR="00E37FD5" w:rsidRPr="00E37FD5">
              <w:rPr>
                <w:rFonts w:ascii="Helvetica" w:hAnsi="Helvetica" w:cs="Helvetica"/>
                <w:shd w:val="clear" w:color="auto" w:fill="FFFFFF"/>
              </w:rPr>
              <w:t xml:space="preserve"> z funduszu stypendialnego</w:t>
            </w:r>
          </w:p>
          <w:p w14:paraId="6DE99B4B" w14:textId="4D9F119B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del w:id="505" w:author="Katarzyna Mucha" w:date="2022-08-25T15:40:00Z">
              <w:r w:rsidRPr="00151C73" w:rsidDel="009B5FE8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</w:del>
            <w:ins w:id="506" w:author="Katarzyna Mucha" w:date="2022-08-25T15:40:00Z">
              <w:r w:rsidR="009B5FE8"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</w:ins>
          </w:p>
        </w:tc>
        <w:tc>
          <w:tcPr>
            <w:tcW w:w="1984" w:type="dxa"/>
          </w:tcPr>
          <w:p w14:paraId="35F78B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4B16B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4, 5, 6, 7, 8, 9</w:t>
            </w:r>
          </w:p>
        </w:tc>
        <w:tc>
          <w:tcPr>
            <w:tcW w:w="3354" w:type="dxa"/>
          </w:tcPr>
          <w:p w14:paraId="5565A35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206E8BBE" w14:textId="77777777" w:rsidTr="00BC1AE3">
        <w:trPr>
          <w:trHeight w:val="70"/>
        </w:trPr>
        <w:tc>
          <w:tcPr>
            <w:tcW w:w="2547" w:type="dxa"/>
          </w:tcPr>
          <w:p w14:paraId="0C98351B" w14:textId="777E419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507" w:author="Katarzyna Mucha" w:date="2022-08-25T15:40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08" w:author="Katarzyna Mucha" w:date="2022-08-25T15:40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socjalne</w:t>
            </w:r>
          </w:p>
          <w:p w14:paraId="4639F7BE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8E21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B083A7" w14:textId="271FA002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5B78DE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CC013A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580940" w14:textId="50ECD818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2A67CDC5" w14:textId="508AF0D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4DB93C" w14:textId="6CB4ECC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FC81541" w14:textId="6F10A53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nie miał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zarejestrowanego w instytucji składającej sprawozdanie ani stypendium dla osób niepełnosprawnych, ani stypendium rektora.</w:t>
            </w:r>
          </w:p>
          <w:p w14:paraId="59E42C2A" w14:textId="0F1E8038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7F2106" w14:textId="75423583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  <w:p w14:paraId="2522ADE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E75949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FD318E3" w14:textId="41A6163E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509" w:author="Katarzyna Mucha" w:date="2022-08-25T15:40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lastRenderedPageBreak/>
                <w:delText>Dla kolumny 5 w wierszu 3 nie ma podawanej wartości.</w:delText>
              </w:r>
            </w:del>
          </w:p>
        </w:tc>
      </w:tr>
      <w:tr w:rsidR="00664634" w:rsidRPr="00151C73" w14:paraId="60FA81B4" w14:textId="77777777" w:rsidTr="00BC1AE3">
        <w:trPr>
          <w:trHeight w:val="70"/>
        </w:trPr>
        <w:tc>
          <w:tcPr>
            <w:tcW w:w="2547" w:type="dxa"/>
          </w:tcPr>
          <w:p w14:paraId="4BF3B23E" w14:textId="0008ED5B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510" w:author="Katarzyna Mucha" w:date="2022-08-25T15:40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11" w:author="Katarzyna Mucha" w:date="2022-08-25T15:40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rektora </w:t>
            </w:r>
          </w:p>
          <w:p w14:paraId="5F09D388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04EE8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3FC75A" w14:textId="5CFDD0FE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0CF896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D7401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C255A5" w14:textId="23D37D4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6A5C89FC" w14:textId="7D47544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B2669E0" w14:textId="151F26A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</w:t>
            </w:r>
            <w:r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BB8B4B5" w14:textId="6163C47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 ani stypendium dla osób niepełnosprawnych.</w:t>
            </w:r>
          </w:p>
          <w:p w14:paraId="47F940D2" w14:textId="059E9569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8938D" w14:textId="55B91275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55816B3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:rsidDel="009B5FE8" w14:paraId="7F562EA6" w14:textId="6786DC2B" w:rsidTr="00BC1AE3">
        <w:trPr>
          <w:trHeight w:val="70"/>
          <w:del w:id="512" w:author="Katarzyna Mucha" w:date="2022-08-25T15:40:00Z"/>
        </w:trPr>
        <w:tc>
          <w:tcPr>
            <w:tcW w:w="2547" w:type="dxa"/>
          </w:tcPr>
          <w:p w14:paraId="054ED21A" w14:textId="47866A23" w:rsidR="00664634" w:rsidRPr="00151C73" w:rsidDel="009B5FE8" w:rsidRDefault="00664634" w:rsidP="003C7E4E">
            <w:pPr>
              <w:widowControl w:val="0"/>
              <w:tabs>
                <w:tab w:val="center" w:pos="1427"/>
              </w:tabs>
              <w:rPr>
                <w:del w:id="513" w:author="Katarzyna Mucha" w:date="2022-08-25T15:40:00Z"/>
                <w:rFonts w:ascii="Arial" w:hAnsi="Arial" w:cs="Arial"/>
                <w:sz w:val="18"/>
                <w:szCs w:val="18"/>
              </w:rPr>
            </w:pPr>
            <w:del w:id="514" w:author="Katarzyna Mucha" w:date="2022-08-25T15:40:00Z">
              <w:r w:rsidRPr="00151C73" w:rsidDel="009B5FE8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 xml:space="preserve">Wiersz </w:delText>
              </w:r>
              <w:r w:rsidR="003C7E4E" w:rsidDel="009B5FE8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  <w:r w:rsidRPr="00151C73" w:rsidDel="009B5FE8">
                <w:rPr>
                  <w:rFonts w:ascii="Arial" w:hAnsi="Arial" w:cs="Arial"/>
                  <w:b/>
                  <w:sz w:val="18"/>
                  <w:szCs w:val="18"/>
                </w:rPr>
                <w:delText xml:space="preserve">: </w:delText>
              </w:r>
              <w:r w:rsidR="003C7E4E" w:rsidDel="009B5FE8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ci otrzymujący tylko stypendium rektora </w:delText>
              </w:r>
              <w:r w:rsidRPr="00151C73" w:rsidDel="009B5FE8">
                <w:rPr>
                  <w:rFonts w:ascii="Arial" w:hAnsi="Arial" w:cs="Arial"/>
                  <w:b/>
                  <w:sz w:val="18"/>
                  <w:szCs w:val="18"/>
                </w:rPr>
                <w:delText xml:space="preserve">Kolumna 5: </w:delText>
              </w:r>
              <w:r w:rsidR="003C7E4E" w:rsidDel="009B5FE8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Cudzoziemcy w tym obywatele państw członkowskich Unii Europejskiej i EFTA</w:delText>
              </w:r>
            </w:del>
          </w:p>
        </w:tc>
        <w:tc>
          <w:tcPr>
            <w:tcW w:w="1984" w:type="dxa"/>
          </w:tcPr>
          <w:p w14:paraId="3BDEDEA7" w14:textId="0AA2AABE" w:rsidR="00664634" w:rsidRPr="00151C73" w:rsidDel="009B5FE8" w:rsidRDefault="00664634" w:rsidP="001A1864">
            <w:pPr>
              <w:widowControl w:val="0"/>
              <w:rPr>
                <w:del w:id="515" w:author="Katarzyna Mucha" w:date="2022-08-25T15:40:00Z"/>
                <w:rFonts w:ascii="Arial" w:hAnsi="Arial" w:cs="Arial"/>
                <w:sz w:val="18"/>
                <w:szCs w:val="18"/>
              </w:rPr>
            </w:pPr>
            <w:del w:id="516" w:author="Katarzyna Mucha" w:date="2022-08-25T15:40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Wprowadzana przez użytkownika</w:delText>
              </w:r>
            </w:del>
          </w:p>
        </w:tc>
        <w:tc>
          <w:tcPr>
            <w:tcW w:w="5690" w:type="dxa"/>
          </w:tcPr>
          <w:p w14:paraId="701070C6" w14:textId="1D7CEF53" w:rsidR="00664634" w:rsidRPr="00151C73" w:rsidDel="009B5FE8" w:rsidRDefault="00664634" w:rsidP="001A1864">
            <w:pPr>
              <w:widowControl w:val="0"/>
              <w:rPr>
                <w:del w:id="517" w:author="Katarzyna Mucha" w:date="2022-08-25T15:40:00Z"/>
                <w:rFonts w:ascii="Arial" w:hAnsi="Arial" w:cs="Arial"/>
                <w:sz w:val="18"/>
                <w:szCs w:val="18"/>
              </w:rPr>
            </w:pPr>
            <w:del w:id="518" w:author="Katarzyna Mucha" w:date="2022-08-25T15:40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3354" w:type="dxa"/>
          </w:tcPr>
          <w:p w14:paraId="41C36067" w14:textId="5CF614BF" w:rsidR="00664634" w:rsidRPr="00151C73" w:rsidDel="009B5FE8" w:rsidRDefault="00664634" w:rsidP="001A1864">
            <w:pPr>
              <w:widowControl w:val="0"/>
              <w:rPr>
                <w:del w:id="519" w:author="Katarzyna Mucha" w:date="2022-08-25T15:40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7A0BB27" w14:textId="77777777" w:rsidTr="00BC1AE3">
        <w:trPr>
          <w:trHeight w:val="70"/>
        </w:trPr>
        <w:tc>
          <w:tcPr>
            <w:tcW w:w="2547" w:type="dxa"/>
          </w:tcPr>
          <w:p w14:paraId="4C75AC0F" w14:textId="77777777" w:rsidR="009B5FE8" w:rsidRDefault="00664634" w:rsidP="001A1864">
            <w:pPr>
              <w:widowControl w:val="0"/>
              <w:tabs>
                <w:tab w:val="center" w:pos="1427"/>
              </w:tabs>
              <w:rPr>
                <w:ins w:id="520" w:author="Katarzyna Mucha" w:date="2022-08-25T15:41:00Z"/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5: </w:t>
            </w:r>
          </w:p>
          <w:p w14:paraId="28489157" w14:textId="5956A2B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521" w:author="Katarzyna Mucha" w:date="2022-08-25T15:40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22" w:author="Katarzyna Mucha" w:date="2022-08-25T15:40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 xml:space="preserve"> z niepełnosprawnościami</w:t>
            </w:r>
          </w:p>
          <w:p w14:paraId="02FC73FA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9F9E83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4EF1EE" w14:textId="3D95B940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A427C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96E1E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65F268" w14:textId="31181DE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F1120D3" w14:textId="03344FA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251C78" w14:textId="252A9F66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1D00F" w14:textId="630090E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ani stypendium socjalnego, ani stypendium rektora.</w:t>
            </w:r>
          </w:p>
          <w:p w14:paraId="2F578639" w14:textId="20D2811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C50A14" w14:textId="64153A92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61208525" w14:textId="0BDA0A58" w:rsidR="00664634" w:rsidRPr="00151C73" w:rsidRDefault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523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Dla kolumny 5 w wierszu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5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 nie ma podawanej wartości.</w:delText>
              </w:r>
            </w:del>
          </w:p>
        </w:tc>
      </w:tr>
      <w:tr w:rsidR="00664634" w:rsidRPr="00151C73" w14:paraId="4018F8A3" w14:textId="77777777" w:rsidTr="00BC1AE3">
        <w:trPr>
          <w:trHeight w:val="70"/>
        </w:trPr>
        <w:tc>
          <w:tcPr>
            <w:tcW w:w="2547" w:type="dxa"/>
          </w:tcPr>
          <w:p w14:paraId="024C1F52" w14:textId="61122BB6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6: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524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25" w:author="Katarzyna Mucha" w:date="2022-08-25T15:41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rektora </w:t>
            </w:r>
          </w:p>
          <w:p w14:paraId="3D5A4177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4A8E404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45EB84" w14:textId="5F25CD14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B69187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9DC94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3BC0DC" w14:textId="5ACD5EF2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5629762" w14:textId="08E16B8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22564DD0" w14:textId="515E9B82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63F3FBC7" w14:textId="26700BD4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rektora”.</w:t>
            </w:r>
          </w:p>
          <w:p w14:paraId="220EEB9E" w14:textId="3184D38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dla osób niepełnosprawnych.</w:t>
            </w:r>
          </w:p>
          <w:p w14:paraId="3171DC93" w14:textId="57EF2B3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7B483" w14:textId="659F7931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2644FFE0" w14:textId="1123C5C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526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Dla kolumny 5 w wierszu 6 nie ma podawanej wartości.</w:delText>
              </w:r>
            </w:del>
          </w:p>
        </w:tc>
      </w:tr>
      <w:tr w:rsidR="00664634" w:rsidRPr="00151C73" w14:paraId="3A019130" w14:textId="77777777" w:rsidTr="00BC1AE3">
        <w:trPr>
          <w:trHeight w:val="70"/>
        </w:trPr>
        <w:tc>
          <w:tcPr>
            <w:tcW w:w="2547" w:type="dxa"/>
          </w:tcPr>
          <w:p w14:paraId="19074AE7" w14:textId="2CA4564C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7: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527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28" w:author="Katarzyna Mucha" w:date="2022-08-25T15:41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socjalne i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47D1308C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F40404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EEEC055" w14:textId="365EB2F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8553C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0CEF2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C710" w14:textId="25C3E87D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1367973E" w14:textId="4AE6DF0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821E49E" w14:textId="03CA1454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74C32A1" w14:textId="482237EA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613F0AED" w14:textId="071A03E3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rektora.</w:t>
            </w:r>
          </w:p>
          <w:p w14:paraId="4A930807" w14:textId="6EDA0683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7DDE5" w14:textId="47E46C5B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13F85C82" w14:textId="378F724F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529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lastRenderedPageBreak/>
                <w:delText>Dla kolumny 5 w wierszu 7 nie ma podawanej wartości.</w:delText>
              </w:r>
            </w:del>
          </w:p>
        </w:tc>
      </w:tr>
      <w:tr w:rsidR="00664634" w:rsidRPr="00151C73" w14:paraId="0F38417D" w14:textId="77777777" w:rsidTr="00BC1AE3">
        <w:trPr>
          <w:trHeight w:val="70"/>
        </w:trPr>
        <w:tc>
          <w:tcPr>
            <w:tcW w:w="2547" w:type="dxa"/>
          </w:tcPr>
          <w:p w14:paraId="692BAD7C" w14:textId="7E5CB99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8: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530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31" w:author="Katarzyna Mucha" w:date="2022-08-25T15:41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rektora  i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4BAB601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89217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7972FC9" w14:textId="2D433BC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E112C8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3E61035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08A0F1" w14:textId="5B0BC7C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4212EF4E" w14:textId="1607F1B9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734E30" w14:textId="232BBFDA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18B72E3" w14:textId="234D5A00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3343A" w14:textId="4CF42E8A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socjalnego.</w:t>
            </w:r>
          </w:p>
          <w:p w14:paraId="64B74CAA" w14:textId="7623739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050D6B" w14:textId="7866FE70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47E09EC8" w14:textId="4BFEF3A2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532" w:author="Katarzyna Mucha" w:date="2022-08-25T15:41:00Z">
              <w:r w:rsidDel="009B5FE8">
                <w:rPr>
                  <w:rFonts w:ascii="Arial" w:hAnsi="Arial" w:cs="Arial"/>
                  <w:sz w:val="18"/>
                  <w:szCs w:val="18"/>
                </w:rPr>
                <w:lastRenderedPageBreak/>
                <w:delText>Dla kolumny 5 w wierszu 8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 nie ma podawanej wartości.</w:delText>
              </w:r>
            </w:del>
          </w:p>
        </w:tc>
      </w:tr>
      <w:tr w:rsidR="00664634" w:rsidRPr="00151C73" w14:paraId="1570B349" w14:textId="77777777" w:rsidTr="00BC1AE3">
        <w:trPr>
          <w:trHeight w:val="70"/>
        </w:trPr>
        <w:tc>
          <w:tcPr>
            <w:tcW w:w="2547" w:type="dxa"/>
          </w:tcPr>
          <w:p w14:paraId="19391F77" w14:textId="1C08C344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9: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del w:id="533" w:author="Katarzyna Mucha" w:date="2022-08-25T15:41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 xml:space="preserve">z tego </w:delText>
              </w:r>
              <w:r w:rsidDel="009B5FE8">
                <w:rPr>
                  <w:rFonts w:ascii="Arial" w:hAnsi="Arial" w:cs="Arial"/>
                  <w:sz w:val="18"/>
                  <w:szCs w:val="18"/>
                </w:rPr>
                <w:delText>doktoran</w:delText>
              </w:r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ci otrzymujący</w:delText>
              </w:r>
            </w:del>
            <w:ins w:id="534" w:author="Katarzyna Mucha" w:date="2022-08-25T15:41:00Z">
              <w:r w:rsidR="009B5FE8">
                <w:rPr>
                  <w:rFonts w:ascii="Arial" w:hAnsi="Arial" w:cs="Arial"/>
                  <w:sz w:val="18"/>
                  <w:szCs w:val="18"/>
                </w:rPr>
                <w:t>w tym</w:t>
              </w:r>
            </w:ins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socjalne, stypendium rektora i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3F78C6D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70D8D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F3B3C18" w14:textId="27CBEBB6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E7D40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631C17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D87ACD" w14:textId="0972E2C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54EBF29F" w14:textId="49D10200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AC7AA08" w14:textId="41C1DCAC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58D2E0CD" w14:textId="165E168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2D0707E4" w14:textId="4C70FA7E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01C6937E" w14:textId="1FA7E6B7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14FE33" w14:textId="5BEE48E6" w:rsidR="00664634" w:rsidRPr="00151C73" w:rsidRDefault="00664634" w:rsidP="008B69F3">
            <w:pPr>
              <w:pStyle w:val="Akapitzlist"/>
              <w:widowControl w:val="0"/>
              <w:numPr>
                <w:ilvl w:val="0"/>
                <w:numId w:val="2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5268B190" w14:textId="54F42D41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535" w:author="Katarzyna Mucha" w:date="2022-08-25T15:42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lastRenderedPageBreak/>
                <w:delText>Dla kolumny 5 w wierszu 9 nie ma podawanej wartości.</w:delText>
              </w:r>
            </w:del>
          </w:p>
        </w:tc>
      </w:tr>
      <w:tr w:rsidR="00664634" w:rsidRPr="00151C73" w14:paraId="2FA52ED6" w14:textId="77777777" w:rsidTr="00BC1AE3">
        <w:trPr>
          <w:trHeight w:val="70"/>
        </w:trPr>
        <w:tc>
          <w:tcPr>
            <w:tcW w:w="2547" w:type="dxa"/>
          </w:tcPr>
          <w:p w14:paraId="1F9AC66C" w14:textId="0609AEFC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stypendium socjalne</w:t>
            </w:r>
          </w:p>
          <w:p w14:paraId="0FBADAFB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0E6F76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1174C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3354" w:type="dxa"/>
          </w:tcPr>
          <w:p w14:paraId="69BA6AEE" w14:textId="3678FE8A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536" w:author="Katarzyna Mucha" w:date="2022-08-25T15:42:00Z">
              <w:r w:rsidRPr="00151C73" w:rsidDel="009B5FE8">
                <w:rPr>
                  <w:rFonts w:ascii="Arial" w:hAnsi="Arial" w:cs="Arial"/>
                  <w:sz w:val="18"/>
                  <w:szCs w:val="18"/>
                </w:rPr>
                <w:delText>Dla kolumny 5 w wierszu 10 nie ma podawanej wartości.</w:delText>
              </w:r>
            </w:del>
          </w:p>
        </w:tc>
      </w:tr>
      <w:tr w:rsidR="00664634" w:rsidRPr="00151C73" w14:paraId="2B88A97A" w14:textId="77777777" w:rsidTr="00BC1AE3">
        <w:trPr>
          <w:trHeight w:val="70"/>
        </w:trPr>
        <w:tc>
          <w:tcPr>
            <w:tcW w:w="2547" w:type="dxa"/>
          </w:tcPr>
          <w:p w14:paraId="6F02A3AD" w14:textId="3C8AADB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rektora </w:t>
            </w:r>
          </w:p>
          <w:p w14:paraId="534E1F2E" w14:textId="71F7A999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537" w:author="Katarzyna Mucha" w:date="2022-08-25T15:42:00Z">
              <w:r w:rsidRPr="00151C73" w:rsidDel="009B5FE8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538" w:author="Katarzyna Mucha" w:date="2022-08-25T15:42:00Z">
              <w:r w:rsidR="009B5FE8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770F00F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A45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3354" w:type="dxa"/>
          </w:tcPr>
          <w:p w14:paraId="5BC18E9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506DC491" w14:textId="77777777" w:rsidTr="00BC1AE3">
        <w:trPr>
          <w:trHeight w:val="70"/>
        </w:trPr>
        <w:tc>
          <w:tcPr>
            <w:tcW w:w="2547" w:type="dxa"/>
          </w:tcPr>
          <w:p w14:paraId="34DA66A4" w14:textId="30E8303D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dla osób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t>z niepełnosprawnościami</w:t>
            </w:r>
          </w:p>
          <w:p w14:paraId="39A079B2" w14:textId="0BACC35F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539" w:author="Katarzyna Mucha" w:date="2022-08-25T15:42:00Z">
              <w:r w:rsidDel="009B5FE8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r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5C696C8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74EF6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3354" w:type="dxa"/>
          </w:tcPr>
          <w:p w14:paraId="48110807" w14:textId="076CE772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kolumny 5 w wierszu 12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13877B96" w14:textId="77777777" w:rsidTr="00BC1AE3">
        <w:trPr>
          <w:trHeight w:val="70"/>
        </w:trPr>
        <w:tc>
          <w:tcPr>
            <w:tcW w:w="2547" w:type="dxa"/>
          </w:tcPr>
          <w:p w14:paraId="1E1AC838" w14:textId="2F366FB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jako stypendyści strony polskiej</w:t>
            </w:r>
          </w:p>
          <w:p w14:paraId="047FC225" w14:textId="11FEF3C9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540" w:author="Katarzyna Mucha" w:date="2022-08-25T15:43:00Z">
              <w:r w:rsidRPr="00151C73" w:rsidDel="009B5FE8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541" w:author="Katarzyna Mucha" w:date="2022-08-25T15:43:00Z">
              <w:r w:rsidR="009B5FE8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3447C8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0F505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12DBC0F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A051529" w14:textId="77777777" w:rsidTr="00BC1AE3">
        <w:trPr>
          <w:trHeight w:val="1228"/>
        </w:trPr>
        <w:tc>
          <w:tcPr>
            <w:tcW w:w="2547" w:type="dxa"/>
          </w:tcPr>
          <w:p w14:paraId="4F9CDC85" w14:textId="0DCBCE6D" w:rsidR="00664634" w:rsidRPr="00151C73" w:rsidRDefault="00664634" w:rsidP="0066463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fundowane</w:t>
            </w:r>
          </w:p>
          <w:p w14:paraId="4FC4A88A" w14:textId="236A5F3E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542" w:author="Katarzyna Mucha" w:date="2022-08-25T15:43:00Z">
              <w:r w:rsidRPr="00151C73" w:rsidDel="009B5FE8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543" w:author="Katarzyna Mucha" w:date="2022-08-25T15:43:00Z">
              <w:r w:rsidR="009B5FE8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4682A840" w14:textId="2A44FA95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D7D6B3B" w14:textId="4F6DA0C7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6F8770F3" w14:textId="77777777" w:rsidR="00664634" w:rsidRPr="00151C73" w:rsidRDefault="00664634" w:rsidP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4634" w:rsidRPr="00151C73" w14:paraId="2594E3B3" w14:textId="77777777" w:rsidTr="00BC1AE3">
        <w:trPr>
          <w:trHeight w:val="70"/>
        </w:trPr>
        <w:tc>
          <w:tcPr>
            <w:tcW w:w="2547" w:type="dxa"/>
          </w:tcPr>
          <w:p w14:paraId="70099B89" w14:textId="6E17E6A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del w:id="544" w:author="Katarzyna Mucha" w:date="2022-08-25T15:43:00Z">
              <w:r w:rsidRPr="00151C73" w:rsidDel="009B5FE8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545" w:author="Katarzyna Mucha" w:date="2022-08-25T15:43:00Z">
              <w:r w:rsidR="009B5FE8">
                <w:rPr>
                  <w:rFonts w:ascii="Helvetica" w:hAnsi="Helvetica" w:cs="Helvetica"/>
                  <w:shd w:val="clear" w:color="auto" w:fill="FFFFFF"/>
                </w:rPr>
                <w:t>w tym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tylko stypendia fundowane</w:t>
            </w:r>
          </w:p>
          <w:p w14:paraId="3BA0C836" w14:textId="5DBE6F24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546" w:author="Katarzyna Mucha" w:date="2022-08-25T15:43:00Z">
              <w:r w:rsidRPr="00151C73" w:rsidDel="009B5FE8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547" w:author="Katarzyna Mucha" w:date="2022-08-25T15:43:00Z">
              <w:r w:rsidR="009B5FE8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222D99C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A706EA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5652124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DB5ECB5" w14:textId="77777777" w:rsidTr="00BC1AE3">
        <w:trPr>
          <w:trHeight w:val="70"/>
        </w:trPr>
        <w:tc>
          <w:tcPr>
            <w:tcW w:w="2547" w:type="dxa"/>
          </w:tcPr>
          <w:p w14:paraId="5BF007B1" w14:textId="292C39AA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del w:id="548" w:author="Katarzyna Mucha" w:date="2022-08-25T15:43:00Z">
              <w:r w:rsidRPr="00151C73" w:rsidDel="009B5FE8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549" w:author="Katarzyna Mucha" w:date="2022-08-25T15:43:00Z">
              <w:r w:rsidR="009B5FE8">
                <w:rPr>
                  <w:rFonts w:ascii="Helvetica" w:hAnsi="Helvetica" w:cs="Helvetica"/>
                  <w:shd w:val="clear" w:color="auto" w:fill="FFFFFF"/>
                </w:rPr>
                <w:t>w tym</w:t>
              </w:r>
            </w:ins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jednocześnie stypendia fundowane i inne stypendia</w:t>
            </w:r>
          </w:p>
          <w:p w14:paraId="2263FDF3" w14:textId="7E4F44A5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del w:id="550" w:author="Katarzyna Mucha" w:date="2022-08-25T15:43:00Z">
              <w:r w:rsidRPr="00151C73" w:rsidDel="009B5FE8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ins w:id="551" w:author="Katarzyna Mucha" w:date="2022-08-25T15:43:00Z">
              <w:r w:rsidR="009B5FE8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7112154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DC792B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4C53963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46AEDA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71ADB92A" w14:textId="77777777" w:rsidR="00664634" w:rsidRPr="00FF05DE" w:rsidRDefault="00664634" w:rsidP="00C76C43"/>
    <w:p w14:paraId="2053D788" w14:textId="77777777" w:rsidR="00EE7F7D" w:rsidRDefault="00EE7F7D">
      <w:pPr>
        <w:spacing w:after="200"/>
        <w:rPr>
          <w:ins w:id="552" w:author="Katarzyna Mucha" w:date="2022-08-25T15:43:00Z"/>
          <w:rFonts w:asciiTheme="majorHAnsi" w:eastAsiaTheme="majorEastAsia" w:hAnsiTheme="majorHAnsi" w:cstheme="majorBidi"/>
          <w:sz w:val="32"/>
          <w:szCs w:val="32"/>
        </w:rPr>
      </w:pPr>
      <w:bookmarkStart w:id="553" w:name="_Toc90275945"/>
      <w:ins w:id="554" w:author="Katarzyna Mucha" w:date="2022-08-25T15:43:00Z">
        <w:r>
          <w:br w:type="page"/>
        </w:r>
      </w:ins>
    </w:p>
    <w:p w14:paraId="09491C17" w14:textId="3E2B5B21" w:rsidR="00C05AC7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555" w:name="_Toc117778829"/>
      <w:r w:rsidRPr="00151C73">
        <w:rPr>
          <w:color w:val="auto"/>
        </w:rPr>
        <w:lastRenderedPageBreak/>
        <w:t>Formularz S-12</w:t>
      </w:r>
      <w:bookmarkEnd w:id="553"/>
      <w:bookmarkEnd w:id="555"/>
    </w:p>
    <w:p w14:paraId="7013FAFA" w14:textId="43787A0B" w:rsidR="00A1174B" w:rsidRDefault="00A1174B" w:rsidP="00CE6931">
      <w:pPr>
        <w:widowControl w:val="0"/>
        <w:jc w:val="center"/>
        <w:rPr>
          <w:rFonts w:cs="Tahoma"/>
          <w:b/>
          <w:szCs w:val="20"/>
        </w:rPr>
      </w:pPr>
      <w:r w:rsidRPr="00A1174B">
        <w:rPr>
          <w:rFonts w:cs="Tahoma"/>
          <w:b/>
          <w:szCs w:val="20"/>
        </w:rPr>
        <w:t>S-12</w:t>
      </w:r>
      <w:r w:rsidR="00CE6931">
        <w:rPr>
          <w:rFonts w:cs="Tahoma"/>
          <w:b/>
          <w:szCs w:val="20"/>
        </w:rPr>
        <w:t xml:space="preserve">-POLON </w:t>
      </w:r>
      <w:r w:rsidR="00CE6931">
        <w:rPr>
          <w:rFonts w:cs="Tahoma"/>
          <w:b/>
          <w:szCs w:val="20"/>
        </w:rPr>
        <w:br/>
      </w:r>
      <w:r w:rsidR="00CE6931" w:rsidRPr="00CE6931">
        <w:rPr>
          <w:rFonts w:cs="Tahoma"/>
          <w:b/>
          <w:szCs w:val="20"/>
        </w:rPr>
        <w:t>Sprawozdanie o stypendiach doktoranckich i projakościowych, studiach podyplomowych, kształceniu specjalistycznym, doktorantach oraz zatrudnieniu w uczelniach.</w:t>
      </w:r>
    </w:p>
    <w:p w14:paraId="07F38478" w14:textId="77777777" w:rsidR="00CE6931" w:rsidRDefault="00CE6931" w:rsidP="00CE6931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3574CDCB" w14:textId="5BBC7EA2" w:rsidR="00E40E0C" w:rsidRPr="00E40E0C" w:rsidRDefault="00E40E0C" w:rsidP="00A1174B">
      <w:pPr>
        <w:widowControl w:val="0"/>
      </w:pPr>
      <w:r w:rsidRPr="00E40E0C">
        <w:rPr>
          <w:rFonts w:ascii="Arial" w:hAnsi="Arial" w:cs="Arial"/>
          <w:sz w:val="20"/>
          <w:szCs w:val="20"/>
        </w:rPr>
        <w:t>Formularz jest uzupełniany przez uczelnie wyższe</w:t>
      </w:r>
      <w:r w:rsidR="00A57A4F">
        <w:rPr>
          <w:rFonts w:ascii="Arial" w:hAnsi="Arial" w:cs="Arial"/>
          <w:sz w:val="20"/>
          <w:szCs w:val="20"/>
        </w:rPr>
        <w:t xml:space="preserve">, ich </w:t>
      </w:r>
      <w:r w:rsidR="007A5A73">
        <w:rPr>
          <w:rFonts w:ascii="Arial" w:hAnsi="Arial" w:cs="Arial"/>
          <w:sz w:val="20"/>
          <w:szCs w:val="20"/>
        </w:rPr>
        <w:t>filie</w:t>
      </w:r>
      <w:r w:rsidRPr="00E40E0C">
        <w:rPr>
          <w:rFonts w:ascii="Arial" w:hAnsi="Arial" w:cs="Arial"/>
          <w:sz w:val="20"/>
          <w:szCs w:val="20"/>
        </w:rPr>
        <w:t xml:space="preserve"> oraz instytuty naukowe Polskiej Akademii Nauk i instytuty badawcze,  przy czym instytuty naukowe Polskiej Akademii Nauk</w:t>
      </w:r>
      <w:r w:rsidR="00A67523">
        <w:rPr>
          <w:rFonts w:ascii="Arial" w:hAnsi="Arial" w:cs="Arial"/>
          <w:sz w:val="20"/>
          <w:szCs w:val="20"/>
        </w:rPr>
        <w:t>,</w:t>
      </w:r>
      <w:r w:rsidRPr="00E40E0C">
        <w:rPr>
          <w:rFonts w:ascii="Arial" w:hAnsi="Arial" w:cs="Arial"/>
          <w:sz w:val="20"/>
          <w:szCs w:val="20"/>
        </w:rPr>
        <w:t xml:space="preserve"> instytuty badawcze</w:t>
      </w:r>
      <w:r w:rsidR="00A67523">
        <w:rPr>
          <w:rFonts w:ascii="Arial" w:hAnsi="Arial" w:cs="Arial"/>
          <w:sz w:val="20"/>
          <w:szCs w:val="20"/>
        </w:rPr>
        <w:t xml:space="preserve"> </w:t>
      </w:r>
      <w:r w:rsidR="009A2241">
        <w:rPr>
          <w:rFonts w:ascii="Arial" w:hAnsi="Arial" w:cs="Arial"/>
          <w:sz w:val="20"/>
          <w:szCs w:val="20"/>
        </w:rPr>
        <w:t>i</w:t>
      </w:r>
      <w:r w:rsidR="00A67523">
        <w:rPr>
          <w:rFonts w:ascii="Arial" w:hAnsi="Arial" w:cs="Arial"/>
          <w:sz w:val="20"/>
          <w:szCs w:val="20"/>
        </w:rPr>
        <w:t xml:space="preserve"> filie uczelni</w:t>
      </w:r>
      <w:r w:rsidRPr="00E40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wypełniają działów</w:t>
      </w:r>
      <w:r w:rsidR="007A5A73">
        <w:rPr>
          <w:rFonts w:ascii="Arial" w:hAnsi="Arial" w:cs="Arial"/>
          <w:sz w:val="20"/>
          <w:szCs w:val="20"/>
        </w:rPr>
        <w:t xml:space="preserve"> </w:t>
      </w:r>
      <w:r w:rsidR="00FE14EA">
        <w:rPr>
          <w:rFonts w:ascii="Arial" w:hAnsi="Arial" w:cs="Arial"/>
          <w:sz w:val="20"/>
          <w:szCs w:val="20"/>
        </w:rPr>
        <w:t>12, 13, 14, 15</w:t>
      </w:r>
      <w:r w:rsidR="00B84B03">
        <w:rPr>
          <w:rFonts w:ascii="Arial" w:hAnsi="Arial" w:cs="Arial"/>
          <w:sz w:val="20"/>
          <w:szCs w:val="20"/>
        </w:rPr>
        <w:t>, 16 i 17</w:t>
      </w:r>
      <w:r w:rsidR="009A2241">
        <w:rPr>
          <w:rFonts w:ascii="Arial" w:hAnsi="Arial" w:cs="Arial"/>
          <w:sz w:val="20"/>
          <w:szCs w:val="20"/>
        </w:rPr>
        <w:t>.</w:t>
      </w:r>
      <w:r w:rsidRPr="00E40E0C">
        <w:rPr>
          <w:rFonts w:ascii="Arial" w:hAnsi="Arial" w:cs="Arial"/>
          <w:sz w:val="20"/>
          <w:szCs w:val="20"/>
        </w:rPr>
        <w:t>.</w:t>
      </w:r>
      <w:r w:rsidR="00A57A4F">
        <w:rPr>
          <w:rFonts w:ascii="Arial" w:hAnsi="Arial" w:cs="Arial"/>
          <w:sz w:val="20"/>
          <w:szCs w:val="20"/>
        </w:rPr>
        <w:t xml:space="preserve"> </w:t>
      </w:r>
    </w:p>
    <w:p w14:paraId="1B9195B6" w14:textId="77777777" w:rsidR="00E40E0C" w:rsidRPr="00E40E0C" w:rsidRDefault="00E40E0C" w:rsidP="00E40E0C"/>
    <w:p w14:paraId="363E77B7" w14:textId="6455491F" w:rsidR="00C05AC7" w:rsidRPr="00151C73" w:rsidRDefault="00D01931" w:rsidP="006271D5">
      <w:pPr>
        <w:widowControl w:val="0"/>
        <w:rPr>
          <w:rFonts w:ascii="Arial" w:hAnsi="Arial" w:cs="Arial"/>
        </w:rPr>
      </w:pPr>
      <w:r w:rsidRPr="00151C73">
        <w:rPr>
          <w:rFonts w:ascii="Arial" w:hAnsi="Arial" w:cs="Arial"/>
          <w:sz w:val="20"/>
          <w:szCs w:val="20"/>
        </w:rPr>
        <w:t xml:space="preserve">  </w:t>
      </w:r>
    </w:p>
    <w:p w14:paraId="69D21C53" w14:textId="77777777" w:rsidR="00F8139C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F8139C" w:rsidRPr="00151C73" w14:paraId="5137B0C4" w14:textId="77777777" w:rsidTr="00BC1AE3">
        <w:trPr>
          <w:trHeight w:val="98"/>
        </w:trPr>
        <w:tc>
          <w:tcPr>
            <w:tcW w:w="13575" w:type="dxa"/>
            <w:shd w:val="clear" w:color="auto" w:fill="D9D9D9" w:themeFill="background1" w:themeFillShade="D9"/>
          </w:tcPr>
          <w:p w14:paraId="3C959310" w14:textId="77777777" w:rsidR="00F8139C" w:rsidRPr="00151C73" w:rsidRDefault="00F8139C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</w:rPr>
              <w:t>Dane podstawowe</w:t>
            </w:r>
            <w:r w:rsidRPr="00462072">
              <w:rPr>
                <w:rFonts w:ascii="Arial" w:hAnsi="Arial" w:cs="Arial"/>
                <w:b/>
              </w:rPr>
              <w:tab/>
            </w:r>
          </w:p>
        </w:tc>
      </w:tr>
      <w:tr w:rsidR="00F8139C" w:rsidRPr="00151C73" w14:paraId="714A883B" w14:textId="77777777" w:rsidTr="00BC1AE3">
        <w:trPr>
          <w:trHeight w:val="293"/>
        </w:trPr>
        <w:tc>
          <w:tcPr>
            <w:tcW w:w="13575" w:type="dxa"/>
          </w:tcPr>
          <w:p w14:paraId="608534E1" w14:textId="77777777" w:rsidR="00F8139C" w:rsidRPr="00151C73" w:rsidRDefault="00F8139C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5359403C" w14:textId="77777777" w:rsidR="00F8139C" w:rsidRPr="00151C73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p w14:paraId="62FDD65F" w14:textId="33F9ABA6" w:rsidR="004E759B" w:rsidRPr="00C76C43" w:rsidRDefault="00F8139C" w:rsidP="00C76C43">
      <w:pPr>
        <w:pStyle w:val="Nagwek2"/>
        <w:rPr>
          <w:b/>
        </w:rPr>
      </w:pPr>
      <w:bookmarkStart w:id="556" w:name="_Toc90275946"/>
      <w:bookmarkStart w:id="557" w:name="_Toc117778830"/>
      <w:r w:rsidRPr="00C76C43">
        <w:rPr>
          <w:b/>
          <w:color w:val="auto"/>
        </w:rPr>
        <w:t>Sekcja 1</w:t>
      </w:r>
      <w:r w:rsidR="001812B4">
        <w:rPr>
          <w:b/>
          <w:color w:val="auto"/>
        </w:rPr>
        <w:t xml:space="preserve">: </w:t>
      </w:r>
      <w:r w:rsidR="00301822">
        <w:rPr>
          <w:b/>
          <w:color w:val="auto"/>
        </w:rPr>
        <w:t xml:space="preserve"> Uczestnicy studiów podyplomowych i kształcenia specjalistycznego, doktoranci</w:t>
      </w:r>
      <w:r>
        <w:rPr>
          <w:b/>
          <w:color w:val="auto"/>
        </w:rPr>
        <w:t>, nauczyciele akademiccy i pracownicy – bez cudzoziemców</w:t>
      </w:r>
      <w:r w:rsidR="00301822">
        <w:rPr>
          <w:b/>
          <w:color w:val="auto"/>
        </w:rPr>
        <w:t xml:space="preserve"> </w:t>
      </w:r>
      <w:del w:id="558" w:author="Katarzyna Mucha" w:date="2022-08-25T16:19:00Z">
        <w:r w:rsidR="00301822" w:rsidDel="00C158BF">
          <w:rPr>
            <w:b/>
            <w:color w:val="auto"/>
          </w:rPr>
          <w:delText>ogółem</w:delText>
        </w:r>
      </w:del>
      <w:bookmarkEnd w:id="556"/>
      <w:bookmarkEnd w:id="557"/>
    </w:p>
    <w:p w14:paraId="53033E2C" w14:textId="2EA0E636" w:rsidR="00D01931" w:rsidRPr="00151C73" w:rsidRDefault="00D01931" w:rsidP="006271D5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9170CD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8CE3012" w14:textId="20D1CB26" w:rsidR="000B113B" w:rsidRPr="00151C73" w:rsidRDefault="000B113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</w:t>
            </w:r>
            <w:r w:rsidR="00761A60" w:rsidRPr="00151C73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E105E1" w:rsidRPr="00151C73">
              <w:rPr>
                <w:rFonts w:ascii="Arial" w:hAnsi="Arial" w:cs="Arial"/>
                <w:b/>
              </w:rPr>
              <w:t xml:space="preserve">Studia podyplomowe </w:t>
            </w:r>
            <w:r w:rsidR="006A13B5">
              <w:rPr>
                <w:rFonts w:ascii="Arial" w:hAnsi="Arial" w:cs="Arial"/>
                <w:b/>
              </w:rPr>
              <w:t>i kształcenie specjalistyczne</w:t>
            </w:r>
          </w:p>
        </w:tc>
      </w:tr>
      <w:tr w:rsidR="00151C73" w:rsidRPr="00151C73" w14:paraId="4262F6A1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4554A76" w14:textId="77777777" w:rsidR="000B113B" w:rsidRPr="00151C73" w:rsidRDefault="000B113B" w:rsidP="00761A6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165221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E599DD9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F0949DA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53593D0" w14:textId="77777777" w:rsidTr="00BC1AE3">
        <w:trPr>
          <w:trHeight w:val="70"/>
        </w:trPr>
        <w:tc>
          <w:tcPr>
            <w:tcW w:w="2547" w:type="dxa"/>
          </w:tcPr>
          <w:p w14:paraId="320EB334" w14:textId="7F76D9DF" w:rsidR="0016550F" w:rsidRPr="00151C73" w:rsidRDefault="008C1ECA" w:rsidP="0016550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6550F" w:rsidRPr="00151C73">
              <w:rPr>
                <w:rFonts w:ascii="Arial" w:hAnsi="Arial" w:cs="Arial"/>
                <w:sz w:val="18"/>
                <w:szCs w:val="18"/>
              </w:rPr>
              <w:t>Nazwy kierunków kształcenia wg</w:t>
            </w:r>
          </w:p>
          <w:p w14:paraId="2C79F143" w14:textId="68977152" w:rsidR="00410891" w:rsidRPr="00151C73" w:rsidRDefault="0016550F" w:rsidP="008C1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klasyfikacji ISCED-F</w:t>
            </w:r>
          </w:p>
        </w:tc>
        <w:tc>
          <w:tcPr>
            <w:tcW w:w="1984" w:type="dxa"/>
          </w:tcPr>
          <w:p w14:paraId="5D295142" w14:textId="0ACCA7DD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60CCD40F" w14:textId="0AC1D3A3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pozycje z klasyfikacji ISCED</w:t>
            </w:r>
          </w:p>
        </w:tc>
        <w:tc>
          <w:tcPr>
            <w:tcW w:w="3354" w:type="dxa"/>
          </w:tcPr>
          <w:p w14:paraId="2CF02E86" w14:textId="77777777" w:rsidR="00410891" w:rsidRPr="00151C73" w:rsidRDefault="00410891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62B5803D" w14:textId="77777777" w:rsidTr="00BC1AE3">
        <w:trPr>
          <w:trHeight w:val="70"/>
        </w:trPr>
        <w:tc>
          <w:tcPr>
            <w:tcW w:w="2547" w:type="dxa"/>
          </w:tcPr>
          <w:p w14:paraId="44CAF2CA" w14:textId="6D924D18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ogółem</w:t>
            </w:r>
          </w:p>
        </w:tc>
        <w:tc>
          <w:tcPr>
            <w:tcW w:w="1984" w:type="dxa"/>
          </w:tcPr>
          <w:p w14:paraId="38D0F6F1" w14:textId="2A552ABA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39E40EF" w14:textId="7DE29C29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92DF24F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2C2A331F" w14:textId="77777777" w:rsidTr="00BC1AE3">
        <w:trPr>
          <w:trHeight w:val="70"/>
        </w:trPr>
        <w:tc>
          <w:tcPr>
            <w:tcW w:w="2547" w:type="dxa"/>
          </w:tcPr>
          <w:p w14:paraId="6C8FA299" w14:textId="2E8ABCB2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Studia podyplomowe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uczestnicy w tym kobiety</w:t>
            </w:r>
          </w:p>
        </w:tc>
        <w:tc>
          <w:tcPr>
            <w:tcW w:w="1984" w:type="dxa"/>
          </w:tcPr>
          <w:p w14:paraId="5D5DC982" w14:textId="03964C8D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720858DD" w14:textId="5FAB781E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54611EB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736E9A25" w14:textId="77777777" w:rsidTr="00BC1AE3">
        <w:trPr>
          <w:trHeight w:val="70"/>
        </w:trPr>
        <w:tc>
          <w:tcPr>
            <w:tcW w:w="2547" w:type="dxa"/>
          </w:tcPr>
          <w:p w14:paraId="69BC86D7" w14:textId="19881753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ogółem</w:t>
            </w:r>
          </w:p>
        </w:tc>
        <w:tc>
          <w:tcPr>
            <w:tcW w:w="1984" w:type="dxa"/>
          </w:tcPr>
          <w:p w14:paraId="008DE4AA" w14:textId="380364EF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E89F937" w14:textId="502BF84E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E2A9A4E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96812DA" w14:textId="77777777" w:rsidTr="00BC1AE3">
        <w:trPr>
          <w:trHeight w:val="70"/>
        </w:trPr>
        <w:tc>
          <w:tcPr>
            <w:tcW w:w="2547" w:type="dxa"/>
          </w:tcPr>
          <w:p w14:paraId="45EA01AF" w14:textId="77777777" w:rsidR="008C1ECA" w:rsidRPr="00825294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</w:p>
          <w:p w14:paraId="751C685C" w14:textId="004EE979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podyplomowe wydane świadectwa w poprzednim roku w tym kobiety</w:t>
            </w:r>
          </w:p>
        </w:tc>
        <w:tc>
          <w:tcPr>
            <w:tcW w:w="1984" w:type="dxa"/>
          </w:tcPr>
          <w:p w14:paraId="5DDC996A" w14:textId="75440900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2F66B6B" w14:textId="41E1A74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283E7FF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2333893F" w14:textId="77777777" w:rsidTr="00BC1AE3">
        <w:trPr>
          <w:trHeight w:val="70"/>
        </w:trPr>
        <w:tc>
          <w:tcPr>
            <w:tcW w:w="2547" w:type="dxa"/>
          </w:tcPr>
          <w:p w14:paraId="597BBF21" w14:textId="0016D372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ogółem</w:t>
            </w:r>
          </w:p>
        </w:tc>
        <w:tc>
          <w:tcPr>
            <w:tcW w:w="1984" w:type="dxa"/>
          </w:tcPr>
          <w:p w14:paraId="7B602A41" w14:textId="4E1A3F9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341F494" w14:textId="08DAE13B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4509A13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DB1163D" w14:textId="77777777" w:rsidTr="00BC1AE3">
        <w:trPr>
          <w:trHeight w:val="70"/>
        </w:trPr>
        <w:tc>
          <w:tcPr>
            <w:tcW w:w="2547" w:type="dxa"/>
          </w:tcPr>
          <w:p w14:paraId="0B24EE29" w14:textId="4E3B7404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w tym kobiety</w:t>
            </w:r>
          </w:p>
        </w:tc>
        <w:tc>
          <w:tcPr>
            <w:tcW w:w="1984" w:type="dxa"/>
          </w:tcPr>
          <w:p w14:paraId="22D15E2F" w14:textId="60061743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516E8E5" w14:textId="4FFF3BC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AF17F64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90674E2" w14:textId="77777777" w:rsidTr="00BC1AE3">
        <w:trPr>
          <w:trHeight w:val="70"/>
        </w:trPr>
        <w:tc>
          <w:tcPr>
            <w:tcW w:w="2547" w:type="dxa"/>
          </w:tcPr>
          <w:p w14:paraId="1DAF0631" w14:textId="10F02AE3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ogółem</w:t>
            </w:r>
          </w:p>
        </w:tc>
        <w:tc>
          <w:tcPr>
            <w:tcW w:w="1984" w:type="dxa"/>
          </w:tcPr>
          <w:p w14:paraId="5E8D4C15" w14:textId="64B740E6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DACAA00" w14:textId="0DA4DC4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402C32E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72F40154" w14:textId="77777777" w:rsidTr="00BC1AE3">
        <w:trPr>
          <w:trHeight w:val="70"/>
        </w:trPr>
        <w:tc>
          <w:tcPr>
            <w:tcW w:w="2547" w:type="dxa"/>
          </w:tcPr>
          <w:p w14:paraId="17BECC49" w14:textId="68A9F54B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w tym kobiety</w:t>
            </w:r>
          </w:p>
        </w:tc>
        <w:tc>
          <w:tcPr>
            <w:tcW w:w="1984" w:type="dxa"/>
          </w:tcPr>
          <w:p w14:paraId="0DAFB941" w14:textId="6541B668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962B6F3" w14:textId="08A30588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B1154EE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37C74" w14:textId="0B270F66" w:rsidR="00C05AC7" w:rsidRPr="00151C73" w:rsidRDefault="00C05AC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0307B7A8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p w14:paraId="1C83A724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01AFCAAD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082"/>
        <w:gridCol w:w="4962"/>
      </w:tblGrid>
      <w:tr w:rsidR="00D2118A" w:rsidRPr="00151C73" w14:paraId="054838F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FFF03F9" w14:textId="6E805FF7" w:rsidR="00D2118A" w:rsidRPr="006D184C" w:rsidRDefault="00D2118A" w:rsidP="00554E1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</w:rPr>
              <w:lastRenderedPageBreak/>
              <w:t xml:space="preserve">Dział </w:t>
            </w:r>
            <w:r w:rsidR="00181785">
              <w:rPr>
                <w:rFonts w:ascii="Arial" w:hAnsi="Arial" w:cs="Arial"/>
                <w:b/>
              </w:rPr>
              <w:t>3</w:t>
            </w:r>
            <w:r w:rsidR="001812B4">
              <w:rPr>
                <w:rFonts w:ascii="Arial" w:hAnsi="Arial" w:cs="Arial"/>
                <w:b/>
              </w:rPr>
              <w:t>.</w:t>
            </w:r>
            <w:r w:rsidRPr="006D184C">
              <w:rPr>
                <w:rFonts w:ascii="Arial" w:hAnsi="Arial" w:cs="Arial"/>
                <w:b/>
              </w:rPr>
              <w:tab/>
            </w:r>
            <w:r w:rsidR="00E35826">
              <w:rPr>
                <w:rFonts w:ascii="Arial" w:hAnsi="Arial" w:cs="Arial"/>
                <w:b/>
              </w:rPr>
              <w:t>Uczestnicy</w:t>
            </w:r>
            <w:r w:rsidR="00E35826" w:rsidRPr="006D184C">
              <w:rPr>
                <w:rFonts w:ascii="Arial" w:hAnsi="Arial" w:cs="Arial"/>
                <w:b/>
              </w:rPr>
              <w:t xml:space="preserve"> </w:t>
            </w:r>
            <w:r w:rsidRPr="006D184C">
              <w:rPr>
                <w:rFonts w:ascii="Arial" w:hAnsi="Arial" w:cs="Arial"/>
                <w:b/>
              </w:rPr>
              <w:t xml:space="preserve">studiów podyplomowych </w:t>
            </w:r>
            <w:r w:rsidR="00554E14">
              <w:rPr>
                <w:rFonts w:ascii="Arial" w:hAnsi="Arial" w:cs="Arial"/>
                <w:b/>
              </w:rPr>
              <w:t>i</w:t>
            </w:r>
            <w:r w:rsidRPr="006D184C">
              <w:rPr>
                <w:rFonts w:ascii="Arial" w:hAnsi="Arial" w:cs="Arial"/>
                <w:b/>
              </w:rPr>
              <w:t xml:space="preserve"> kształcenia specjalistycznego według roku urodzenia</w:t>
            </w:r>
          </w:p>
        </w:tc>
      </w:tr>
      <w:tr w:rsidR="00D2118A" w:rsidRPr="00151C73" w14:paraId="0D677C09" w14:textId="77777777" w:rsidTr="004C66FF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EBED7A4" w14:textId="77777777" w:rsidR="00D2118A" w:rsidRPr="006D184C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6D184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637BFB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15981804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6DDFE0A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9025C" w:rsidRPr="00151C73" w14:paraId="77504BE4" w14:textId="77777777" w:rsidTr="004C66FF">
        <w:trPr>
          <w:trHeight w:val="70"/>
        </w:trPr>
        <w:tc>
          <w:tcPr>
            <w:tcW w:w="2547" w:type="dxa"/>
          </w:tcPr>
          <w:p w14:paraId="751A7197" w14:textId="4BE866EF" w:rsidR="0029025C" w:rsidRPr="006D184C" w:rsidRDefault="004E2CF3" w:rsidP="0029025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81785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1284B10F" w14:textId="4A648312" w:rsidR="0029025C" w:rsidRPr="006D184C" w:rsidRDefault="00FE7570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Generowane przez system z możliwością uzupełnienia przez użytkownika</w:t>
            </w:r>
          </w:p>
        </w:tc>
        <w:tc>
          <w:tcPr>
            <w:tcW w:w="4082" w:type="dxa"/>
          </w:tcPr>
          <w:p w14:paraId="750CE555" w14:textId="7CB448F8" w:rsidR="0029025C" w:rsidRDefault="00FE7570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generuje wartość „Ogółem”. Użytkownik dodaje pozostałe wiersze odpowiadające latom urodzenia </w:t>
            </w:r>
            <w:r w:rsidR="00554E14">
              <w:rPr>
                <w:rFonts w:ascii="Arial" w:hAnsi="Arial" w:cs="Arial"/>
                <w:sz w:val="18"/>
                <w:szCs w:val="18"/>
              </w:rPr>
              <w:t xml:space="preserve">uczestników </w:t>
            </w:r>
            <w:r>
              <w:rPr>
                <w:rFonts w:ascii="Arial" w:hAnsi="Arial" w:cs="Arial"/>
                <w:sz w:val="18"/>
                <w:szCs w:val="18"/>
              </w:rPr>
              <w:t>studiów podyplomowych lub uczestników kształcenia specjalistycznego.</w:t>
            </w:r>
            <w:r w:rsidR="00AC25ED">
              <w:rPr>
                <w:rFonts w:ascii="Arial" w:hAnsi="Arial" w:cs="Arial"/>
                <w:sz w:val="18"/>
                <w:szCs w:val="18"/>
              </w:rPr>
              <w:t xml:space="preserve"> Lata urodzenia są prezentowane na liście w następujący sposób:</w:t>
            </w:r>
          </w:p>
          <w:p w14:paraId="5FC4886C" w14:textId="11B27FE0" w:rsidR="00AC25ED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samej górze wiersz „Ogółem”</w:t>
            </w:r>
          </w:p>
          <w:p w14:paraId="07E06E13" w14:textId="20B485BF" w:rsidR="00AC25ED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następnie </w:t>
            </w:r>
            <w:r w:rsidR="002B311D">
              <w:rPr>
                <w:rFonts w:ascii="Arial" w:hAnsi="Arial" w:cs="Arial"/>
                <w:sz w:val="18"/>
                <w:szCs w:val="18"/>
              </w:rPr>
              <w:t>lata urodzenia w kolejności malejącej</w:t>
            </w:r>
          </w:p>
          <w:p w14:paraId="07894207" w14:textId="3153C081" w:rsidR="00AC25ED" w:rsidRPr="006D184C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37B6B526" w14:textId="52A583CF" w:rsidR="006D184C" w:rsidRPr="00554E14" w:rsidRDefault="006D184C" w:rsidP="00554E1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56551F18" w14:textId="77777777" w:rsidTr="004C66FF">
        <w:trPr>
          <w:trHeight w:val="70"/>
        </w:trPr>
        <w:tc>
          <w:tcPr>
            <w:tcW w:w="2547" w:type="dxa"/>
          </w:tcPr>
          <w:p w14:paraId="71656D4D" w14:textId="3B0214D9" w:rsidR="004E2CF3" w:rsidRDefault="004E2CF3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ogółem</w:t>
            </w:r>
          </w:p>
        </w:tc>
        <w:tc>
          <w:tcPr>
            <w:tcW w:w="1984" w:type="dxa"/>
          </w:tcPr>
          <w:p w14:paraId="5B1F0E6B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51790AFE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2BA7903C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26A128D0" w14:textId="77777777" w:rsidTr="004C66FF">
        <w:trPr>
          <w:trHeight w:val="70"/>
        </w:trPr>
        <w:tc>
          <w:tcPr>
            <w:tcW w:w="2547" w:type="dxa"/>
          </w:tcPr>
          <w:p w14:paraId="698D8F92" w14:textId="6BF09CCA" w:rsidR="004E2CF3" w:rsidRDefault="004E2CF3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w tym kobiety</w:t>
            </w:r>
          </w:p>
        </w:tc>
        <w:tc>
          <w:tcPr>
            <w:tcW w:w="1984" w:type="dxa"/>
          </w:tcPr>
          <w:p w14:paraId="76C9C58D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35ACB98B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3E56E522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09F18343" w14:textId="77777777" w:rsidTr="004C66FF">
        <w:trPr>
          <w:trHeight w:val="70"/>
        </w:trPr>
        <w:tc>
          <w:tcPr>
            <w:tcW w:w="2547" w:type="dxa"/>
          </w:tcPr>
          <w:p w14:paraId="08A51F5B" w14:textId="31C715E7" w:rsidR="004E2CF3" w:rsidRDefault="004E2CF3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ogółem</w:t>
            </w:r>
          </w:p>
        </w:tc>
        <w:tc>
          <w:tcPr>
            <w:tcW w:w="1984" w:type="dxa"/>
          </w:tcPr>
          <w:p w14:paraId="41B0939D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2E1BD8A9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D539113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393DD913" w14:textId="77777777" w:rsidTr="004C66FF">
        <w:trPr>
          <w:trHeight w:val="70"/>
        </w:trPr>
        <w:tc>
          <w:tcPr>
            <w:tcW w:w="2547" w:type="dxa"/>
          </w:tcPr>
          <w:p w14:paraId="11455079" w14:textId="7ADAB64C" w:rsidR="004E2CF3" w:rsidRDefault="004E2CF3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w tym kobiety</w:t>
            </w:r>
          </w:p>
        </w:tc>
        <w:tc>
          <w:tcPr>
            <w:tcW w:w="1984" w:type="dxa"/>
          </w:tcPr>
          <w:p w14:paraId="2B2CEF1A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75DD744F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BC3FFEC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1EF0D53F" w14:textId="77777777" w:rsidTr="004C66FF">
        <w:trPr>
          <w:trHeight w:val="70"/>
        </w:trPr>
        <w:tc>
          <w:tcPr>
            <w:tcW w:w="2547" w:type="dxa"/>
          </w:tcPr>
          <w:p w14:paraId="031008F8" w14:textId="29C2B248" w:rsidR="004E2CF3" w:rsidRDefault="004E2CF3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D5335">
              <w:rPr>
                <w:rFonts w:ascii="Arial" w:hAnsi="Arial" w:cs="Arial"/>
                <w:sz w:val="18"/>
                <w:szCs w:val="18"/>
              </w:rPr>
              <w:t>Kształcenie s</w:t>
            </w:r>
            <w:r w:rsidR="000724F9">
              <w:rPr>
                <w:rFonts w:ascii="Arial" w:hAnsi="Arial" w:cs="Arial"/>
                <w:sz w:val="18"/>
                <w:szCs w:val="18"/>
              </w:rPr>
              <w:t>pecjalistyczne uczestnicy ogółem</w:t>
            </w:r>
          </w:p>
        </w:tc>
        <w:tc>
          <w:tcPr>
            <w:tcW w:w="1984" w:type="dxa"/>
          </w:tcPr>
          <w:p w14:paraId="1934CD84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19BCF602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013665ED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174A726D" w14:textId="77777777" w:rsidTr="004C66FF">
        <w:trPr>
          <w:trHeight w:val="70"/>
        </w:trPr>
        <w:tc>
          <w:tcPr>
            <w:tcW w:w="2547" w:type="dxa"/>
          </w:tcPr>
          <w:p w14:paraId="18318272" w14:textId="5E6B04C3" w:rsidR="004E2CF3" w:rsidRDefault="006D5335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w tym kobiety</w:t>
            </w:r>
          </w:p>
        </w:tc>
        <w:tc>
          <w:tcPr>
            <w:tcW w:w="1984" w:type="dxa"/>
          </w:tcPr>
          <w:p w14:paraId="3E660301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6A8E064E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6594C4B0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42E7EE6F" w14:textId="77777777" w:rsidTr="004C66FF">
        <w:trPr>
          <w:trHeight w:val="70"/>
        </w:trPr>
        <w:tc>
          <w:tcPr>
            <w:tcW w:w="2547" w:type="dxa"/>
          </w:tcPr>
          <w:p w14:paraId="1E1474F3" w14:textId="5EB9CDCE" w:rsidR="004E2CF3" w:rsidRDefault="006D5335" w:rsidP="00FE757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Kształcenie specjalistyczne wydane świadectwa w poprzednim roku akademickim ogółem</w:t>
            </w:r>
          </w:p>
        </w:tc>
        <w:tc>
          <w:tcPr>
            <w:tcW w:w="1984" w:type="dxa"/>
          </w:tcPr>
          <w:p w14:paraId="11D74E58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0BE54510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7597280A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2CF3" w:rsidRPr="00151C73" w14:paraId="7DF5C4D6" w14:textId="77777777" w:rsidTr="004C66FF">
        <w:trPr>
          <w:trHeight w:val="70"/>
        </w:trPr>
        <w:tc>
          <w:tcPr>
            <w:tcW w:w="2547" w:type="dxa"/>
          </w:tcPr>
          <w:p w14:paraId="56B2FA41" w14:textId="3747389A" w:rsidR="004E2CF3" w:rsidRDefault="006D5335" w:rsidP="006D53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w tym kobiety</w:t>
            </w:r>
          </w:p>
        </w:tc>
        <w:tc>
          <w:tcPr>
            <w:tcW w:w="1984" w:type="dxa"/>
          </w:tcPr>
          <w:p w14:paraId="2B3778F7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2" w:type="dxa"/>
          </w:tcPr>
          <w:p w14:paraId="0A285E0C" w14:textId="77777777" w:rsidR="004E2CF3" w:rsidRPr="00151C73" w:rsidRDefault="004E2CF3" w:rsidP="00FE757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49AC9C52" w14:textId="77777777" w:rsidR="004E2CF3" w:rsidRDefault="004E2CF3" w:rsidP="00FE757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DA12D1" w14:textId="65E66E2F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27816A58" w14:textId="77777777" w:rsidR="00AD14D3" w:rsidRPr="00C76C43" w:rsidRDefault="00AD14D3" w:rsidP="00AD14D3">
      <w:pPr>
        <w:widowControl w:val="0"/>
        <w:rPr>
          <w:rFonts w:ascii="Arial" w:hAnsi="Arial" w:cs="Arial"/>
        </w:rPr>
      </w:pPr>
    </w:p>
    <w:p w14:paraId="00463603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D2118A" w14:paraId="3849CED6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092BC2D" w14:textId="6D23F6EA" w:rsidR="00AD14D3" w:rsidRPr="00D913B7" w:rsidRDefault="00AD14D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</w:rPr>
              <w:t xml:space="preserve">Dział </w:t>
            </w:r>
            <w:r w:rsidR="00EB7228">
              <w:rPr>
                <w:rFonts w:ascii="Arial" w:hAnsi="Arial" w:cs="Arial"/>
                <w:b/>
              </w:rPr>
              <w:t>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686C2A" w:rsidRPr="00D913B7">
              <w:rPr>
                <w:rFonts w:ascii="Arial" w:hAnsi="Arial" w:cs="Arial"/>
                <w:b/>
              </w:rPr>
              <w:t xml:space="preserve">Studia doktoranckie </w:t>
            </w:r>
          </w:p>
        </w:tc>
      </w:tr>
      <w:tr w:rsidR="00151C73" w:rsidRPr="00D2118A" w14:paraId="6832CA4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290AA5C" w14:textId="77777777" w:rsidR="00AD14D3" w:rsidRPr="00D913B7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E42AE5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64E51C3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5A363A8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7B80874D" w14:textId="77777777" w:rsidTr="00BC1AE3">
        <w:trPr>
          <w:trHeight w:val="70"/>
        </w:trPr>
        <w:tc>
          <w:tcPr>
            <w:tcW w:w="2547" w:type="dxa"/>
          </w:tcPr>
          <w:p w14:paraId="7F8628C3" w14:textId="2B60531F" w:rsidR="00F01044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30828" w:rsidRPr="00930828">
              <w:rPr>
                <w:rFonts w:ascii="Arial" w:hAnsi="Arial" w:cs="Arial"/>
                <w:sz w:val="18"/>
                <w:szCs w:val="18"/>
              </w:rPr>
              <w:t>Dziedziny nauki i sztuki/dyscypliny naukowe oraz artystyczne</w:t>
            </w:r>
          </w:p>
        </w:tc>
        <w:tc>
          <w:tcPr>
            <w:tcW w:w="1984" w:type="dxa"/>
          </w:tcPr>
          <w:p w14:paraId="58D6B92C" w14:textId="70F5EF9A" w:rsidR="00F01044" w:rsidRPr="00D913B7" w:rsidRDefault="00F01044" w:rsidP="00097A1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system, z możliwością dodania nowego wiersza przez użytkownika</w:t>
            </w:r>
          </w:p>
        </w:tc>
        <w:tc>
          <w:tcPr>
            <w:tcW w:w="5690" w:type="dxa"/>
          </w:tcPr>
          <w:p w14:paraId="282D3C3D" w14:textId="77777777" w:rsidR="00BB7AFA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generuje listę dziedzin/dyscyplin na podstawie</w:t>
            </w:r>
            <w:r w:rsidR="00BB7A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E39C78" w14:textId="77777777" w:rsidR="00BB7AF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 dziedzin i dyscyplin, jakie zostały wskazane dla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doktorantów studiujących na studiach 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doktoranckich prowadzonych przez instytucję składającą sprawozdanie, zarejestrowanych w module </w:t>
            </w:r>
            <w:r w:rsidR="00F01044" w:rsidRPr="00D913B7">
              <w:rPr>
                <w:rFonts w:ascii="Arial" w:hAnsi="Arial" w:cs="Arial"/>
                <w:b/>
                <w:sz w:val="18"/>
                <w:szCs w:val="18"/>
              </w:rPr>
              <w:t>Studia doktoranckie&gt;Zestawienie studiów doktoranckich.</w:t>
            </w:r>
            <w:r w:rsidR="00D56CB4"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Jeżeli istnieją doktoranci bez wskazanej dyscypliny generowany jest dodatkowy wiersz o nazwie „Brak”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CD81723" w14:textId="7EC70F78" w:rsidR="00BB7AF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dziedzin/dyscyplin wskazanych w zawiadomieniach o nadaniu stopnia, zarejestrowanych w module</w:t>
            </w:r>
          </w:p>
          <w:p w14:paraId="27C0F053" w14:textId="2FD0714D" w:rsidR="00BB7AFA" w:rsidRDefault="00BB7AFA" w:rsidP="00F0104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</w:p>
          <w:p w14:paraId="6A9765F2" w14:textId="17513716" w:rsidR="00BB7AFA" w:rsidRPr="004F5AB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dziedzin/dyscyplin wskazanych w </w:t>
            </w:r>
            <w:r w:rsidRPr="004F5ABA">
              <w:rPr>
                <w:rFonts w:ascii="Arial" w:hAnsi="Arial" w:cs="Arial"/>
                <w:sz w:val="18"/>
                <w:szCs w:val="18"/>
              </w:rPr>
              <w:t>postępowaniach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ABA">
              <w:rPr>
                <w:rFonts w:ascii="Arial" w:hAnsi="Arial" w:cs="Arial"/>
                <w:sz w:val="18"/>
                <w:szCs w:val="18"/>
              </w:rPr>
              <w:t>awansowych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, gdzie tryb przygotowania rozprawy doktorskiej to „Studia doktoranckie”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module </w:t>
            </w:r>
            <w:r w:rsidRPr="008B69F3">
              <w:rPr>
                <w:rFonts w:ascii="Arial" w:hAnsi="Arial" w:cs="Arial"/>
                <w:b/>
                <w:sz w:val="18"/>
                <w:szCs w:val="18"/>
              </w:rPr>
              <w:t>Baza dokumentów w postępowaniach awansowych</w:t>
            </w:r>
          </w:p>
          <w:p w14:paraId="6315D00C" w14:textId="4F8F71A2" w:rsidR="00BB7AFA" w:rsidRPr="00D913B7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BDFEF81" w14:textId="77777777" w:rsidR="00F01044" w:rsidRPr="00D913B7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07EF18" w14:textId="77777777" w:rsidR="00D913B7" w:rsidRPr="00C76C43" w:rsidRDefault="00D913B7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6C2CFB" w14:textId="77777777" w:rsidR="00D913B7" w:rsidRPr="00D913B7" w:rsidRDefault="00D913B7" w:rsidP="00D913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Lista może obejmować zarówno dyscypliny ze starej klasyfikacji (obowiązującej przed 2019-01-05), jak i z nowej klasyfikacji.</w:t>
            </w:r>
          </w:p>
          <w:p w14:paraId="408AC266" w14:textId="6E418E38" w:rsidR="00D913B7" w:rsidRPr="00D913B7" w:rsidRDefault="00D913B7" w:rsidP="00D913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6508EBC" w14:textId="04112C72" w:rsidR="00F01044" w:rsidRPr="00D913B7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D2118A" w14:paraId="09D38D7F" w14:textId="77777777" w:rsidTr="00BC1AE3">
        <w:trPr>
          <w:trHeight w:val="70"/>
        </w:trPr>
        <w:tc>
          <w:tcPr>
            <w:tcW w:w="2547" w:type="dxa"/>
          </w:tcPr>
          <w:p w14:paraId="0CD3A058" w14:textId="643AB1A7" w:rsidR="00F01044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76893"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ogółem </w:t>
            </w:r>
          </w:p>
        </w:tc>
        <w:tc>
          <w:tcPr>
            <w:tcW w:w="1984" w:type="dxa"/>
          </w:tcPr>
          <w:p w14:paraId="2DBAFDC0" w14:textId="47062803" w:rsidR="00F01044" w:rsidRPr="00D913B7" w:rsidRDefault="00E76893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1E89D71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9F2FB7E" w14:textId="166F3B2B" w:rsidR="00AA7CD0" w:rsidRPr="00D913B7" w:rsidRDefault="007E343D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="00AA7CD0"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9A6D45C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DA11E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8AD19F" w14:textId="0008C77F" w:rsidR="00AA7CD0" w:rsidRPr="00D913B7" w:rsidRDefault="00AA7CD0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stacjonarnych studiach prowadzonych przez instytucję składającą sprawozdanie.</w:t>
            </w:r>
          </w:p>
          <w:p w14:paraId="09DB89CB" w14:textId="1D4EC53D" w:rsidR="002C4B86" w:rsidRPr="00D913B7" w:rsidRDefault="002C4B86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443DA33B" w14:textId="54A5334B" w:rsidR="007E343D" w:rsidRPr="00D913B7" w:rsidRDefault="007E343D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45986C72" w14:textId="145D485B" w:rsidR="00AA7CD0" w:rsidRPr="00D913B7" w:rsidRDefault="00AA7CD0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31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grudnia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9A29ED5" w14:textId="1EB439C2" w:rsidR="003428C2" w:rsidRPr="00D913B7" w:rsidRDefault="003428C2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9A587E9" w14:textId="773F4A68" w:rsidR="00F01044" w:rsidRPr="00D913B7" w:rsidRDefault="007E343D" w:rsidP="00493BA1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Dane są prezentowane w podziale na dziedziny/dyscypliny naukowe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, wskazanych dla zliczanych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 xml:space="preserve">Doktoranci przypisani do wielu dyscyplin są zliczani tylko raz. Przy tym jeśli wszystkie dyscypliny, do których przypisany jest doktorant, mieszczą się w jednej dziedzinie, doktorant jest zliczany w wierszu odpowiadającym 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lastRenderedPageBreak/>
              <w:t>doktorantów bez przyporządkowanej dyscypliny oraz studia interdyscyplinarne”.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5E5BFBB1" w14:textId="1EAEF156" w:rsidR="007E343D" w:rsidRPr="00C76C43" w:rsidRDefault="007E343D" w:rsidP="007E343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C73" w:rsidRPr="00D2118A" w14:paraId="09042965" w14:textId="77777777" w:rsidTr="00BC1AE3">
        <w:trPr>
          <w:trHeight w:val="70"/>
        </w:trPr>
        <w:tc>
          <w:tcPr>
            <w:tcW w:w="2547" w:type="dxa"/>
          </w:tcPr>
          <w:p w14:paraId="13E7EC99" w14:textId="0334336D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w tym kobiety </w:t>
            </w:r>
          </w:p>
        </w:tc>
        <w:tc>
          <w:tcPr>
            <w:tcW w:w="1984" w:type="dxa"/>
          </w:tcPr>
          <w:p w14:paraId="436C6A8C" w14:textId="6BB5B290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7622C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B22090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3C07933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9F693E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9FA1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314042D8" w14:textId="5F98066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4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095124F9" w14:textId="386D2943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6CCB5A3F" w14:textId="77777777" w:rsidTr="00BC1AE3">
        <w:trPr>
          <w:trHeight w:val="70"/>
        </w:trPr>
        <w:tc>
          <w:tcPr>
            <w:tcW w:w="2547" w:type="dxa"/>
          </w:tcPr>
          <w:p w14:paraId="7FB4BF5C" w14:textId="1A0C1C0A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ogółem</w:t>
            </w:r>
          </w:p>
        </w:tc>
        <w:tc>
          <w:tcPr>
            <w:tcW w:w="1984" w:type="dxa"/>
          </w:tcPr>
          <w:p w14:paraId="541E2B0D" w14:textId="4712FD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098429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D2015D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2F40B50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762ED47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5A83E" w14:textId="325700B8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niestacjonarnych studiach prowadzonych przez instytucję składającą sprawozdanie.</w:t>
            </w:r>
          </w:p>
          <w:p w14:paraId="59BA53AC" w14:textId="0AAF1330" w:rsidR="002C4B86" w:rsidRPr="00D913B7" w:rsidRDefault="002C4B86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A841849" w14:textId="7777777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03396F75" w14:textId="17C3C917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70729B08" w14:textId="77777777" w:rsidR="003428C2" w:rsidRPr="00D913B7" w:rsidRDefault="003428C2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24666AAA" w14:textId="68BD1501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Dane są prezentowane w podziale na dziedziny/dyscypliny </w:t>
            </w:r>
            <w:r w:rsidR="00AD6388" w:rsidRPr="00D913B7">
              <w:rPr>
                <w:rFonts w:ascii="Arial" w:hAnsi="Arial" w:cs="Arial"/>
                <w:sz w:val="18"/>
                <w:szCs w:val="18"/>
              </w:rPr>
              <w:t xml:space="preserve">naukowe wskazanych dla zliczanych doktorantów.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 xml:space="preserve">Doktoranci przypisani do wielu dyscyplin są zliczani tylko raz. Przy tym jeśli wszystkie dyscypliny, do których przypisany jest doktorant, mieszczą się w jednej dziedzinie, doktorant jest zliczany w wierszu odpowiadającym 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 xml:space="preserve">tej dziedzinie o nazwie „[NAZWA DZIEDZINY] - dla doktorantów bez przyporządkowanej dyscypliny oraz studia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lastRenderedPageBreak/>
              <w:t>interdyscyplinarne”. Jeśli dyscypliny, do których przypisany jest doktorant, mieszczą się w różnych dziedzinach, doktorant jest zliczany w wierszu o nazwie „Ogólnie - dla doktorantów bez przyporządkowanej dyscypliny oraz studia interdyscyplinarne”.</w:t>
            </w:r>
          </w:p>
        </w:tc>
        <w:tc>
          <w:tcPr>
            <w:tcW w:w="3354" w:type="dxa"/>
          </w:tcPr>
          <w:p w14:paraId="0816C68A" w14:textId="76086984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44D214E2" w14:textId="77777777" w:rsidTr="00BC1AE3">
        <w:trPr>
          <w:trHeight w:val="70"/>
        </w:trPr>
        <w:tc>
          <w:tcPr>
            <w:tcW w:w="2547" w:type="dxa"/>
          </w:tcPr>
          <w:p w14:paraId="505212FB" w14:textId="4968A07F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w tym kobiety</w:t>
            </w:r>
          </w:p>
        </w:tc>
        <w:tc>
          <w:tcPr>
            <w:tcW w:w="1984" w:type="dxa"/>
          </w:tcPr>
          <w:p w14:paraId="77AEF6D4" w14:textId="6B6F763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169CA8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484A4E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FB83EB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4BB14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DDAC3F" w14:textId="2F3F34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E402671" w14:textId="702B00DF" w:rsidR="00E945C9" w:rsidRPr="00D913B7" w:rsidRDefault="00E945C9" w:rsidP="00493BA1">
            <w:pPr>
              <w:pStyle w:val="Akapitzlist"/>
              <w:widowControl w:val="0"/>
              <w:numPr>
                <w:ilvl w:val="0"/>
                <w:numId w:val="76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E0F879B" w14:textId="3BC4E211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14:paraId="3B7F5F2D" w14:textId="77777777" w:rsidTr="00BC1AE3">
        <w:trPr>
          <w:trHeight w:val="70"/>
        </w:trPr>
        <w:tc>
          <w:tcPr>
            <w:tcW w:w="2547" w:type="dxa"/>
          </w:tcPr>
          <w:p w14:paraId="4AD806EA" w14:textId="2E22F43D" w:rsidR="009C5DFD" w:rsidRPr="00AE48E2" w:rsidRDefault="00972B53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EE0976" w14:textId="19ACCF21" w:rsidR="009C5DFD" w:rsidRPr="00AE48E2" w:rsidRDefault="009C5DFD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ogółem</w:t>
            </w:r>
          </w:p>
        </w:tc>
        <w:tc>
          <w:tcPr>
            <w:tcW w:w="1984" w:type="dxa"/>
          </w:tcPr>
          <w:p w14:paraId="22EDBE93" w14:textId="4347ED65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A570F1" w14:textId="77777777" w:rsidR="006732DE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="00BB7AFA" w:rsidRPr="008B69F3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 w:rsidR="006732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AA5FC00" w14:textId="77777777" w:rsidR="006732DE" w:rsidRPr="004F5ABA" w:rsidRDefault="006732DE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B7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="009C5DFD" w:rsidRPr="00AE48E2">
              <w:rPr>
                <w:b/>
              </w:rPr>
              <w:t xml:space="preserve">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 w:rsidR="00BB7A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E5A09A" w14:textId="0CE61A06" w:rsidR="006732DE" w:rsidRDefault="006732DE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B7AFA" w:rsidRPr="008B69F3">
              <w:rPr>
                <w:rFonts w:ascii="Arial" w:hAnsi="Arial" w:cs="Arial"/>
                <w:sz w:val="18"/>
                <w:szCs w:val="18"/>
              </w:rPr>
              <w:t xml:space="preserve"> liczbę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4F5ABA">
              <w:rPr>
                <w:rFonts w:ascii="Arial" w:hAnsi="Arial" w:cs="Arial"/>
                <w:b/>
                <w:sz w:val="18"/>
                <w:szCs w:val="18"/>
              </w:rPr>
              <w:t>bazie</w:t>
            </w:r>
            <w:r w:rsidRPr="008B69F3">
              <w:rPr>
                <w:rFonts w:ascii="Arial" w:hAnsi="Arial" w:cs="Arial"/>
                <w:b/>
                <w:sz w:val="18"/>
                <w:szCs w:val="18"/>
              </w:rPr>
              <w:t xml:space="preserve">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7E46B8" w14:textId="23E7B891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 w:rsidR="006732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2D60E7" w14:textId="77777777" w:rsidR="006732DE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EB4DB8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645740" w14:textId="13B162D2" w:rsidR="006732DE" w:rsidRPr="008B69F3" w:rsidRDefault="006732DE" w:rsidP="008B69F3">
            <w:pPr>
              <w:pStyle w:val="Akapitzlist"/>
              <w:widowControl w:val="0"/>
              <w:numPr>
                <w:ilvl w:val="0"/>
                <w:numId w:val="20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B69F3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7511507A" w14:textId="53BE5AEC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44940D9" w14:textId="77777777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949874A" w14:textId="5F537C13" w:rsidR="006732DE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14D82682" w14:textId="77777777" w:rsidR="006732DE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22310E" w14:textId="3423357B" w:rsidR="006732DE" w:rsidRPr="00AD7A0B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Studia są wskazane w postępowaniu są studiami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stacjonarnymi</w:t>
            </w:r>
          </w:p>
          <w:p w14:paraId="434A102F" w14:textId="1850C1A9" w:rsidR="006732DE" w:rsidRPr="00846F89" w:rsidRDefault="006732DE" w:rsidP="006732DE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E48E2">
              <w:rPr>
                <w:rFonts w:ascii="Arial" w:hAnsi="Arial" w:cs="Arial"/>
                <w:sz w:val="18"/>
                <w:szCs w:val="18"/>
              </w:rPr>
              <w:t>dziedziny/dyscypliny naukowe</w:t>
            </w:r>
          </w:p>
          <w:p w14:paraId="656BE6F8" w14:textId="2EDE2E5D" w:rsidR="009C5DFD" w:rsidRPr="008B69F3" w:rsidRDefault="006732DE" w:rsidP="008B69F3">
            <w:pPr>
              <w:pStyle w:val="Akapitzlist"/>
              <w:widowControl w:val="0"/>
              <w:numPr>
                <w:ilvl w:val="0"/>
                <w:numId w:val="20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B69F3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50A62937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11880451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2A1A4908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4D7074D3" w14:textId="61B2B1BF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2338BEF8" w14:textId="14A074F0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zawiadomieniu zostało zaznaczone, że stopień został obroniony w związku ze studiami stacjonarnymi</w:t>
            </w:r>
          </w:p>
          <w:p w14:paraId="12E643FF" w14:textId="77777777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15B4C48D" w14:textId="20249A7E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Dane są prezentowane w podziale na dziedziny/dyscypliny naukowe.</w:t>
            </w:r>
          </w:p>
        </w:tc>
        <w:tc>
          <w:tcPr>
            <w:tcW w:w="3354" w:type="dxa"/>
          </w:tcPr>
          <w:p w14:paraId="52E52313" w14:textId="6A446F31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40CC67F7" w14:textId="77777777" w:rsidTr="00BC1AE3">
        <w:trPr>
          <w:trHeight w:val="70"/>
        </w:trPr>
        <w:tc>
          <w:tcPr>
            <w:tcW w:w="2547" w:type="dxa"/>
          </w:tcPr>
          <w:p w14:paraId="5F5C1E0E" w14:textId="0D275E83" w:rsidR="00B06317" w:rsidRPr="00AE48E2" w:rsidRDefault="00972B53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321EF" w14:textId="63E259E5" w:rsidR="009C5DFD" w:rsidRPr="00AE48E2" w:rsidRDefault="009C5DFD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w tym kobiety</w:t>
            </w:r>
          </w:p>
        </w:tc>
        <w:tc>
          <w:tcPr>
            <w:tcW w:w="1984" w:type="dxa"/>
          </w:tcPr>
          <w:p w14:paraId="7BE98677" w14:textId="49AFB5B0" w:rsidR="009C5DFD" w:rsidRPr="00AE48E2" w:rsidRDefault="00AE48E2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5A88A2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6386208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1582B5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41D44" w14:textId="77777777" w:rsidR="006732DE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D6F86" w14:textId="71D3BA24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DC4B43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400C2D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DA29D4" w14:textId="6298F9C0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6732DE">
              <w:rPr>
                <w:rFonts w:ascii="Arial" w:hAnsi="Arial" w:cs="Arial"/>
                <w:sz w:val="18"/>
                <w:szCs w:val="18"/>
              </w:rPr>
              <w:t>6</w:t>
            </w:r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48D88FB9" w14:textId="369F1B50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370E75DD" w14:textId="3C464183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33E1BE0E" w14:textId="77777777" w:rsidTr="00BC1AE3">
        <w:trPr>
          <w:trHeight w:val="70"/>
        </w:trPr>
        <w:tc>
          <w:tcPr>
            <w:tcW w:w="2547" w:type="dxa"/>
          </w:tcPr>
          <w:p w14:paraId="70171350" w14:textId="3FFAC9D5" w:rsidR="00B06317" w:rsidRPr="00AE48E2" w:rsidRDefault="009501FE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 xml:space="preserve">ramach </w:t>
            </w:r>
            <w:r w:rsidR="00B06317">
              <w:rPr>
                <w:rFonts w:ascii="Arial" w:hAnsi="Arial" w:cs="Arial"/>
                <w:sz w:val="18"/>
                <w:szCs w:val="18"/>
              </w:rPr>
              <w:lastRenderedPageBreak/>
              <w:t>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BD4FE9" w14:textId="0846D7C1" w:rsidR="009C5DFD" w:rsidRPr="00AE48E2" w:rsidRDefault="009C5DFD" w:rsidP="009501F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niestacjonarnych ogółem</w:t>
            </w:r>
          </w:p>
        </w:tc>
        <w:tc>
          <w:tcPr>
            <w:tcW w:w="1984" w:type="dxa"/>
          </w:tcPr>
          <w:p w14:paraId="05AF8E0A" w14:textId="6E4C0C83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9F731F8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44B4EA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Nadane stopnie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lastRenderedPageBreak/>
              <w:t>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DD22DD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8F586A" w14:textId="77777777" w:rsidR="006732DE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3FDC6E" w14:textId="77777777" w:rsidR="006732DE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F866F7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92E700" w14:textId="77777777" w:rsidR="006732DE" w:rsidRPr="00373162" w:rsidRDefault="006732DE" w:rsidP="008B69F3">
            <w:pPr>
              <w:pStyle w:val="Akapitzlist"/>
              <w:widowControl w:val="0"/>
              <w:numPr>
                <w:ilvl w:val="0"/>
                <w:numId w:val="20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3BB4B99A" w14:textId="77777777" w:rsidR="006732DE" w:rsidRPr="00846F89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F41112E" w14:textId="77777777" w:rsidR="006732DE" w:rsidRPr="00846F89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1E3CC916" w14:textId="463B6FD9" w:rsidR="006732DE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1CFB0D63" w14:textId="77777777" w:rsidR="006732DE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3D51E0" w14:textId="4937B7B4" w:rsidR="006732DE" w:rsidRPr="00AD7A0B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są wskazane w postępowaniu są studiami niestacjonarnymi</w:t>
            </w:r>
          </w:p>
          <w:p w14:paraId="597AE015" w14:textId="77777777" w:rsidR="006732DE" w:rsidRPr="00846F89" w:rsidRDefault="006732DE" w:rsidP="008B69F3">
            <w:pPr>
              <w:pStyle w:val="Akapitzlist"/>
              <w:widowControl w:val="0"/>
              <w:numPr>
                <w:ilvl w:val="0"/>
                <w:numId w:val="21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E48E2">
              <w:rPr>
                <w:rFonts w:ascii="Arial" w:hAnsi="Arial" w:cs="Arial"/>
                <w:sz w:val="18"/>
                <w:szCs w:val="18"/>
              </w:rPr>
              <w:t>dziedziny/dyscypliny naukowe</w:t>
            </w:r>
          </w:p>
          <w:p w14:paraId="59F35A12" w14:textId="77777777" w:rsidR="006732DE" w:rsidRPr="00373162" w:rsidRDefault="006732DE" w:rsidP="008B69F3">
            <w:pPr>
              <w:pStyle w:val="Akapitzlist"/>
              <w:widowControl w:val="0"/>
              <w:numPr>
                <w:ilvl w:val="0"/>
                <w:numId w:val="20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67D35993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322051F7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1CF54A59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0931F51A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5C94A5D5" w14:textId="798F4490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zawiadomieniu zostało zaznaczone, że stopień został obroniony w związku ze studiami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AE48E2">
              <w:rPr>
                <w:rFonts w:ascii="Arial" w:hAnsi="Arial" w:cs="Arial"/>
                <w:sz w:val="18"/>
                <w:szCs w:val="18"/>
              </w:rPr>
              <w:t>stacjonarnymi</w:t>
            </w:r>
          </w:p>
          <w:p w14:paraId="4DAACFD8" w14:textId="77777777" w:rsidR="006732DE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Doktorant nie jest cudzoziemcem.</w:t>
            </w:r>
          </w:p>
          <w:p w14:paraId="3AE8DACB" w14:textId="098624C2" w:rsidR="009C5DFD" w:rsidRPr="00AE48E2" w:rsidRDefault="006732DE" w:rsidP="008B69F3">
            <w:pPr>
              <w:pStyle w:val="Akapitzlist"/>
              <w:widowControl w:val="0"/>
              <w:numPr>
                <w:ilvl w:val="0"/>
                <w:numId w:val="211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Dane są prezentowane w podziale na dziedziny/dyscypliny naukowe.</w:t>
            </w:r>
          </w:p>
        </w:tc>
        <w:tc>
          <w:tcPr>
            <w:tcW w:w="3354" w:type="dxa"/>
          </w:tcPr>
          <w:p w14:paraId="121E6A53" w14:textId="249103E5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2FD22472" w14:textId="77777777" w:rsidTr="00BC1AE3">
        <w:trPr>
          <w:trHeight w:val="70"/>
        </w:trPr>
        <w:tc>
          <w:tcPr>
            <w:tcW w:w="2547" w:type="dxa"/>
          </w:tcPr>
          <w:p w14:paraId="5DA1FBB2" w14:textId="057986C1" w:rsidR="00B06317" w:rsidRPr="00AE48E2" w:rsidRDefault="0094531C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44F8FF" w14:textId="26C6E2B3" w:rsidR="009C5DFD" w:rsidRPr="00AE48E2" w:rsidRDefault="009C5DFD" w:rsidP="0094531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danym roku kalendarzowym na studiach niestacjonarnych w tym 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kobiety </w:t>
            </w:r>
          </w:p>
        </w:tc>
        <w:tc>
          <w:tcPr>
            <w:tcW w:w="1984" w:type="dxa"/>
          </w:tcPr>
          <w:p w14:paraId="4F114DA4" w14:textId="6A4F2422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E68B1DA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17BEFB6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A7C1CD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9D1791" w14:textId="318E2856" w:rsidR="009C5DFD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9DDCA1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60D37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D5D337" w14:textId="770AC5EA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6732DE">
              <w:rPr>
                <w:rFonts w:ascii="Arial" w:hAnsi="Arial" w:cs="Arial"/>
                <w:sz w:val="18"/>
                <w:szCs w:val="18"/>
              </w:rPr>
              <w:t>8</w:t>
            </w:r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5DC61EB" w14:textId="16FB7574" w:rsidR="009C5DFD" w:rsidRPr="00AE48E2" w:rsidRDefault="009C5DFD" w:rsidP="00493BA1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52A5704D" w14:textId="7EF082BD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77F832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211A8823" w14:textId="77777777" w:rsidR="009C5DFD" w:rsidRPr="00151C73" w:rsidRDefault="009C5DF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243FDAD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D2118A" w14:paraId="050CE8AE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18C0E49" w14:textId="35A86CA7" w:rsidR="009272ED" w:rsidRPr="005927EC" w:rsidRDefault="009272E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</w:rPr>
              <w:t xml:space="preserve">Dział </w:t>
            </w:r>
            <w:r w:rsidR="00AF7EA1">
              <w:rPr>
                <w:rFonts w:ascii="Arial" w:hAnsi="Arial" w:cs="Arial"/>
                <w:b/>
              </w:rPr>
              <w:t>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D313ED" w:rsidRPr="005927EC">
              <w:rPr>
                <w:rFonts w:ascii="Arial" w:hAnsi="Arial" w:cs="Arial"/>
                <w:b/>
              </w:rPr>
              <w:t>Studia doktoranckie według nazw kierunków kształcenia</w:t>
            </w:r>
          </w:p>
        </w:tc>
      </w:tr>
      <w:tr w:rsidR="00151C73" w:rsidRPr="00D2118A" w14:paraId="3DEA3CCB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B470CBD" w14:textId="77777777" w:rsidR="009272ED" w:rsidRPr="005927EC" w:rsidRDefault="009272ED" w:rsidP="002B15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927E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C08AF9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A043E8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759DFC4" w14:textId="77777777" w:rsidR="009272ED" w:rsidRPr="00C76C43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6DCB4089" w14:textId="77777777" w:rsidTr="00BC1AE3">
        <w:trPr>
          <w:trHeight w:val="70"/>
        </w:trPr>
        <w:tc>
          <w:tcPr>
            <w:tcW w:w="2547" w:type="dxa"/>
          </w:tcPr>
          <w:p w14:paraId="5E2B0260" w14:textId="587B6CCB" w:rsidR="00B40263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40263" w:rsidRPr="00C76C43">
              <w:rPr>
                <w:rFonts w:ascii="Arial" w:hAnsi="Arial" w:cs="Arial"/>
                <w:sz w:val="18"/>
                <w:szCs w:val="18"/>
              </w:rPr>
              <w:t xml:space="preserve">Nazwy kierunków kształcenia </w:t>
            </w:r>
            <w:r>
              <w:rPr>
                <w:rFonts w:ascii="Arial" w:hAnsi="Arial" w:cs="Arial"/>
                <w:sz w:val="18"/>
                <w:szCs w:val="18"/>
              </w:rPr>
              <w:t xml:space="preserve">wg klasyfikacji ISCED-F </w:t>
            </w:r>
          </w:p>
        </w:tc>
        <w:tc>
          <w:tcPr>
            <w:tcW w:w="1984" w:type="dxa"/>
          </w:tcPr>
          <w:p w14:paraId="3306F36B" w14:textId="2E11D8B8" w:rsidR="00B40263" w:rsidRPr="005927EC" w:rsidRDefault="00B40263" w:rsidP="00B4026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1AA30637" w14:textId="710176F6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generuje listę kierunków na podstawie kierunków zarejestrowanych przez daną instytucję składającą sprawozdanie w module Studia doktoranckie&gt; Zestawienie studiów doktoranckich</w:t>
            </w:r>
          </w:p>
          <w:p w14:paraId="7B3224FF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87E315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Lista obejmuje nazwę studiów nadaną przez instytucję składającą sprawozdanie oraz nazwę i kod klasyfikacji ISCED przypisaną do studiów.</w:t>
            </w:r>
          </w:p>
          <w:p w14:paraId="21C63C41" w14:textId="2AA6673F" w:rsidR="00B40263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Studia ujęte na liście są zgrupowane według atrybutów, które je opisują (nazwa nadana przez instytucję i kod i nazwa ISCED).</w:t>
            </w:r>
          </w:p>
        </w:tc>
        <w:tc>
          <w:tcPr>
            <w:tcW w:w="3354" w:type="dxa"/>
          </w:tcPr>
          <w:p w14:paraId="4D0256DD" w14:textId="594EFB45" w:rsidR="00B40263" w:rsidRPr="00D2118A" w:rsidRDefault="00B40263" w:rsidP="00B4026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5927EC" w14:paraId="4B8B2DC9" w14:textId="77777777" w:rsidTr="00BC1AE3">
        <w:trPr>
          <w:trHeight w:val="70"/>
        </w:trPr>
        <w:tc>
          <w:tcPr>
            <w:tcW w:w="2547" w:type="dxa"/>
          </w:tcPr>
          <w:p w14:paraId="3C03B6C8" w14:textId="44BA19C5" w:rsidR="00D313ED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313ED" w:rsidRPr="005927EC">
              <w:rPr>
                <w:rFonts w:ascii="Arial" w:hAnsi="Arial" w:cs="Arial"/>
                <w:sz w:val="18"/>
                <w:szCs w:val="18"/>
              </w:rPr>
              <w:t>Doktoranci ogółem</w:t>
            </w:r>
          </w:p>
        </w:tc>
        <w:tc>
          <w:tcPr>
            <w:tcW w:w="1984" w:type="dxa"/>
          </w:tcPr>
          <w:p w14:paraId="7587E9FA" w14:textId="285837EC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308CC7C2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23D826D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 xml:space="preserve">, według warunków opisanych </w:t>
            </w:r>
            <w:r w:rsidRPr="005927EC">
              <w:rPr>
                <w:rFonts w:ascii="Arial" w:hAnsi="Arial" w:cs="Arial"/>
                <w:sz w:val="18"/>
                <w:szCs w:val="18"/>
              </w:rPr>
              <w:lastRenderedPageBreak/>
              <w:t>poniżej:</w:t>
            </w:r>
          </w:p>
          <w:p w14:paraId="36568C8D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5AC887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2CBAB94" w14:textId="3519D66C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studiuje na studiach prowadzonych przez instytucję składającą sprawozdanie.</w:t>
            </w:r>
          </w:p>
          <w:p w14:paraId="5A81F9A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2.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W przypadku studiów prowadzonych przez kilka instytucji: doktorant jest przypisany do instytucji składającej sprawozdanie.</w:t>
            </w:r>
          </w:p>
          <w:p w14:paraId="4753279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3.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Data rozpoczęcia studiów nie jest późniejsza niż 31 grudnia danego roku sprawozdawczego. </w:t>
            </w:r>
          </w:p>
          <w:p w14:paraId="5C22342D" w14:textId="01983E95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4.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5927EC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2738934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5.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nie jest cudzoziemcem.</w:t>
            </w:r>
          </w:p>
          <w:p w14:paraId="7A280085" w14:textId="489C52B5" w:rsidR="00D313ED" w:rsidRPr="005927EC" w:rsidRDefault="005E6A22" w:rsidP="00C327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6.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Dane są prezentowane w podziale na </w:t>
            </w:r>
            <w:r w:rsidR="00C327F2" w:rsidRPr="005927EC">
              <w:rPr>
                <w:rFonts w:ascii="Arial" w:hAnsi="Arial" w:cs="Arial"/>
                <w:sz w:val="18"/>
                <w:szCs w:val="18"/>
              </w:rPr>
              <w:t>kierunki studiów</w:t>
            </w:r>
            <w:r w:rsidRPr="00592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6BA8F350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5927EC" w14:paraId="5108FDDA" w14:textId="77777777" w:rsidTr="00BC1AE3">
        <w:trPr>
          <w:trHeight w:val="70"/>
        </w:trPr>
        <w:tc>
          <w:tcPr>
            <w:tcW w:w="2547" w:type="dxa"/>
          </w:tcPr>
          <w:p w14:paraId="6C716743" w14:textId="4B387470" w:rsidR="00D313ED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313ED" w:rsidRPr="005927EC">
              <w:rPr>
                <w:rFonts w:ascii="Arial" w:hAnsi="Arial" w:cs="Arial"/>
                <w:sz w:val="18"/>
                <w:szCs w:val="18"/>
              </w:rPr>
              <w:t>Doktoranci w tym kobiety</w:t>
            </w:r>
          </w:p>
        </w:tc>
        <w:tc>
          <w:tcPr>
            <w:tcW w:w="1984" w:type="dxa"/>
          </w:tcPr>
          <w:p w14:paraId="55937158" w14:textId="5B663019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5E9D1CC9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4C6642FB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A24699C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F431A8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021C56A" w14:textId="5CA12E35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14702E7D" w14:textId="2A9F1CA5" w:rsidR="00D313ED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jest kobietą.</w:t>
            </w:r>
          </w:p>
        </w:tc>
        <w:tc>
          <w:tcPr>
            <w:tcW w:w="3354" w:type="dxa"/>
          </w:tcPr>
          <w:p w14:paraId="2EB42C01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7C7457DC" w14:textId="77777777" w:rsidTr="00BC1AE3">
        <w:trPr>
          <w:trHeight w:val="70"/>
        </w:trPr>
        <w:tc>
          <w:tcPr>
            <w:tcW w:w="2547" w:type="dxa"/>
          </w:tcPr>
          <w:p w14:paraId="70A55C16" w14:textId="4D2A217F" w:rsidR="00586A0C" w:rsidRPr="005927EC" w:rsidRDefault="005C4C4B" w:rsidP="005C4C4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6A0C" w:rsidRPr="008B69F3">
              <w:rPr>
                <w:rFonts w:ascii="Arial" w:hAnsi="Arial" w:cs="Arial"/>
                <w:sz w:val="18"/>
                <w:szCs w:val="18"/>
              </w:rPr>
              <w:t>Osoby, które uzyskały stopień doktora w ramach studiów doktoranckich w danym roku kalendarzowym ogółem</w:t>
            </w:r>
            <w:r w:rsidR="00586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2CA9A73" w14:textId="6F94A283" w:rsidR="00586A0C" w:rsidRPr="005927EC" w:rsidRDefault="00586A0C" w:rsidP="00586A0C">
            <w:pPr>
              <w:widowControl w:val="0"/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193FB55" w14:textId="342B7B1E" w:rsidR="00586A0C" w:rsidRPr="005927EC" w:rsidRDefault="00586A0C" w:rsidP="00586A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51D9F48" w14:textId="77777777" w:rsidR="00586A0C" w:rsidRPr="005927EC" w:rsidRDefault="00586A0C" w:rsidP="00586A0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27669959" w14:textId="77777777" w:rsidTr="00BC1AE3">
        <w:trPr>
          <w:trHeight w:val="70"/>
        </w:trPr>
        <w:tc>
          <w:tcPr>
            <w:tcW w:w="2547" w:type="dxa"/>
          </w:tcPr>
          <w:p w14:paraId="6B7B1338" w14:textId="5F25FDA5" w:rsidR="00586A0C" w:rsidRPr="005927EC" w:rsidRDefault="005C4C4B" w:rsidP="005C4C4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6A0C" w:rsidRPr="00846F89">
              <w:rPr>
                <w:rFonts w:ascii="Arial" w:hAnsi="Arial" w:cs="Arial"/>
                <w:sz w:val="18"/>
                <w:szCs w:val="18"/>
              </w:rPr>
              <w:t xml:space="preserve">Osoby, które uzyskały stopień doktora w ramach studiów doktoranckich w danym roku kalendarzowym </w:t>
            </w:r>
            <w:r w:rsidR="00586A0C">
              <w:rPr>
                <w:rFonts w:ascii="Arial" w:hAnsi="Arial" w:cs="Arial"/>
                <w:sz w:val="18"/>
                <w:szCs w:val="18"/>
              </w:rPr>
              <w:t xml:space="preserve">w tym kobiety </w:t>
            </w:r>
          </w:p>
        </w:tc>
        <w:tc>
          <w:tcPr>
            <w:tcW w:w="1984" w:type="dxa"/>
          </w:tcPr>
          <w:p w14:paraId="6B9D31C5" w14:textId="28A0CFEE" w:rsidR="00586A0C" w:rsidRPr="005927EC" w:rsidRDefault="00586A0C" w:rsidP="00586A0C">
            <w:pPr>
              <w:widowControl w:val="0"/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88B3819" w14:textId="3C55944F" w:rsidR="00586A0C" w:rsidRPr="005927EC" w:rsidRDefault="00586A0C" w:rsidP="00586A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F3CF5A" w14:textId="77777777" w:rsidR="00586A0C" w:rsidRPr="005927EC" w:rsidRDefault="00586A0C" w:rsidP="00586A0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EBB97A" w14:textId="77777777" w:rsidR="00D2118A" w:rsidRDefault="00D2118A" w:rsidP="00D2118A">
      <w:pPr>
        <w:widowControl w:val="0"/>
        <w:rPr>
          <w:rFonts w:ascii="Arial" w:hAnsi="Arial" w:cs="Arial"/>
          <w:i/>
        </w:rPr>
      </w:pPr>
    </w:p>
    <w:p w14:paraId="1BD9705A" w14:textId="77777777" w:rsidR="005927EC" w:rsidRPr="00151C73" w:rsidRDefault="005927EC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D2118A" w:rsidRPr="00151C73" w14:paraId="55CD5775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F374135" w14:textId="598D6636" w:rsidR="00D2118A" w:rsidRPr="00825A5F" w:rsidRDefault="00D211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</w:rPr>
              <w:t xml:space="preserve">Dział </w:t>
            </w:r>
            <w:r w:rsidR="00377A06">
              <w:rPr>
                <w:rFonts w:ascii="Arial" w:hAnsi="Arial" w:cs="Arial"/>
                <w:b/>
              </w:rPr>
              <w:t>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825A5F">
              <w:rPr>
                <w:rFonts w:ascii="Arial" w:hAnsi="Arial" w:cs="Arial"/>
                <w:b/>
              </w:rPr>
              <w:t>Szkoły doktorskie</w:t>
            </w:r>
            <w:r w:rsidR="00AF7EA1">
              <w:rPr>
                <w:rFonts w:ascii="Arial" w:hAnsi="Arial" w:cs="Arial"/>
                <w:b/>
              </w:rPr>
              <w:t xml:space="preserve"> i podmioty doktoryzujące</w:t>
            </w:r>
          </w:p>
        </w:tc>
      </w:tr>
      <w:tr w:rsidR="00D2118A" w:rsidRPr="00151C73" w14:paraId="3498EDFF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1A10F1A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825A5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CD2BFD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C1D770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16D2E5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2118A" w:rsidRPr="00151C73" w14:paraId="7F6A9550" w14:textId="77777777" w:rsidTr="00BC1AE3">
        <w:trPr>
          <w:trHeight w:val="70"/>
        </w:trPr>
        <w:tc>
          <w:tcPr>
            <w:tcW w:w="2547" w:type="dxa"/>
          </w:tcPr>
          <w:p w14:paraId="69EF104C" w14:textId="76EC176A" w:rsidR="00D2118A" w:rsidRPr="00812781" w:rsidRDefault="00206F17" w:rsidP="00206F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2781" w:rsidRPr="00462072">
              <w:rPr>
                <w:rFonts w:ascii="Arial" w:hAnsi="Arial" w:cs="Arial"/>
                <w:sz w:val="18"/>
                <w:szCs w:val="18"/>
              </w:rPr>
              <w:t>Dziedziny</w:t>
            </w:r>
            <w:r w:rsidR="00812781">
              <w:rPr>
                <w:rFonts w:ascii="Arial" w:hAnsi="Arial" w:cs="Arial"/>
                <w:sz w:val="18"/>
                <w:szCs w:val="18"/>
              </w:rPr>
              <w:t xml:space="preserve"> nauki</w:t>
            </w:r>
            <w:r w:rsidR="00314899">
              <w:rPr>
                <w:rFonts w:ascii="Arial" w:hAnsi="Arial" w:cs="Arial"/>
                <w:sz w:val="18"/>
                <w:szCs w:val="18"/>
              </w:rPr>
              <w:t>/sztuki</w:t>
            </w:r>
            <w:r w:rsidR="00812781" w:rsidRPr="00462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3512A73" w14:textId="21164967" w:rsidR="00D2118A" w:rsidRPr="00812781" w:rsidRDefault="00812781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E90DAFC" w14:textId="1D388672" w:rsidR="00010056" w:rsidRPr="008B69F3" w:rsidRDefault="00EE284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11F87">
              <w:rPr>
                <w:rFonts w:ascii="Arial" w:hAnsi="Arial" w:cs="Arial"/>
                <w:sz w:val="18"/>
                <w:szCs w:val="18"/>
              </w:rPr>
              <w:t>System gener</w:t>
            </w:r>
            <w:r w:rsidR="00010056" w:rsidRPr="000B0AEF">
              <w:rPr>
                <w:rFonts w:ascii="Arial" w:hAnsi="Arial" w:cs="Arial"/>
                <w:sz w:val="18"/>
                <w:szCs w:val="18"/>
              </w:rPr>
              <w:t xml:space="preserve">uje listę </w:t>
            </w:r>
            <w:r w:rsidR="00AD7A0B" w:rsidRPr="000B0AEF">
              <w:rPr>
                <w:rFonts w:ascii="Arial" w:hAnsi="Arial" w:cs="Arial"/>
                <w:sz w:val="18"/>
                <w:szCs w:val="18"/>
              </w:rPr>
              <w:t xml:space="preserve">dziedzin </w:t>
            </w:r>
            <w:r w:rsidR="008778C7" w:rsidRPr="000B0AEF">
              <w:rPr>
                <w:rFonts w:ascii="Arial" w:hAnsi="Arial" w:cs="Arial"/>
                <w:sz w:val="18"/>
                <w:szCs w:val="18"/>
              </w:rPr>
              <w:t>według następujących zasad:</w:t>
            </w:r>
          </w:p>
          <w:p w14:paraId="2A3DB099" w14:textId="62A94CCB" w:rsidR="0015667A" w:rsidRPr="00311F87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dla doktorantów</w:t>
            </w:r>
          </w:p>
          <w:p w14:paraId="17DAD2C9" w14:textId="7715E1DB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1. jeśli doktorant ma wskazaną dyscyplinę wiodącą, do listy dodawana jest dziedzina obejmująca tę dyscyplinę,</w:t>
            </w:r>
          </w:p>
          <w:p w14:paraId="2301DCCF" w14:textId="0572461E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2. jeśli doktorant nie ma wskazanej dyscypliny wiodącej, dziedzina dodawana do listy określana jest na podstawie listy dyscyplin wskazanej dla programu kształcenia przypisanego do doktoranta. Przy czym:</w:t>
            </w:r>
          </w:p>
          <w:p w14:paraId="414DE083" w14:textId="2203BEDB" w:rsidR="008778C7" w:rsidRPr="002B311D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B311D">
              <w:rPr>
                <w:rFonts w:ascii="Arial" w:hAnsi="Arial" w:cs="Arial"/>
                <w:sz w:val="18"/>
                <w:szCs w:val="18"/>
              </w:rPr>
              <w:t>2.2 jeśli wszystkie dyscypliny w tym programie należą do jednej dziedziny, to dodawana jest właśnie ta dziedzina,</w:t>
            </w:r>
          </w:p>
          <w:p w14:paraId="2E86D2AC" w14:textId="6E7A654F" w:rsidR="008778C7" w:rsidRPr="00A03D10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D190C">
              <w:rPr>
                <w:rFonts w:ascii="Arial" w:hAnsi="Arial" w:cs="Arial"/>
                <w:sz w:val="18"/>
                <w:szCs w:val="18"/>
              </w:rPr>
              <w:t>2.3 jeśli dyscypliny w tym programie należą do różnych dziedzin, do listy dodawany jest wiersz „Ogólnie - dla doktorantów bez przyporządkowanej dziedziny”.</w:t>
            </w:r>
          </w:p>
          <w:p w14:paraId="75D8AA1B" w14:textId="223229B4" w:rsidR="0015667A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06EF2">
              <w:rPr>
                <w:rFonts w:ascii="Arial" w:hAnsi="Arial" w:cs="Arial"/>
                <w:sz w:val="18"/>
                <w:szCs w:val="18"/>
              </w:rPr>
              <w:t>dla osób, które wszczęły postępowanie o nadanie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stopnia</w:t>
            </w:r>
          </w:p>
          <w:p w14:paraId="7976995B" w14:textId="0A845EE2" w:rsidR="0015667A" w:rsidRPr="008B69F3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5667A">
              <w:rPr>
                <w:rFonts w:ascii="Arial" w:hAnsi="Arial" w:cs="Arial"/>
                <w:sz w:val="18"/>
                <w:szCs w:val="18"/>
              </w:rPr>
              <w:t>d</w:t>
            </w:r>
            <w:r w:rsidRPr="008B69F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listy dodawana jest dziedzina obejmująca dyscyplinę, w której ma być </w:t>
            </w:r>
            <w:r w:rsidRPr="00311F87">
              <w:rPr>
                <w:rFonts w:ascii="Arial" w:hAnsi="Arial" w:cs="Arial"/>
                <w:sz w:val="18"/>
                <w:szCs w:val="18"/>
              </w:rPr>
              <w:t>nadany stopień</w:t>
            </w:r>
          </w:p>
          <w:p w14:paraId="5612E688" w14:textId="4A2E0BDC" w:rsidR="00010056" w:rsidRDefault="008778C7" w:rsidP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B959D7" w14:textId="290BAFD4" w:rsidR="00010056" w:rsidRDefault="00010056" w:rsidP="0001005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0C6903" w14:textId="368F6242" w:rsidR="00010056" w:rsidRDefault="00010056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E284A">
              <w:t xml:space="preserve"> </w:t>
            </w:r>
          </w:p>
          <w:p w14:paraId="2BD63467" w14:textId="4A7305FF" w:rsidR="00D2118A" w:rsidRPr="00C76C43" w:rsidRDefault="00D2118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53A516DA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6C6045E9" w14:textId="77777777" w:rsidTr="00BC1AE3">
        <w:trPr>
          <w:trHeight w:val="70"/>
        </w:trPr>
        <w:tc>
          <w:tcPr>
            <w:tcW w:w="2547" w:type="dxa"/>
          </w:tcPr>
          <w:p w14:paraId="36EF2263" w14:textId="47E66E02" w:rsidR="00D2118A" w:rsidRPr="00825A5F" w:rsidRDefault="007F5822" w:rsidP="007F582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812781" w:rsidRPr="00C76C43">
              <w:rPr>
                <w:rFonts w:ascii="Arial" w:hAnsi="Arial" w:cs="Arial"/>
                <w:sz w:val="18"/>
                <w:szCs w:val="18"/>
              </w:rPr>
              <w:t xml:space="preserve">oktoranci ogółem </w:t>
            </w:r>
          </w:p>
        </w:tc>
        <w:tc>
          <w:tcPr>
            <w:tcW w:w="1984" w:type="dxa"/>
          </w:tcPr>
          <w:p w14:paraId="0F07016A" w14:textId="653CEF9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330434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D352698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1657AE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2E8C78" w14:textId="6389C1EC" w:rsidR="00AD7A0B" w:rsidRPr="00AD7A0B" w:rsidRDefault="006831ED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AD7A0B"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CFC4EA" w14:textId="4790AC63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C21F5F" w14:textId="3E7EAC87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E3A5B9A" w14:textId="4305C7E8" w:rsid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lastRenderedPageBreak/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zakończenia kształcenia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C2E2B" w14:textId="17ADD2FA" w:rsidR="00D266EF" w:rsidRDefault="00D266EF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skreślenia z listy doktorantów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sprawozdawczego.</w:t>
            </w:r>
          </w:p>
          <w:p w14:paraId="0FD8DF7E" w14:textId="5BCF1712" w:rsidR="00AD7A0B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 w:rsidR="00D266EF"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1ACE03FF" w14:textId="5DAEDE00" w:rsidR="00D2118A" w:rsidRPr="00AD7A0B" w:rsidRDefault="00AD7A0B" w:rsidP="00493BA1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3354" w:type="dxa"/>
          </w:tcPr>
          <w:p w14:paraId="6C7C01DC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070385D4" w14:textId="77777777" w:rsidTr="00BC1AE3">
        <w:trPr>
          <w:trHeight w:val="70"/>
        </w:trPr>
        <w:tc>
          <w:tcPr>
            <w:tcW w:w="2547" w:type="dxa"/>
          </w:tcPr>
          <w:p w14:paraId="4466F88D" w14:textId="1617628B" w:rsidR="00D2118A" w:rsidRPr="00825A5F" w:rsidRDefault="007F5822" w:rsidP="007F582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>
              <w:rPr>
                <w:rFonts w:ascii="Arial" w:hAnsi="Arial" w:cs="Arial"/>
                <w:sz w:val="18"/>
                <w:szCs w:val="18"/>
              </w:rPr>
              <w:t>d</w:t>
            </w:r>
            <w:r w:rsidR="00812781" w:rsidRPr="00C76C43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3D5A0B45" w14:textId="6DC0F83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71B68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473B693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0105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8145F2" w14:textId="77777777" w:rsidR="00D266EF" w:rsidRDefault="00D266EF" w:rsidP="00C76C4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6ADD7FEE" w14:textId="23A49293" w:rsidR="00D266EF" w:rsidRPr="00C76C43" w:rsidRDefault="00D266EF" w:rsidP="00493BA1">
            <w:pPr>
              <w:pStyle w:val="Akapitzlist"/>
              <w:widowControl w:val="0"/>
              <w:numPr>
                <w:ilvl w:val="0"/>
                <w:numId w:val="12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6F2BEF" w14:textId="489A58B3" w:rsidR="00D2118A" w:rsidRPr="00AD7A0B" w:rsidRDefault="00D2118A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DF54FCF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BC3D1A4" w14:textId="77777777" w:rsidTr="00BC1AE3">
        <w:trPr>
          <w:trHeight w:val="70"/>
        </w:trPr>
        <w:tc>
          <w:tcPr>
            <w:tcW w:w="2547" w:type="dxa"/>
          </w:tcPr>
          <w:p w14:paraId="4451D078" w14:textId="55E84C5A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Szkoły doktorskie doktoranci, którzy złożyli rozprawę doktorską ogółem </w:t>
            </w:r>
          </w:p>
        </w:tc>
        <w:tc>
          <w:tcPr>
            <w:tcW w:w="1984" w:type="dxa"/>
          </w:tcPr>
          <w:p w14:paraId="11B77253" w14:textId="16A620C5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5CB409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C739071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8790A5C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68F0D97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092D19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1410B7" w14:textId="77777777" w:rsidR="009E3A94" w:rsidRPr="00AD7A0B" w:rsidRDefault="009E3A94" w:rsidP="009E3A94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48CC8106" w14:textId="77777777" w:rsidR="0015667A" w:rsidRDefault="009E3A94" w:rsidP="008B69F3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2EFA2925" w14:textId="5592737D" w:rsidR="0015667A" w:rsidRDefault="0015667A" w:rsidP="008B69F3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</w:t>
            </w:r>
            <w:r w:rsidR="00B966C0">
              <w:rPr>
                <w:rFonts w:ascii="Arial" w:hAnsi="Arial" w:cs="Arial"/>
                <w:sz w:val="18"/>
                <w:szCs w:val="18"/>
              </w:rPr>
              <w:t xml:space="preserve"> oraz nie wcześniejszy niż 1 stycznie roku sprawozdawczego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A98EC1" w14:textId="4E094DCD" w:rsidR="00905A62" w:rsidRPr="00462072" w:rsidRDefault="00905A62" w:rsidP="008B69F3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3354" w:type="dxa"/>
          </w:tcPr>
          <w:p w14:paraId="14D64939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3E894496" w14:textId="77777777" w:rsidTr="00BC1AE3">
        <w:trPr>
          <w:trHeight w:val="70"/>
        </w:trPr>
        <w:tc>
          <w:tcPr>
            <w:tcW w:w="2547" w:type="dxa"/>
          </w:tcPr>
          <w:p w14:paraId="595052F5" w14:textId="1C55D8E7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Szkoły doktorskie doktoranci, którzy złożyli </w:t>
            </w:r>
            <w:r w:rsidR="00377A06">
              <w:rPr>
                <w:rFonts w:ascii="Arial" w:hAnsi="Arial" w:cs="Arial"/>
                <w:sz w:val="18"/>
                <w:szCs w:val="18"/>
              </w:rPr>
              <w:lastRenderedPageBreak/>
              <w:t>rozprawę doktorską w tym kobiety</w:t>
            </w:r>
          </w:p>
        </w:tc>
        <w:tc>
          <w:tcPr>
            <w:tcW w:w="1984" w:type="dxa"/>
          </w:tcPr>
          <w:p w14:paraId="798B55F8" w14:textId="7E43EE78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A49AFE7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7EE1B50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49AC992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33A31B" w14:textId="1BFDE220" w:rsidR="0015667A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4, dodatkowo: </w:t>
            </w:r>
          </w:p>
          <w:p w14:paraId="75051E11" w14:textId="77777777" w:rsidR="0015667A" w:rsidRPr="00C76C43" w:rsidRDefault="0015667A" w:rsidP="0015667A">
            <w:pPr>
              <w:pStyle w:val="Akapitzlist"/>
              <w:widowControl w:val="0"/>
              <w:numPr>
                <w:ilvl w:val="0"/>
                <w:numId w:val="172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6E0A8B" w14:textId="77777777" w:rsidR="00AF7EA1" w:rsidRPr="00462072" w:rsidRDefault="00AF7EA1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59775A7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617EB395" w14:textId="77777777" w:rsidTr="00BC1AE3">
        <w:trPr>
          <w:trHeight w:val="70"/>
        </w:trPr>
        <w:tc>
          <w:tcPr>
            <w:tcW w:w="2547" w:type="dxa"/>
          </w:tcPr>
          <w:p w14:paraId="642044C7" w14:textId="1FDE13FE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>zkołę doktorską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377A06">
              <w:rPr>
                <w:rFonts w:ascii="Arial" w:hAnsi="Arial" w:cs="Arial"/>
                <w:sz w:val="18"/>
                <w:szCs w:val="18"/>
              </w:rPr>
              <w:t>p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4FB68C0" w14:textId="6936623D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97E9051" w14:textId="219B1D1F" w:rsidR="000B0AEF" w:rsidRDefault="000B0AEF" w:rsidP="000B0A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DD919D" w14:textId="77777777" w:rsidR="000B0AEF" w:rsidRDefault="000B0AEF" w:rsidP="000B0A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EBE71D" w14:textId="77777777" w:rsidR="000B0AEF" w:rsidRPr="00AD7A0B" w:rsidRDefault="000B0AEF" w:rsidP="000B0A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27F4EB" w14:textId="29875A40" w:rsidR="000B0AEF" w:rsidRPr="008B69F3" w:rsidRDefault="000B0AEF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489E11B5" w14:textId="0381CF1F" w:rsidR="000B0AEF" w:rsidRPr="008B69F3" w:rsidRDefault="00101918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25F377BC" w14:textId="52146689" w:rsidR="00101918" w:rsidRDefault="00C01190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</w:t>
            </w:r>
            <w:r w:rsidR="001B7AAE">
              <w:rPr>
                <w:rFonts w:ascii="Arial" w:hAnsi="Arial" w:cs="Arial"/>
                <w:sz w:val="18"/>
                <w:szCs w:val="18"/>
              </w:rPr>
              <w:t xml:space="preserve"> i nie jest wcześniejsza niż 1 stycznia bieżącego roku sprawozdawczego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BE3F11" w14:textId="77777777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55FA97C0" w14:textId="099C7845" w:rsidR="00905A62" w:rsidRDefault="00905A62" w:rsidP="008B69F3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  <w:p w14:paraId="6BA89821" w14:textId="0F913E6C" w:rsidR="00C01190" w:rsidRPr="008B69F3" w:rsidRDefault="00C01190" w:rsidP="008B69F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BEE5B26" w14:textId="28B1D67F" w:rsidR="00AF7EA1" w:rsidRPr="00462072" w:rsidRDefault="00AF7EA1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22BB300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7623C52" w14:textId="77777777" w:rsidTr="00BC1AE3">
        <w:trPr>
          <w:trHeight w:val="70"/>
        </w:trPr>
        <w:tc>
          <w:tcPr>
            <w:tcW w:w="2547" w:type="dxa"/>
          </w:tcPr>
          <w:p w14:paraId="06838FF9" w14:textId="2C71B39B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377A06">
              <w:rPr>
                <w:rFonts w:ascii="Arial" w:hAnsi="Arial" w:cs="Arial"/>
                <w:sz w:val="18"/>
                <w:szCs w:val="18"/>
              </w:rPr>
              <w:t>p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0036EDF2" w14:textId="6CDC8C21" w:rsidR="00AF7EA1" w:rsidRPr="00462072" w:rsidRDefault="00675025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15E11F3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E38712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C197AD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E4B564" w14:textId="77777777" w:rsidR="00AF7EA1" w:rsidRDefault="00C01190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6 dodatkowo:</w:t>
            </w:r>
          </w:p>
          <w:p w14:paraId="30F91D26" w14:textId="77777777" w:rsidR="00C01190" w:rsidRPr="00C76C43" w:rsidRDefault="00C01190" w:rsidP="00C01190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531004" w14:textId="77777777" w:rsidR="00C01190" w:rsidRPr="00462072" w:rsidRDefault="00C01190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B9A3EA6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14:paraId="07E66B6B" w14:textId="77777777" w:rsidTr="00BC1AE3">
        <w:trPr>
          <w:trHeight w:val="70"/>
        </w:trPr>
        <w:tc>
          <w:tcPr>
            <w:tcW w:w="2547" w:type="dxa"/>
          </w:tcPr>
          <w:p w14:paraId="63BB6FF9" w14:textId="7D9D38EF" w:rsidR="00377A06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lastRenderedPageBreak/>
              <w:t xml:space="preserve">które </w:t>
            </w:r>
            <w:r w:rsidR="00377A06">
              <w:rPr>
                <w:rFonts w:ascii="Arial" w:hAnsi="Arial" w:cs="Arial"/>
                <w:sz w:val="18"/>
                <w:szCs w:val="18"/>
              </w:rPr>
              <w:t>uzyskały stopień doktora ogółem</w:t>
            </w:r>
          </w:p>
        </w:tc>
        <w:tc>
          <w:tcPr>
            <w:tcW w:w="1984" w:type="dxa"/>
          </w:tcPr>
          <w:p w14:paraId="28C3822B" w14:textId="63F8C0ED" w:rsidR="00377A06" w:rsidRPr="00462072" w:rsidRDefault="00675025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16C361F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64F457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FE8679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799F46" w14:textId="77777777" w:rsidR="00C01190" w:rsidRPr="00846F89" w:rsidRDefault="00C01190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lastRenderedPageBreak/>
              <w:t>Tryb przygotowania rozprawy doktorskiej to „Kształcenie doktorantów”.</w:t>
            </w:r>
          </w:p>
          <w:p w14:paraId="75DFEAFC" w14:textId="77777777" w:rsidR="00C01190" w:rsidRPr="00846F89" w:rsidRDefault="00C01190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91A1D1D" w14:textId="156FA6DD" w:rsidR="00C01190" w:rsidRDefault="00C01190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B842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B842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AB206E3" w14:textId="0C795882" w:rsidR="00DE5AAF" w:rsidRPr="00AD7A0B" w:rsidRDefault="00DE5AAF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 w:rsidR="00747BD7"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BEA889" w14:textId="775475D2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224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  <w:p w14:paraId="6F6575DF" w14:textId="77777777" w:rsidR="00377A06" w:rsidRPr="00462072" w:rsidRDefault="00377A06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86A0462" w14:textId="77777777" w:rsidR="004D2971" w:rsidRDefault="004D2971" w:rsidP="004D2971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 xml:space="preserve">Brane są pod uwagę zarówno postępowania o statusie „nadano”, jak i „pozbawiono”, jeśli tylko data nadania spełnia warunki wyboru. Nie są brane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pod uwagę postępowania, które mają status „postępowanie w toku” lub „zamknięte”.</w:t>
            </w:r>
          </w:p>
          <w:p w14:paraId="2267EC71" w14:textId="3636D4FB" w:rsidR="00377A06" w:rsidRPr="00C76C43" w:rsidRDefault="004D2971" w:rsidP="004D2971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  <w:tr w:rsidR="00377A06" w:rsidRPr="00151C73" w14:paraId="0FD04F2A" w14:textId="77777777" w:rsidTr="00BC1AE3">
        <w:trPr>
          <w:trHeight w:val="70"/>
        </w:trPr>
        <w:tc>
          <w:tcPr>
            <w:tcW w:w="2547" w:type="dxa"/>
          </w:tcPr>
          <w:p w14:paraId="1F7F7F3C" w14:textId="78DE3FFB" w:rsidR="00377A06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377A06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7940EB59" w14:textId="590E3683" w:rsidR="00377A06" w:rsidRPr="00462072" w:rsidRDefault="00675025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2B36182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B07D4F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C42BAB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CC3595" w14:textId="6C106660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8 dodatkowo:</w:t>
            </w:r>
          </w:p>
          <w:p w14:paraId="383075B6" w14:textId="3C6345A4" w:rsidR="00C01190" w:rsidRPr="00C76C43" w:rsidRDefault="00C01190" w:rsidP="00C01190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91AB45" w14:textId="77777777" w:rsidR="00377A06" w:rsidRPr="00462072" w:rsidRDefault="00377A06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0956F8E" w14:textId="77777777" w:rsidR="004D2971" w:rsidRDefault="004D2971" w:rsidP="004D2971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51644C4F" w14:textId="2FE59AA4" w:rsidR="00377A06" w:rsidRPr="00C76C43" w:rsidRDefault="004D2971" w:rsidP="004D2971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</w:tbl>
    <w:p w14:paraId="29195BC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CE3DDDA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p w14:paraId="650F24DE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D2118A" w:rsidRPr="00151C73" w14:paraId="38413AC3" w14:textId="77777777" w:rsidTr="00FF1130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10642E6" w14:textId="0728A909" w:rsidR="00D2118A" w:rsidRPr="00C76C43" w:rsidRDefault="00D2118A" w:rsidP="00602C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</w:rPr>
              <w:t xml:space="preserve">Dział </w:t>
            </w:r>
            <w:r w:rsidR="00602C8A">
              <w:rPr>
                <w:rFonts w:ascii="Arial" w:hAnsi="Arial" w:cs="Arial"/>
                <w:b/>
              </w:rPr>
              <w:t>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602C8A" w:rsidRPr="00602C8A">
              <w:rPr>
                <w:rFonts w:ascii="Arial" w:hAnsi="Arial" w:cs="Arial"/>
                <w:b/>
              </w:rPr>
              <w:t>Szkoły doktorskie i podmioty doktoryzujące według nazw kierunków kształcenia</w:t>
            </w:r>
          </w:p>
        </w:tc>
      </w:tr>
      <w:tr w:rsidR="00D2118A" w:rsidRPr="00151C73" w14:paraId="0024E85C" w14:textId="77777777" w:rsidTr="00FF1130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781013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0D7C72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766C0F8E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A9DBB3D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74BCC" w:rsidRPr="00151C73" w14:paraId="5FA294D0" w14:textId="77777777" w:rsidTr="00FF1130">
        <w:trPr>
          <w:trHeight w:val="70"/>
        </w:trPr>
        <w:tc>
          <w:tcPr>
            <w:tcW w:w="2547" w:type="dxa"/>
          </w:tcPr>
          <w:p w14:paraId="22F2B2B1" w14:textId="2E8757E6" w:rsidR="00174BCC" w:rsidRPr="00C76C43" w:rsidRDefault="00CD7E38" w:rsidP="00CD7E3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b/>
              </w:rPr>
              <w:t>Kolumna 1:</w:t>
            </w:r>
            <w:r>
              <w:t xml:space="preserve"> </w:t>
            </w:r>
            <w:r>
              <w:br/>
            </w:r>
            <w:r w:rsidR="005B223C">
              <w:t>Programy</w:t>
            </w:r>
            <w:r w:rsidR="00174BCC" w:rsidRPr="00174BCC">
              <w:t xml:space="preserve"> kształcenia </w:t>
            </w:r>
            <w:r w:rsidR="005B223C">
              <w:t xml:space="preserve">wg </w:t>
            </w:r>
            <w:r w:rsidR="005B223C">
              <w:lastRenderedPageBreak/>
              <w:t>nazwy kierunków kształcenia klasyfikacji ISCED-F</w:t>
            </w:r>
          </w:p>
        </w:tc>
        <w:tc>
          <w:tcPr>
            <w:tcW w:w="1984" w:type="dxa"/>
          </w:tcPr>
          <w:p w14:paraId="53BDFCA7" w14:textId="15E7F296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AE17B1F" w14:textId="169706CF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System generuje listę programów na podstawie 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programów 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kształcenia </w:t>
            </w:r>
            <w:r w:rsidRPr="00174BCC">
              <w:rPr>
                <w:rFonts w:ascii="Arial" w:hAnsi="Arial" w:cs="Arial"/>
                <w:sz w:val="18"/>
                <w:szCs w:val="18"/>
              </w:rPr>
              <w:t>wskazanych dla zliczanych doktorantów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 lub uczestników postępowania awansowego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wykazanych w wykazie osób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ubiegających się o stopień doktora w trybie kształcenia doktorantów dla instytucji składającej sprawozdanie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 lub w bazie postępowań awansowych, gdzie instytucja składająca sprawozdanie nadaje stopień</w:t>
            </w:r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21CAF" w14:textId="505C9589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F236E9F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927E6A" w14:textId="7E3A8CB0" w:rsidR="00174BCC" w:rsidRPr="00C76C43" w:rsidRDefault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Lista obejmuje nazwę </w:t>
            </w:r>
            <w:r w:rsidRPr="00174BCC">
              <w:rPr>
                <w:rFonts w:ascii="Arial" w:hAnsi="Arial" w:cs="Arial"/>
                <w:sz w:val="18"/>
                <w:szCs w:val="18"/>
              </w:rPr>
              <w:t>lub zakres programu określone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przez instytucję składającą sprawozdanie oraz nazwę i kod klasyfikacji ISCED przypisaną do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programu. </w:t>
            </w:r>
          </w:p>
        </w:tc>
        <w:tc>
          <w:tcPr>
            <w:tcW w:w="3354" w:type="dxa"/>
          </w:tcPr>
          <w:p w14:paraId="210889FE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5A9E769F" w14:textId="77777777" w:rsidTr="00FF1130">
        <w:trPr>
          <w:trHeight w:val="70"/>
        </w:trPr>
        <w:tc>
          <w:tcPr>
            <w:tcW w:w="2547" w:type="dxa"/>
          </w:tcPr>
          <w:p w14:paraId="7B33CA99" w14:textId="44F76B9F" w:rsidR="00174BCC" w:rsidRPr="00C76C43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2C8A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2C8A">
              <w:rPr>
                <w:rFonts w:ascii="Arial" w:hAnsi="Arial" w:cs="Arial"/>
                <w:sz w:val="18"/>
                <w:szCs w:val="18"/>
              </w:rPr>
              <w:t>d</w:t>
            </w:r>
            <w:r w:rsidR="00174BCC" w:rsidRPr="00C76C43">
              <w:rPr>
                <w:rFonts w:ascii="Arial" w:hAnsi="Arial" w:cs="Arial"/>
                <w:sz w:val="18"/>
                <w:szCs w:val="18"/>
              </w:rPr>
              <w:t>oktoranci ogółem</w:t>
            </w:r>
          </w:p>
        </w:tc>
        <w:tc>
          <w:tcPr>
            <w:tcW w:w="1984" w:type="dxa"/>
          </w:tcPr>
          <w:p w14:paraId="0CF04406" w14:textId="179D9F30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137C42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D92B07E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F89944F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0B7FED" w14:textId="1AA99F43" w:rsidR="00174BCC" w:rsidRPr="00174BCC" w:rsidRDefault="006831ED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174BCC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379026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3EA1CEC2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6085B0DB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3DEAD3C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10A88AF3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786E5824" w14:textId="6A8C0CA6" w:rsidR="00174BCC" w:rsidRPr="00C76C43" w:rsidRDefault="00174BCC" w:rsidP="00493BA1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174BCC"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</w:tc>
        <w:tc>
          <w:tcPr>
            <w:tcW w:w="3354" w:type="dxa"/>
          </w:tcPr>
          <w:p w14:paraId="3C386599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1E527B50" w14:textId="77777777" w:rsidTr="00FF1130">
        <w:trPr>
          <w:trHeight w:val="70"/>
        </w:trPr>
        <w:tc>
          <w:tcPr>
            <w:tcW w:w="2547" w:type="dxa"/>
          </w:tcPr>
          <w:p w14:paraId="0C399C03" w14:textId="31624AE4" w:rsidR="00174BCC" w:rsidRPr="00C76C43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2C8A">
              <w:rPr>
                <w:rFonts w:ascii="Arial" w:hAnsi="Arial" w:cs="Arial"/>
                <w:sz w:val="18"/>
                <w:szCs w:val="18"/>
              </w:rPr>
              <w:t>Szkoły doktorskie  d</w:t>
            </w:r>
            <w:r w:rsidR="00174BCC" w:rsidRPr="00C76C43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1922E84C" w14:textId="13073C36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0F284DA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2DF70C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F6EE2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1BB9F7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2EBA2A79" w14:textId="77777777" w:rsidR="00174BCC" w:rsidRPr="00174BCC" w:rsidRDefault="00174BCC" w:rsidP="00493BA1">
            <w:pPr>
              <w:pStyle w:val="Akapitzlist"/>
              <w:widowControl w:val="0"/>
              <w:numPr>
                <w:ilvl w:val="0"/>
                <w:numId w:val="131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B3670D7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293E204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4344EE66" w14:textId="77777777" w:rsidTr="00FF1130">
        <w:trPr>
          <w:trHeight w:val="70"/>
        </w:trPr>
        <w:tc>
          <w:tcPr>
            <w:tcW w:w="2547" w:type="dxa"/>
          </w:tcPr>
          <w:p w14:paraId="6C1B5CA6" w14:textId="6E502E6D" w:rsidR="00905A62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 ogółem</w:t>
            </w:r>
          </w:p>
        </w:tc>
        <w:tc>
          <w:tcPr>
            <w:tcW w:w="1984" w:type="dxa"/>
          </w:tcPr>
          <w:p w14:paraId="70BE4CBB" w14:textId="3E668B7A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A98554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C6CC421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ACECF3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A64C77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D0218E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4ADB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30D8A095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019532A0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26D6D4A3" w14:textId="1DA57C2E" w:rsidR="00905A62" w:rsidRDefault="00905A62" w:rsidP="00B966C0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programy kształcenia.</w:t>
            </w:r>
          </w:p>
          <w:p w14:paraId="4F9288A9" w14:textId="737D3E95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391966F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A389BD5" w14:textId="77777777" w:rsidTr="00FF1130">
        <w:trPr>
          <w:trHeight w:val="70"/>
        </w:trPr>
        <w:tc>
          <w:tcPr>
            <w:tcW w:w="2547" w:type="dxa"/>
          </w:tcPr>
          <w:p w14:paraId="51A81113" w14:textId="57EB2658" w:rsidR="00905A62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 w tym kobiety</w:t>
            </w:r>
          </w:p>
        </w:tc>
        <w:tc>
          <w:tcPr>
            <w:tcW w:w="1984" w:type="dxa"/>
          </w:tcPr>
          <w:p w14:paraId="37A3E789" w14:textId="7F01A175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61F2335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3966DC9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FEA771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6A515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4, dodatkowo: </w:t>
            </w:r>
          </w:p>
          <w:p w14:paraId="39BF9F1F" w14:textId="77777777" w:rsidR="00905A62" w:rsidRPr="00C76C43" w:rsidRDefault="00905A62" w:rsidP="00905A62">
            <w:pPr>
              <w:pStyle w:val="Akapitzlist"/>
              <w:widowControl w:val="0"/>
              <w:numPr>
                <w:ilvl w:val="0"/>
                <w:numId w:val="17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F65740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67DFBFA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7120E340" w14:textId="77777777" w:rsidTr="00FF1130">
        <w:trPr>
          <w:trHeight w:val="70"/>
        </w:trPr>
        <w:tc>
          <w:tcPr>
            <w:tcW w:w="2547" w:type="dxa"/>
          </w:tcPr>
          <w:p w14:paraId="177C3FE8" w14:textId="2792435A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05A62">
              <w:rPr>
                <w:rFonts w:ascii="Arial" w:hAnsi="Arial" w:cs="Arial"/>
                <w:sz w:val="18"/>
                <w:szCs w:val="18"/>
              </w:rPr>
              <w:t>p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14AC6746" w14:textId="7C9BF30C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584012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9ED36C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21AAD3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A363A0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C31DE73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 xml:space="preserve">Jednostka przeprowadzająca postępowanie (nadająca </w:t>
            </w:r>
            <w:r w:rsidRPr="00846F89">
              <w:rPr>
                <w:rFonts w:ascii="Arial" w:hAnsi="Arial" w:cs="Arial"/>
                <w:sz w:val="18"/>
                <w:szCs w:val="18"/>
              </w:rPr>
              <w:lastRenderedPageBreak/>
              <w:t>stopień) to instytucja składająca sprawozdanie.</w:t>
            </w:r>
          </w:p>
          <w:p w14:paraId="702F95DA" w14:textId="77777777" w:rsidR="00905A62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 i nie jest wcześniejsza niż 1 stycznia bieżącego roku sprawozdawczego.</w:t>
            </w:r>
          </w:p>
          <w:p w14:paraId="7DACA4FD" w14:textId="77777777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6C94AF40" w14:textId="25DF4ED3" w:rsidR="00905A62" w:rsidRDefault="00905A62" w:rsidP="008B69F3">
            <w:pPr>
              <w:pStyle w:val="Akapitzlist"/>
              <w:widowControl w:val="0"/>
              <w:numPr>
                <w:ilvl w:val="0"/>
                <w:numId w:val="179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  <w:p w14:paraId="1F140930" w14:textId="77777777" w:rsidR="00905A62" w:rsidRPr="00846F89" w:rsidRDefault="00905A62" w:rsidP="00905A62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502A08D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0D61CEF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4A71E5E" w14:textId="77777777" w:rsidTr="00FF1130">
        <w:trPr>
          <w:trHeight w:val="70"/>
        </w:trPr>
        <w:tc>
          <w:tcPr>
            <w:tcW w:w="2547" w:type="dxa"/>
          </w:tcPr>
          <w:p w14:paraId="2ADF0117" w14:textId="5293D66D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05A62">
              <w:rPr>
                <w:rFonts w:ascii="Arial" w:hAnsi="Arial" w:cs="Arial"/>
                <w:sz w:val="18"/>
                <w:szCs w:val="18"/>
              </w:rPr>
              <w:t>p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48399351" w14:textId="05C802C8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B12F4E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0BE5E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643FFBA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B66BC6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6 dodatkowo:</w:t>
            </w:r>
          </w:p>
          <w:p w14:paraId="36513F4E" w14:textId="77777777" w:rsidR="00905A62" w:rsidRPr="008B69F3" w:rsidRDefault="00905A62" w:rsidP="008B69F3">
            <w:pPr>
              <w:pStyle w:val="Akapitzlist"/>
              <w:widowControl w:val="0"/>
              <w:numPr>
                <w:ilvl w:val="0"/>
                <w:numId w:val="180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3D55A99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B018710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1133BA02" w14:textId="77777777" w:rsidTr="00FF1130">
        <w:trPr>
          <w:trHeight w:val="70"/>
        </w:trPr>
        <w:tc>
          <w:tcPr>
            <w:tcW w:w="2547" w:type="dxa"/>
          </w:tcPr>
          <w:p w14:paraId="170866A9" w14:textId="7CA5A793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8: 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05A62">
              <w:rPr>
                <w:rFonts w:ascii="Arial" w:hAnsi="Arial" w:cs="Arial"/>
                <w:sz w:val="18"/>
                <w:szCs w:val="18"/>
              </w:rPr>
              <w:t>uzyskały stopień doktora ogółem</w:t>
            </w:r>
          </w:p>
        </w:tc>
        <w:tc>
          <w:tcPr>
            <w:tcW w:w="1984" w:type="dxa"/>
          </w:tcPr>
          <w:p w14:paraId="38572BCD" w14:textId="651F6A0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F66BE6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964B3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D07610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4E3208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7E23E2B" w14:textId="77777777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0D77A242" w14:textId="7DD1CF1A" w:rsidR="00905A62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8F0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8F0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07B67E41" w14:textId="4AADFA4D" w:rsidR="00DE5AAF" w:rsidRPr="00AD7A0B" w:rsidRDefault="00DE5AAF" w:rsidP="00DE5AAF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 w:rsidR="00747BD7"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987F04" w14:textId="29619E03" w:rsidR="00905A62" w:rsidRPr="00846F89" w:rsidRDefault="00905A62" w:rsidP="008B69F3">
            <w:pPr>
              <w:pStyle w:val="Akapitzlist"/>
              <w:widowControl w:val="0"/>
              <w:numPr>
                <w:ilvl w:val="0"/>
                <w:numId w:val="18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Dane są prezentowane w podziale na </w:t>
            </w:r>
            <w:r w:rsidR="00AF12C0">
              <w:rPr>
                <w:rFonts w:ascii="Arial" w:hAnsi="Arial" w:cs="Arial"/>
                <w:sz w:val="18"/>
                <w:szCs w:val="18"/>
              </w:rPr>
              <w:t>programy kształcenia</w:t>
            </w:r>
          </w:p>
          <w:p w14:paraId="0338191D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87BFF41" w14:textId="282A7D79" w:rsidR="00905A62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1A282582" w14:textId="1C03BC94" w:rsidR="008B69F3" w:rsidRPr="00BC1AE3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  <w:tr w:rsidR="00905A62" w:rsidRPr="00151C73" w14:paraId="321FDCC2" w14:textId="77777777" w:rsidTr="00FF1130">
        <w:trPr>
          <w:trHeight w:val="70"/>
        </w:trPr>
        <w:tc>
          <w:tcPr>
            <w:tcW w:w="2547" w:type="dxa"/>
          </w:tcPr>
          <w:p w14:paraId="01AB308C" w14:textId="63631044" w:rsidR="00905A62" w:rsidRDefault="006A37BE" w:rsidP="006A37B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05A62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1F7212F3" w14:textId="0133714D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24D896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9D2329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5AC790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A6E030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8 dodatkowo:</w:t>
            </w:r>
          </w:p>
          <w:p w14:paraId="4BF37B76" w14:textId="77777777" w:rsidR="00905A62" w:rsidRPr="00C76C43" w:rsidRDefault="00905A62" w:rsidP="008B69F3">
            <w:pPr>
              <w:pStyle w:val="Akapitzlist"/>
              <w:widowControl w:val="0"/>
              <w:numPr>
                <w:ilvl w:val="0"/>
                <w:numId w:val="182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4DAE92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47D58B4" w14:textId="77777777" w:rsidR="008B69F3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1D2F1406" w14:textId="47C0B0DB" w:rsidR="00905A62" w:rsidRPr="00462072" w:rsidRDefault="008B69F3" w:rsidP="008B69F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</w:tbl>
    <w:p w14:paraId="7D329F7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023F37C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CA119FE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8EAF37D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B6EE8EE" w14:textId="24C7FBC8" w:rsidR="00AD14D3" w:rsidRPr="00C46229" w:rsidRDefault="00331BB7" w:rsidP="000C1DF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8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197CD9" w:rsidRPr="00197CD9">
              <w:rPr>
                <w:rFonts w:ascii="Arial" w:hAnsi="Arial" w:cs="Arial"/>
                <w:b/>
              </w:rPr>
              <w:t>Doktoranci z niepełnosprawnościami</w:t>
            </w:r>
          </w:p>
        </w:tc>
      </w:tr>
      <w:tr w:rsidR="00151C73" w:rsidRPr="00151C73" w14:paraId="3C48E2F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88BD429" w14:textId="77777777" w:rsidR="00AD14D3" w:rsidRPr="00C4622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4622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56E2E3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B4B0EEE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988B306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6495CBD" w14:textId="77777777" w:rsidTr="00BC1AE3">
        <w:trPr>
          <w:trHeight w:val="70"/>
        </w:trPr>
        <w:tc>
          <w:tcPr>
            <w:tcW w:w="2547" w:type="dxa"/>
          </w:tcPr>
          <w:p w14:paraId="53380C40" w14:textId="20F79316" w:rsidR="00AD14D3" w:rsidRPr="00C46229" w:rsidRDefault="006F504C" w:rsidP="006F504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97CD9" w:rsidRPr="008B69F3">
              <w:rPr>
                <w:rFonts w:ascii="Arial" w:hAnsi="Arial" w:cs="Arial"/>
                <w:sz w:val="18"/>
                <w:szCs w:val="18"/>
              </w:rPr>
              <w:t>Rodzaj niepełnosprawności</w:t>
            </w:r>
          </w:p>
        </w:tc>
        <w:tc>
          <w:tcPr>
            <w:tcW w:w="1984" w:type="dxa"/>
          </w:tcPr>
          <w:p w14:paraId="283ACA05" w14:textId="7D676B0A" w:rsidR="00AD14D3" w:rsidRPr="00C46229" w:rsidRDefault="00AC597E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977FB2A" w14:textId="54D27D18" w:rsidR="00AD14D3" w:rsidRDefault="006F504C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Stałą lista wierszy</w:t>
            </w:r>
            <w:r w:rsidR="00C2774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E08324" w14:textId="6D211870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1: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  <w:p w14:paraId="1013BE65" w14:textId="46D397ED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2: </w:t>
            </w:r>
            <w:r w:rsidR="00197CD9">
              <w:rPr>
                <w:rFonts w:ascii="Arial" w:hAnsi="Arial" w:cs="Arial"/>
                <w:sz w:val="18"/>
                <w:szCs w:val="18"/>
              </w:rPr>
              <w:t>W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 xml:space="preserve"> tym z ogółem wykazywani tylko jeden raz</w:t>
            </w:r>
          </w:p>
          <w:p w14:paraId="607BD2A6" w14:textId="3F730A76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3: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Niesłyszący i słabosłyszący</w:t>
            </w:r>
          </w:p>
          <w:p w14:paraId="094D1FB9" w14:textId="3E20E0E1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4: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Niewidomi i słabowidzący</w:t>
            </w:r>
          </w:p>
          <w:p w14:paraId="6EC6A185" w14:textId="40EAEE2F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5: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</w:t>
            </w:r>
          </w:p>
          <w:p w14:paraId="552F56B0" w14:textId="2E1760B2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6: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  w tym</w:t>
            </w:r>
            <w:r w:rsidR="00BC02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chodzący</w:t>
            </w:r>
          </w:p>
          <w:p w14:paraId="141D8305" w14:textId="234603CD" w:rsidR="00197CD9" w:rsidRPr="00197CD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7: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</w:t>
            </w:r>
            <w:r w:rsidR="00197CD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BC025C">
              <w:rPr>
                <w:rFonts w:ascii="Arial" w:hAnsi="Arial" w:cs="Arial"/>
                <w:sz w:val="18"/>
                <w:szCs w:val="18"/>
              </w:rPr>
              <w:t xml:space="preserve"> tym</w:t>
            </w:r>
            <w:r w:rsidR="00197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niechodzący</w:t>
            </w:r>
          </w:p>
          <w:p w14:paraId="7264E254" w14:textId="566D5534" w:rsidR="00C27742" w:rsidRPr="00C46229" w:rsidRDefault="006F504C" w:rsidP="006F504C">
            <w:pPr>
              <w:pStyle w:val="Akapitzlist"/>
              <w:widowControl w:val="0"/>
              <w:numPr>
                <w:ilvl w:val="0"/>
                <w:numId w:val="2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8: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Inne rodzaje niepełnosprawności</w:t>
            </w:r>
          </w:p>
        </w:tc>
        <w:tc>
          <w:tcPr>
            <w:tcW w:w="3354" w:type="dxa"/>
          </w:tcPr>
          <w:p w14:paraId="234B996B" w14:textId="03AF3AF3" w:rsidR="007E226E" w:rsidRPr="00F36518" w:rsidRDefault="007E226E" w:rsidP="0049103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04C" w:rsidRPr="00151C73" w14:paraId="466CFF4E" w14:textId="77777777" w:rsidTr="00BC1AE3">
        <w:trPr>
          <w:trHeight w:val="70"/>
        </w:trPr>
        <w:tc>
          <w:tcPr>
            <w:tcW w:w="2547" w:type="dxa"/>
          </w:tcPr>
          <w:p w14:paraId="4ADB21EF" w14:textId="3DDA039E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Studia doktoranckie doktoranci</w:t>
            </w:r>
          </w:p>
        </w:tc>
        <w:tc>
          <w:tcPr>
            <w:tcW w:w="1984" w:type="dxa"/>
          </w:tcPr>
          <w:p w14:paraId="53B1AC9C" w14:textId="457C73FF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59" w:author="Katarzyna Mucha" w:date="2022-09-06T16:17:00Z">
              <w:r w:rsidRPr="009240A2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Wprowadzana przez </w:t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lastRenderedPageBreak/>
                <w:t>użytkownika</w:t>
              </w:r>
            </w:ins>
          </w:p>
        </w:tc>
        <w:tc>
          <w:tcPr>
            <w:tcW w:w="5690" w:type="dxa"/>
          </w:tcPr>
          <w:p w14:paraId="6237ADE4" w14:textId="4AFA33E7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0" w:author="Katarzyna Mucha" w:date="2022-09-06T16:17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Nie dotyczy</w:t>
              </w:r>
            </w:ins>
          </w:p>
        </w:tc>
        <w:tc>
          <w:tcPr>
            <w:tcW w:w="3354" w:type="dxa"/>
          </w:tcPr>
          <w:p w14:paraId="0D170023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4AC774BD" w14:textId="77777777" w:rsidTr="00BC1AE3">
        <w:trPr>
          <w:trHeight w:val="70"/>
        </w:trPr>
        <w:tc>
          <w:tcPr>
            <w:tcW w:w="2547" w:type="dxa"/>
          </w:tcPr>
          <w:p w14:paraId="1E49E526" w14:textId="448C0B52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doktoranckie w tym kobiety</w:t>
            </w:r>
          </w:p>
        </w:tc>
        <w:tc>
          <w:tcPr>
            <w:tcW w:w="1984" w:type="dxa"/>
          </w:tcPr>
          <w:p w14:paraId="13E899E1" w14:textId="7BA5F1CB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1" w:author="Katarzyna Mucha" w:date="2022-09-06T16:17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D64139E" w14:textId="3D2C5FFF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2" w:author="Katarzyna Mucha" w:date="2022-09-06T16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3518E28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17728E7D" w14:textId="77777777" w:rsidTr="00BC1AE3">
        <w:trPr>
          <w:trHeight w:val="70"/>
        </w:trPr>
        <w:tc>
          <w:tcPr>
            <w:tcW w:w="2547" w:type="dxa"/>
          </w:tcPr>
          <w:p w14:paraId="3A911E01" w14:textId="7F0DCDE1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Szkoły doktorskie doktoranci</w:t>
            </w:r>
          </w:p>
        </w:tc>
        <w:tc>
          <w:tcPr>
            <w:tcW w:w="1984" w:type="dxa"/>
          </w:tcPr>
          <w:p w14:paraId="6C38CCA7" w14:textId="2839E086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3" w:author="Katarzyna Mucha" w:date="2022-09-06T16:17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A100220" w14:textId="6A6B85D6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4" w:author="Katarzyna Mucha" w:date="2022-09-06T16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32E6F5A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32ED2B9D" w14:textId="77777777" w:rsidTr="00BC1AE3">
        <w:trPr>
          <w:trHeight w:val="70"/>
        </w:trPr>
        <w:tc>
          <w:tcPr>
            <w:tcW w:w="2547" w:type="dxa"/>
          </w:tcPr>
          <w:p w14:paraId="20D10D21" w14:textId="457EACB8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Szkoły doktorskie w tym kobiety</w:t>
            </w:r>
          </w:p>
        </w:tc>
        <w:tc>
          <w:tcPr>
            <w:tcW w:w="1984" w:type="dxa"/>
          </w:tcPr>
          <w:p w14:paraId="0EF17BEA" w14:textId="4F673E2F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5" w:author="Katarzyna Mucha" w:date="2022-09-06T16:17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612B7A13" w14:textId="39FA5888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66" w:author="Katarzyna Mucha" w:date="2022-09-06T16:1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5BF72256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9E2FE8" w14:textId="4A8ABA74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08C9969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8A3E611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321BEC" w14:paraId="4D91A041" w14:textId="77777777" w:rsidTr="0049103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2BDFCA3" w14:textId="0B048315" w:rsidR="00AD14D3" w:rsidRPr="00C76C43" w:rsidRDefault="00331B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10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AC25ED" w:rsidRPr="00AC25ED">
              <w:rPr>
                <w:rFonts w:ascii="Arial" w:hAnsi="Arial" w:cs="Arial"/>
                <w:b/>
              </w:rPr>
              <w:t>Doktoranci i osoby doktoryzujące się po ukończeniu szkoły doktorskiej według roku urodzenia</w:t>
            </w:r>
            <w:r w:rsidR="003E72CE" w:rsidRPr="00C76C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1C73" w:rsidRPr="00321BEC" w14:paraId="7B8D9CA5" w14:textId="77777777" w:rsidTr="0049103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6BDA971" w14:textId="77777777" w:rsidR="00AD14D3" w:rsidRPr="00C76C43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1A3E01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AC959B2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982D763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AC25ED" w:rsidRPr="00321BEC" w14:paraId="75B21F27" w14:textId="77777777" w:rsidTr="00491033">
        <w:trPr>
          <w:trHeight w:val="70"/>
        </w:trPr>
        <w:tc>
          <w:tcPr>
            <w:tcW w:w="2547" w:type="dxa"/>
          </w:tcPr>
          <w:p w14:paraId="15677288" w14:textId="7F16C269" w:rsidR="00AC25ED" w:rsidRPr="00C76C43" w:rsidRDefault="00804BA6" w:rsidP="00804B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C25ED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3CA1882C" w14:textId="43BC66F4" w:rsidR="00AC25ED" w:rsidRPr="00C76C43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604474" w14:textId="1F14F0BE" w:rsidR="00AC25ED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generuje lata urodzenia </w:t>
            </w:r>
            <w:r w:rsidR="00DE5AAF">
              <w:rPr>
                <w:rFonts w:ascii="Arial" w:hAnsi="Arial" w:cs="Arial"/>
                <w:sz w:val="18"/>
                <w:szCs w:val="18"/>
              </w:rPr>
              <w:t>na podstawie roku urodzenia doktoranta oraz uczestnika postępowania awansowego. Dodatkowo generowany jest wiersz „Ogółem”.</w:t>
            </w:r>
          </w:p>
          <w:p w14:paraId="1D0C05D1" w14:textId="5F8460FD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prezentuje dane w następujący sposób:</w:t>
            </w:r>
          </w:p>
          <w:p w14:paraId="24DCBB47" w14:textId="38C6B7FE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górze prezentowany jest wiersz „Ogółem”,</w:t>
            </w:r>
          </w:p>
          <w:p w14:paraId="7489C337" w14:textId="0544C342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następnie lata w kolejności malejącej</w:t>
            </w:r>
          </w:p>
          <w:p w14:paraId="1BF1E5BD" w14:textId="71E2CCEE" w:rsidR="00DE5AAF" w:rsidRPr="00C76C43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A0750C3" w14:textId="77777777" w:rsidR="00AC25ED" w:rsidRPr="00864C24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3B5" w:rsidRPr="00321BEC" w14:paraId="51A392D2" w14:textId="77777777" w:rsidTr="00491033">
        <w:trPr>
          <w:trHeight w:val="70"/>
        </w:trPr>
        <w:tc>
          <w:tcPr>
            <w:tcW w:w="2547" w:type="dxa"/>
          </w:tcPr>
          <w:p w14:paraId="6D8EFABE" w14:textId="4D531B32" w:rsidR="006D43B5" w:rsidRPr="00C76C43" w:rsidRDefault="00804BA6" w:rsidP="00804BA6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E5AAF">
              <w:rPr>
                <w:rFonts w:ascii="Arial" w:hAnsi="Arial" w:cs="Arial"/>
                <w:sz w:val="18"/>
                <w:szCs w:val="18"/>
              </w:rPr>
              <w:t>Studia doktoranckie doktoranci ogółem</w:t>
            </w:r>
          </w:p>
        </w:tc>
        <w:tc>
          <w:tcPr>
            <w:tcW w:w="1984" w:type="dxa"/>
          </w:tcPr>
          <w:p w14:paraId="21363580" w14:textId="23368E21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1E4435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62B5F52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8F4C43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18AD13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B4A119" w14:textId="7777777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3E9504D6" w14:textId="7777777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W przypadku studiów prowadzonych przez kilka instytucji: doktorant jest przypisany do instytucji składającej sprawozdanie.</w:t>
            </w:r>
          </w:p>
          <w:p w14:paraId="75E76DE4" w14:textId="52CE7C87" w:rsidR="006D43B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rozpoczęcia studiów nie jest późniejsz</w:t>
            </w:r>
            <w:r w:rsidR="00254DC2" w:rsidRPr="00C76C43">
              <w:rPr>
                <w:rFonts w:ascii="Arial" w:hAnsi="Arial" w:cs="Arial"/>
                <w:sz w:val="18"/>
                <w:szCs w:val="18"/>
              </w:rPr>
              <w:t>a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niż 31 grudnia danego roku sprawozdawczego. </w:t>
            </w:r>
          </w:p>
          <w:p w14:paraId="74ABEC42" w14:textId="0D1EF851" w:rsidR="000A0C35" w:rsidRPr="00C76C43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3BBA7F3B" w14:textId="77777777" w:rsidR="006D43B5" w:rsidRDefault="006D43B5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Dane są prezentowane w podziale na lata urodzenia doktorantów.</w:t>
            </w:r>
          </w:p>
          <w:p w14:paraId="7CAFBE8A" w14:textId="5BA0467E" w:rsidR="0046582E" w:rsidRPr="00174BCC" w:rsidRDefault="0046582E" w:rsidP="0046582E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7AF2753" w14:textId="02938F19" w:rsidR="0046582E" w:rsidRPr="00C76C43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5845AFE" w14:textId="24A7D958" w:rsidR="00864C24" w:rsidRPr="00864C24" w:rsidRDefault="00864C24" w:rsidP="002B311D">
            <w:pPr>
              <w:widowControl w:val="0"/>
            </w:pPr>
          </w:p>
        </w:tc>
      </w:tr>
      <w:tr w:rsidR="006D43B5" w:rsidRPr="00321BEC" w14:paraId="7F8125C6" w14:textId="77777777" w:rsidTr="00491033">
        <w:trPr>
          <w:trHeight w:val="70"/>
        </w:trPr>
        <w:tc>
          <w:tcPr>
            <w:tcW w:w="2547" w:type="dxa"/>
          </w:tcPr>
          <w:p w14:paraId="7FA65F73" w14:textId="40B3906B" w:rsidR="006D43B5" w:rsidRPr="00614EF0" w:rsidRDefault="0089525F" w:rsidP="0089525F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190C">
              <w:rPr>
                <w:rFonts w:ascii="Arial" w:hAnsi="Arial" w:cs="Arial"/>
                <w:sz w:val="18"/>
                <w:szCs w:val="18"/>
              </w:rPr>
              <w:t>Studia doktoranckie doktoranci w tym kobiety</w:t>
            </w:r>
            <w:r w:rsidR="00BD190C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CA8C3ED" w14:textId="55105AAF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20381D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0F1563B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29F194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C99A2AA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0246D9" w14:textId="5A0C865A" w:rsidR="006D43B5" w:rsidRPr="00614EF0" w:rsidRDefault="00614EF0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9D22AD">
              <w:rPr>
                <w:rFonts w:ascii="Arial" w:hAnsi="Arial" w:cs="Arial"/>
                <w:sz w:val="18"/>
                <w:szCs w:val="18"/>
              </w:rPr>
              <w:t>kolumny 2</w:t>
            </w:r>
            <w:r w:rsidR="006D43B5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1712C65" w14:textId="73683BEB" w:rsidR="006D43B5" w:rsidRPr="00614EF0" w:rsidRDefault="006D43B5" w:rsidP="00493BA1">
            <w:pPr>
              <w:pStyle w:val="Akapitzlist"/>
              <w:widowControl w:val="0"/>
              <w:numPr>
                <w:ilvl w:val="0"/>
                <w:numId w:val="119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DC0FB9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321BEC" w14:paraId="5D1D511D" w14:textId="77777777" w:rsidTr="00491033">
        <w:trPr>
          <w:trHeight w:val="70"/>
        </w:trPr>
        <w:tc>
          <w:tcPr>
            <w:tcW w:w="2547" w:type="dxa"/>
          </w:tcPr>
          <w:p w14:paraId="2BF7BBEB" w14:textId="67727934" w:rsidR="001D1573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190C" w:rsidRPr="00BD190C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="003350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33507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59F101DB" w14:textId="5635318A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C8D0BB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FC49DB" w14:textId="77777777" w:rsidR="00911812" w:rsidRPr="0037316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AA520B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1A30AA" w14:textId="77777777" w:rsidR="00911812" w:rsidRPr="00AE48E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BC993DE" w14:textId="77777777" w:rsidR="0091181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F3A88A3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9898A6" w14:textId="77777777" w:rsidR="00911812" w:rsidRPr="00373162" w:rsidRDefault="00911812" w:rsidP="008B69F3">
            <w:pPr>
              <w:pStyle w:val="Akapitzlist"/>
              <w:widowControl w:val="0"/>
              <w:numPr>
                <w:ilvl w:val="0"/>
                <w:numId w:val="2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2025046E" w14:textId="77777777" w:rsidR="00911812" w:rsidRPr="00846F89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727A78F" w14:textId="77777777" w:rsidR="00911812" w:rsidRPr="00846F89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lastRenderedPageBreak/>
              <w:t>Jednostka przeprowadzająca postępowanie (nadająca stopień) to instytucja składająca sprawozdanie.</w:t>
            </w:r>
          </w:p>
          <w:p w14:paraId="5753EA3F" w14:textId="0511CB96" w:rsidR="00911812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4910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4910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94E4FCC" w14:textId="77777777" w:rsidR="00911812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01126E" w14:textId="57102AD8" w:rsidR="00911812" w:rsidRPr="00846F89" w:rsidRDefault="00911812" w:rsidP="008B69F3">
            <w:pPr>
              <w:pStyle w:val="Akapitzlist"/>
              <w:widowControl w:val="0"/>
              <w:numPr>
                <w:ilvl w:val="0"/>
                <w:numId w:val="213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</w:t>
            </w:r>
          </w:p>
          <w:p w14:paraId="6D2CE38B" w14:textId="77777777" w:rsidR="00911812" w:rsidRPr="00373162" w:rsidRDefault="00911812" w:rsidP="008B69F3">
            <w:pPr>
              <w:pStyle w:val="Akapitzlist"/>
              <w:widowControl w:val="0"/>
              <w:numPr>
                <w:ilvl w:val="0"/>
                <w:numId w:val="2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6E2246AD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33FE4C5D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3DC46CD1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338F7062" w14:textId="77777777" w:rsidR="00911812" w:rsidRPr="00AE48E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79E64B30" w14:textId="77777777" w:rsidR="0091181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F72553C" w14:textId="6CE3D75B" w:rsidR="0093149B" w:rsidRPr="00AE48E2" w:rsidRDefault="0093149B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zawiadomieniu zostało zaznaczone, że stopień został obroniony w związku ze studiami </w:t>
            </w:r>
            <w:r w:rsidR="003110CF">
              <w:rPr>
                <w:rFonts w:ascii="Arial" w:hAnsi="Arial" w:cs="Arial"/>
                <w:sz w:val="18"/>
                <w:szCs w:val="18"/>
              </w:rPr>
              <w:t>doktoranckimi (zarówno stacjonarnymi, jak i niestacjonarnymi)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5E5DFD" w14:textId="77777777" w:rsidR="00911812" w:rsidRDefault="00911812" w:rsidP="008B69F3">
            <w:pPr>
              <w:pStyle w:val="Akapitzlist"/>
              <w:widowControl w:val="0"/>
              <w:numPr>
                <w:ilvl w:val="0"/>
                <w:numId w:val="2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lata urodzenia</w:t>
            </w:r>
          </w:p>
          <w:p w14:paraId="19300D58" w14:textId="4B1CC71F" w:rsidR="0046582E" w:rsidRPr="00174BCC" w:rsidRDefault="0046582E" w:rsidP="008B69F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DE12672" w14:textId="6453BD45" w:rsidR="0046582E" w:rsidRPr="00614EF0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18CAEDF" w14:textId="7025253D" w:rsidR="001D1573" w:rsidRPr="00C76C4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151C73" w14:paraId="0B8B3617" w14:textId="77777777" w:rsidTr="00491033">
        <w:trPr>
          <w:trHeight w:val="70"/>
        </w:trPr>
        <w:tc>
          <w:tcPr>
            <w:tcW w:w="2547" w:type="dxa"/>
          </w:tcPr>
          <w:p w14:paraId="48BDB6E7" w14:textId="06E59936" w:rsidR="001D1573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5079" w:rsidRPr="00BD190C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="003350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311E8EF1" w14:textId="5C127F08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2E0CA7" w14:textId="77777777" w:rsidR="00085C39" w:rsidRDefault="00085C39" w:rsidP="00085C3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9A836A9" w14:textId="77777777" w:rsidR="00085C39" w:rsidRPr="00373162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45E2FC" w14:textId="77777777" w:rsidR="00085C39" w:rsidRDefault="00085C39" w:rsidP="00085C3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33DEE5" w14:textId="02C94043" w:rsidR="001D1573" w:rsidRPr="00614EF0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7FCBE7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5BE4A8A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7702" w14:textId="5475A6FB" w:rsidR="001D1573" w:rsidRPr="00614EF0" w:rsidRDefault="00EB5C15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9D22AD">
              <w:rPr>
                <w:rFonts w:ascii="Arial" w:hAnsi="Arial" w:cs="Arial"/>
                <w:sz w:val="18"/>
                <w:szCs w:val="18"/>
              </w:rPr>
              <w:t>kolumny 4</w:t>
            </w:r>
            <w:r w:rsidR="001D1573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7C5E70EA" w14:textId="72B66651" w:rsidR="001D1573" w:rsidRPr="00614EF0" w:rsidRDefault="001D1573" w:rsidP="00493BA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E1EB825" w14:textId="3652DBE2" w:rsidR="001D1573" w:rsidRPr="00151C7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6C064EF" w14:textId="77777777" w:rsidTr="00491033">
        <w:trPr>
          <w:trHeight w:val="70"/>
        </w:trPr>
        <w:tc>
          <w:tcPr>
            <w:tcW w:w="2547" w:type="dxa"/>
          </w:tcPr>
          <w:p w14:paraId="22838677" w14:textId="7A57E378" w:rsidR="00352C66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5079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352C66">
              <w:rPr>
                <w:rFonts w:ascii="Arial" w:hAnsi="Arial" w:cs="Arial"/>
                <w:sz w:val="18"/>
                <w:szCs w:val="18"/>
              </w:rPr>
              <w:t xml:space="preserve">oktoranci ogółem </w:t>
            </w:r>
          </w:p>
        </w:tc>
        <w:tc>
          <w:tcPr>
            <w:tcW w:w="1984" w:type="dxa"/>
          </w:tcPr>
          <w:p w14:paraId="2ACA36A2" w14:textId="689088DB" w:rsidR="00352C66" w:rsidRPr="00614EF0" w:rsidRDefault="00352C6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EBAAC2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E029C08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528CAA7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F34A4D" w14:textId="21B3C510" w:rsidR="00352C66" w:rsidRPr="00174BCC" w:rsidRDefault="006831ED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352C66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763973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2A86C393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0F09AD3B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1476736" w14:textId="77777777" w:rsidR="00352C66" w:rsidRPr="00174BCC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2B4F2DA1" w14:textId="77777777" w:rsidR="00352C66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60A811A6" w14:textId="77777777" w:rsidR="00352C66" w:rsidRDefault="00352C66" w:rsidP="00493BA1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>na lata urodzenia 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FCE22C" w14:textId="77777777" w:rsidR="0046582E" w:rsidRPr="0046582E" w:rsidRDefault="0046582E" w:rsidP="0046582E">
            <w:pPr>
              <w:pStyle w:val="Akapitzlist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2A9EAF8F" w14:textId="4DC237B8" w:rsidR="0046582E" w:rsidRPr="00352C66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4C1B819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4A9939C" w14:textId="77777777" w:rsidTr="00491033">
        <w:trPr>
          <w:trHeight w:val="70"/>
        </w:trPr>
        <w:tc>
          <w:tcPr>
            <w:tcW w:w="2547" w:type="dxa"/>
          </w:tcPr>
          <w:p w14:paraId="6B6809D3" w14:textId="2A15F436" w:rsidR="00352C66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5079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352C66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114DE4E8" w14:textId="718FF96F" w:rsidR="00352C66" w:rsidRDefault="007F36B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4A3BB0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84AB3D1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4E11C3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0421CD" w14:textId="77CECA1D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9D22AD">
              <w:rPr>
                <w:rFonts w:ascii="Arial" w:hAnsi="Arial" w:cs="Arial"/>
                <w:sz w:val="18"/>
                <w:szCs w:val="18"/>
              </w:rPr>
              <w:t>6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28919BAD" w14:textId="7F76C204" w:rsidR="007F36B6" w:rsidRPr="00174BCC" w:rsidRDefault="007F36B6" w:rsidP="00493BA1">
            <w:pPr>
              <w:pStyle w:val="Akapitzlist"/>
              <w:widowControl w:val="0"/>
              <w:numPr>
                <w:ilvl w:val="0"/>
                <w:numId w:val="13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453587E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C76CD2A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72C9F744" w14:textId="77777777" w:rsidTr="00491033">
        <w:trPr>
          <w:trHeight w:val="70"/>
        </w:trPr>
        <w:tc>
          <w:tcPr>
            <w:tcW w:w="2547" w:type="dxa"/>
          </w:tcPr>
          <w:p w14:paraId="7DCACA17" w14:textId="27468413" w:rsidR="00747BD7" w:rsidRDefault="001D44A5" w:rsidP="001D44A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>
              <w:rPr>
                <w:rFonts w:ascii="Arial" w:hAnsi="Arial" w:cs="Arial"/>
                <w:sz w:val="18"/>
                <w:szCs w:val="18"/>
              </w:rPr>
              <w:lastRenderedPageBreak/>
              <w:t>Szkoły doktorskie doktoranci, którzy złożyli rozprawę doktorską ogółem</w:t>
            </w:r>
          </w:p>
        </w:tc>
        <w:tc>
          <w:tcPr>
            <w:tcW w:w="1984" w:type="dxa"/>
          </w:tcPr>
          <w:p w14:paraId="67B7C3EC" w14:textId="10D6AD9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B11375B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System wylicza liczbę osób w wykazie osób ubiegających o stopień </w:t>
            </w:r>
            <w:r w:rsidRPr="00AD7A0B">
              <w:rPr>
                <w:rFonts w:ascii="Arial" w:hAnsi="Arial" w:cs="Arial"/>
                <w:sz w:val="18"/>
                <w:szCs w:val="18"/>
              </w:rPr>
              <w:lastRenderedPageBreak/>
              <w:t>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E85A84D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9670C2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6EFAFE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F9D77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68CB1A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8447B5D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663D6D3C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7C34F05A" w14:textId="06FFA570" w:rsidR="00747BD7" w:rsidRDefault="00747BD7" w:rsidP="008B69F3">
            <w:pPr>
              <w:pStyle w:val="Akapitzlist"/>
              <w:widowControl w:val="0"/>
              <w:numPr>
                <w:ilvl w:val="0"/>
                <w:numId w:val="19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lata urodzenia.</w:t>
            </w:r>
          </w:p>
          <w:p w14:paraId="0FE42069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DBC104C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474D0623" w14:textId="77777777" w:rsidTr="00491033">
        <w:trPr>
          <w:trHeight w:val="70"/>
        </w:trPr>
        <w:tc>
          <w:tcPr>
            <w:tcW w:w="2547" w:type="dxa"/>
          </w:tcPr>
          <w:p w14:paraId="2BE06A66" w14:textId="30B44837" w:rsidR="00747BD7" w:rsidRDefault="001D44A5" w:rsidP="001D44A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BD7">
              <w:rPr>
                <w:rFonts w:ascii="Arial" w:hAnsi="Arial" w:cs="Arial"/>
                <w:sz w:val="18"/>
                <w:szCs w:val="18"/>
              </w:rPr>
              <w:t>doktoranci, którzy złożyli rozprawę do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ktorską w tym kobiety </w:t>
            </w:r>
          </w:p>
        </w:tc>
        <w:tc>
          <w:tcPr>
            <w:tcW w:w="1984" w:type="dxa"/>
          </w:tcPr>
          <w:p w14:paraId="5B5E90F6" w14:textId="16CE2791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F5B97D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ED9AF94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3178F6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FA580D" w14:textId="5F020799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CE3B8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6310A6AA" w14:textId="77777777" w:rsidR="00747BD7" w:rsidRPr="00C76C43" w:rsidRDefault="00747BD7" w:rsidP="008B69F3">
            <w:pPr>
              <w:pStyle w:val="Akapitzlist"/>
              <w:widowControl w:val="0"/>
              <w:numPr>
                <w:ilvl w:val="0"/>
                <w:numId w:val="18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EC1943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D920EC2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3AF9290" w14:textId="77777777" w:rsidTr="00491033">
        <w:trPr>
          <w:trHeight w:val="70"/>
        </w:trPr>
        <w:tc>
          <w:tcPr>
            <w:tcW w:w="2547" w:type="dxa"/>
          </w:tcPr>
          <w:p w14:paraId="7871F477" w14:textId="02FE6464" w:rsidR="00747BD7" w:rsidRDefault="006F39B6" w:rsidP="006F39B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747BD7">
              <w:rPr>
                <w:rFonts w:ascii="Arial" w:hAnsi="Arial" w:cs="Arial"/>
                <w:sz w:val="18"/>
                <w:szCs w:val="18"/>
              </w:rPr>
              <w:t>p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6BC8186" w14:textId="5632D1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9AAF06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396F7E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77076B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647B20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5FD439A3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6BB41933" w14:textId="77777777" w:rsidR="00747BD7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wszczęcia postępowania nie jest późniejsza niż 31 grudnia bieżącego roku sprawozdawczego i nie jest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wcześniejsza niż 1 stycznia bieżącego roku sprawozdawczego.</w:t>
            </w:r>
          </w:p>
          <w:p w14:paraId="7737A472" w14:textId="77777777" w:rsidR="00747BD7" w:rsidRPr="00AD7A0B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2CACB169" w14:textId="6C759AF4" w:rsidR="00747BD7" w:rsidRDefault="00747BD7" w:rsidP="008B69F3">
            <w:pPr>
              <w:pStyle w:val="Akapitzlist"/>
              <w:widowControl w:val="0"/>
              <w:numPr>
                <w:ilvl w:val="0"/>
                <w:numId w:val="18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urodzenia.</w:t>
            </w:r>
          </w:p>
          <w:p w14:paraId="781ED6B1" w14:textId="77777777" w:rsidR="00747BD7" w:rsidRPr="00846F89" w:rsidRDefault="00747BD7" w:rsidP="00747BD7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C1DB1B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FFF6416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834ADF9" w14:textId="77777777" w:rsidTr="00491033">
        <w:trPr>
          <w:trHeight w:val="70"/>
        </w:trPr>
        <w:tc>
          <w:tcPr>
            <w:tcW w:w="2547" w:type="dxa"/>
          </w:tcPr>
          <w:p w14:paraId="59DF413A" w14:textId="7E3A055F" w:rsidR="00747BD7" w:rsidRDefault="006F39B6" w:rsidP="006F39B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747BD7">
              <w:rPr>
                <w:rFonts w:ascii="Arial" w:hAnsi="Arial" w:cs="Arial"/>
                <w:sz w:val="18"/>
                <w:szCs w:val="18"/>
              </w:rPr>
              <w:t>p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64D62309" w14:textId="1490FAD1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8F2E903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E1DDB3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2EC0D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268842" w14:textId="5BF8887F" w:rsidR="00747BD7" w:rsidRDefault="00CE3B83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10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dodatkowo:</w:t>
            </w:r>
          </w:p>
          <w:p w14:paraId="11464E81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6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060B0FBA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16704EB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668FC935" w14:textId="77777777" w:rsidTr="00491033">
        <w:trPr>
          <w:trHeight w:val="70"/>
        </w:trPr>
        <w:tc>
          <w:tcPr>
            <w:tcW w:w="2547" w:type="dxa"/>
          </w:tcPr>
          <w:p w14:paraId="4C1C0516" w14:textId="7916C897" w:rsidR="00747BD7" w:rsidRDefault="00141317" w:rsidP="00141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12: </w:t>
            </w:r>
            <w:r w:rsidRPr="009D58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747BD7">
              <w:rPr>
                <w:rFonts w:ascii="Arial" w:hAnsi="Arial" w:cs="Arial"/>
                <w:sz w:val="18"/>
                <w:szCs w:val="18"/>
              </w:rPr>
              <w:t>uzyskały st</w:t>
            </w:r>
            <w:r w:rsidR="00CE3B83">
              <w:rPr>
                <w:rFonts w:ascii="Arial" w:hAnsi="Arial" w:cs="Arial"/>
                <w:sz w:val="18"/>
                <w:szCs w:val="18"/>
              </w:rPr>
              <w:t>opień doktora ogółem</w:t>
            </w:r>
          </w:p>
        </w:tc>
        <w:tc>
          <w:tcPr>
            <w:tcW w:w="1984" w:type="dxa"/>
          </w:tcPr>
          <w:p w14:paraId="69FBF81A" w14:textId="6322E55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CC53291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31B719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4A0C6E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CBA357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7846101A" w14:textId="77777777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32E4AAEF" w14:textId="61A808DE" w:rsidR="00747BD7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BC1A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BC1A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097E6579" w14:textId="2753CE31" w:rsidR="00747BD7" w:rsidRPr="00AD7A0B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793D8" w14:textId="2C612C8C" w:rsidR="00747BD7" w:rsidRPr="00846F89" w:rsidRDefault="00747BD7" w:rsidP="008B69F3">
            <w:pPr>
              <w:pStyle w:val="Akapitzlist"/>
              <w:widowControl w:val="0"/>
              <w:numPr>
                <w:ilvl w:val="0"/>
                <w:numId w:val="187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</w:t>
            </w:r>
          </w:p>
          <w:p w14:paraId="0269F8DB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67CA341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2B389A27" w14:textId="77777777" w:rsidTr="00491033">
        <w:trPr>
          <w:trHeight w:val="70"/>
        </w:trPr>
        <w:tc>
          <w:tcPr>
            <w:tcW w:w="2547" w:type="dxa"/>
          </w:tcPr>
          <w:p w14:paraId="7D0941B9" w14:textId="52FBC458" w:rsidR="00747BD7" w:rsidRDefault="00141317" w:rsidP="00141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lastRenderedPageBreak/>
              <w:t xml:space="preserve">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747BD7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672B427B" w14:textId="160A1775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C32A811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664F5E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FFB606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F6B4BD" w14:textId="68561110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CE3B8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dodatkowo:</w:t>
            </w:r>
          </w:p>
          <w:p w14:paraId="4C805EBF" w14:textId="77777777" w:rsidR="00747BD7" w:rsidRPr="00C76C43" w:rsidRDefault="00747BD7" w:rsidP="008B69F3">
            <w:pPr>
              <w:pStyle w:val="Akapitzlist"/>
              <w:widowControl w:val="0"/>
              <w:numPr>
                <w:ilvl w:val="0"/>
                <w:numId w:val="18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A24539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465BB2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A6D13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78B61CE6" w14:textId="77777777" w:rsidR="00AD14D3" w:rsidRDefault="00AD14D3" w:rsidP="00AD14D3">
      <w:pPr>
        <w:widowControl w:val="0"/>
        <w:rPr>
          <w:rFonts w:ascii="Arial" w:hAnsi="Arial" w:cs="Arial"/>
          <w:i/>
        </w:rPr>
      </w:pPr>
    </w:p>
    <w:p w14:paraId="74841FDB" w14:textId="77777777" w:rsidR="003B5E57" w:rsidRPr="00151C73" w:rsidRDefault="003B5E57" w:rsidP="003B5E57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3B5E57" w:rsidRPr="003B5E57" w14:paraId="6E5A9B42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BC70D6C" w14:textId="5745992E" w:rsidR="003B5E57" w:rsidRPr="009240A2" w:rsidRDefault="003B5E57" w:rsidP="00BC1AE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</w:rPr>
              <w:t>Dział 1</w:t>
            </w:r>
            <w:r w:rsidR="005B5760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9240A2">
              <w:rPr>
                <w:rFonts w:ascii="Arial" w:hAnsi="Arial" w:cs="Arial"/>
                <w:b/>
              </w:rPr>
              <w:t xml:space="preserve">Stypendia </w:t>
            </w:r>
            <w:r w:rsidR="00BC1AE3">
              <w:rPr>
                <w:rFonts w:ascii="Arial" w:hAnsi="Arial" w:cs="Arial"/>
                <w:b/>
              </w:rPr>
              <w:t xml:space="preserve"> doktoranckie i projakościowe</w:t>
            </w:r>
          </w:p>
        </w:tc>
      </w:tr>
      <w:tr w:rsidR="003B5E57" w:rsidRPr="003B5E57" w14:paraId="6AE6330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5032791" w14:textId="77777777" w:rsidR="003B5E57" w:rsidRPr="009240A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11B16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D094F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6EE9C1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A3D9A" w:rsidRPr="003B5E57" w14:paraId="673CCFD0" w14:textId="77777777" w:rsidTr="00BC1AE3">
        <w:trPr>
          <w:trHeight w:val="70"/>
        </w:trPr>
        <w:tc>
          <w:tcPr>
            <w:tcW w:w="2547" w:type="dxa"/>
          </w:tcPr>
          <w:p w14:paraId="667380BF" w14:textId="64593966" w:rsidR="002A3D9A" w:rsidRDefault="002A3D9A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  <w:t>Wyszczególnienie</w:t>
            </w:r>
          </w:p>
        </w:tc>
        <w:tc>
          <w:tcPr>
            <w:tcW w:w="1984" w:type="dxa"/>
          </w:tcPr>
          <w:p w14:paraId="781EFB78" w14:textId="03BB8477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57A233DC" w14:textId="1151DDC7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4AC7623" w14:textId="77777777" w:rsidR="002A3D9A" w:rsidRPr="009240A2" w:rsidRDefault="002A3D9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D9A" w:rsidRPr="003B5E57" w14:paraId="02C3A60B" w14:textId="77777777" w:rsidTr="00BC1AE3">
        <w:trPr>
          <w:trHeight w:val="70"/>
        </w:trPr>
        <w:tc>
          <w:tcPr>
            <w:tcW w:w="2547" w:type="dxa"/>
          </w:tcPr>
          <w:p w14:paraId="26067069" w14:textId="0479CA88" w:rsidR="002A3D9A" w:rsidRDefault="002A3D9A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Wartość</w:t>
            </w:r>
          </w:p>
        </w:tc>
        <w:tc>
          <w:tcPr>
            <w:tcW w:w="1984" w:type="dxa"/>
          </w:tcPr>
          <w:p w14:paraId="601338DF" w14:textId="0CB5CD80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5C799CD9" w14:textId="35994F70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08328DE" w14:textId="77777777" w:rsidR="002A3D9A" w:rsidRPr="009240A2" w:rsidRDefault="002A3D9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61449B51" w14:textId="77777777" w:rsidTr="00BC1AE3">
        <w:trPr>
          <w:trHeight w:val="70"/>
        </w:trPr>
        <w:tc>
          <w:tcPr>
            <w:tcW w:w="2547" w:type="dxa"/>
          </w:tcPr>
          <w:p w14:paraId="1C419C18" w14:textId="564A9C88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>Stypendia przyznane na studiach doktoranckich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 tylko doktoranckie</w:t>
            </w:r>
          </w:p>
        </w:tc>
        <w:tc>
          <w:tcPr>
            <w:tcW w:w="1984" w:type="dxa"/>
          </w:tcPr>
          <w:p w14:paraId="1C0E0FE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83BEF8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3420B9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C324A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61E61F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5AC609BA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niż 31 grudnia danego roku sprawozdawczego.</w:t>
            </w:r>
          </w:p>
          <w:p w14:paraId="7A7015EF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 zarejestrowaną w instytucji składającej sprawozdanie pomoc materialną typu „Stypendium doktoranckie”.</w:t>
            </w:r>
          </w:p>
          <w:p w14:paraId="3E4B73D3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W grudniu roku sprawozdawczego doktorant nie miał zarejestrowanej w instytucji składającej sprawozdanie </w:t>
            </w:r>
            <w:r w:rsidRPr="009240A2">
              <w:rPr>
                <w:rFonts w:ascii="Arial" w:hAnsi="Arial" w:cs="Arial"/>
                <w:sz w:val="18"/>
                <w:szCs w:val="18"/>
              </w:rPr>
              <w:lastRenderedPageBreak/>
              <w:t>pomocy materialnej typu „Zwiększenie stypendium doktoranckiego”.</w:t>
            </w:r>
          </w:p>
          <w:p w14:paraId="6FA72EC8" w14:textId="2328D8D0" w:rsidR="00295C56" w:rsidRDefault="00295C56" w:rsidP="00493BA1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9066B35" w14:textId="77777777" w:rsidR="00295C56" w:rsidRPr="009240A2" w:rsidRDefault="00295C56" w:rsidP="00295C56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64BB3F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1668121A" w14:textId="77777777" w:rsidTr="00BC1AE3">
        <w:trPr>
          <w:trHeight w:val="70"/>
        </w:trPr>
        <w:tc>
          <w:tcPr>
            <w:tcW w:w="2547" w:type="dxa"/>
          </w:tcPr>
          <w:p w14:paraId="20076B4A" w14:textId="731E72DF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Wiersz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jednocześnie doktoranckie </w:t>
            </w:r>
            <w:r w:rsidR="002A3D9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>z dotacji projakościowej</w:t>
            </w:r>
          </w:p>
        </w:tc>
        <w:tc>
          <w:tcPr>
            <w:tcW w:w="1984" w:type="dxa"/>
          </w:tcPr>
          <w:p w14:paraId="57ABA8D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F78E0F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B5C8CE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895392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BD72F8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71F04EC3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31 grudnia danego roku sprawozdawczego.</w:t>
            </w:r>
          </w:p>
          <w:p w14:paraId="2B0A714C" w14:textId="77777777" w:rsidR="003B5E57" w:rsidRPr="009240A2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„Zwiększenie stypendium doktoranckiego".</w:t>
            </w:r>
          </w:p>
          <w:p w14:paraId="3CDAAB38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„Stypendium doktoranckie".</w:t>
            </w:r>
          </w:p>
          <w:p w14:paraId="2BE748CE" w14:textId="77777777" w:rsidR="00BF7A1B" w:rsidRDefault="00BF7A1B" w:rsidP="00493BA1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AA93E29" w14:textId="77777777" w:rsidR="00BF7A1B" w:rsidRPr="009240A2" w:rsidRDefault="00BF7A1B" w:rsidP="00BF7A1B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9C284A8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B5E57" w:rsidRPr="003B5E57" w14:paraId="386D0B15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318B2698" w14:textId="1CC1440C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 tylko z dotacji projakościowej</w:t>
            </w:r>
          </w:p>
        </w:tc>
        <w:tc>
          <w:tcPr>
            <w:tcW w:w="1984" w:type="dxa"/>
            <w:shd w:val="clear" w:color="auto" w:fill="auto"/>
          </w:tcPr>
          <w:p w14:paraId="42546312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A6978D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B4CA42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41FE73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CB67E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1. Doktorant studiuje na studiach prowadzonych przez instytucję składającą sprawozdanie.</w:t>
            </w:r>
          </w:p>
          <w:p w14:paraId="525DF8D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2. Data skreślenia ze studiów dla danego studiowania jest pusta lub </w:t>
            </w:r>
            <w:r w:rsidRPr="009240A2">
              <w:rPr>
                <w:rFonts w:ascii="Arial" w:hAnsi="Arial" w:cs="Arial"/>
                <w:sz w:val="18"/>
                <w:szCs w:val="18"/>
              </w:rPr>
              <w:lastRenderedPageBreak/>
              <w:t>późniejsza niż 31 grudnia danego roku sprawozdawczego.</w:t>
            </w:r>
          </w:p>
          <w:p w14:paraId="7A20F82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3. W grudniu roku sprawozdawczego doktorant miał zarejestrowaną w instytucji składającej sprawozdanie pomoc materialną typu „Zwiększenie stypendium doktoranckiego".</w:t>
            </w:r>
          </w:p>
          <w:p w14:paraId="62E0C8EC" w14:textId="77777777" w:rsidR="003B5E57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4. W grudniu roku sprawozdawczego doktorant nie miał zarejestrowanej w instytucji składającej sprawozdanie pomocy materialnej typu „Stypendium doktoranckie".</w:t>
            </w:r>
          </w:p>
          <w:p w14:paraId="6488E784" w14:textId="0ABBD16E" w:rsidR="00BF7A1B" w:rsidRPr="00BF7A1B" w:rsidRDefault="00BF7A1B" w:rsidP="00BF7A1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F7A1B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5DDC96AE" w14:textId="77777777" w:rsidR="00BF7A1B" w:rsidRPr="009240A2" w:rsidRDefault="00BF7A1B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28D7922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C5FB1" w:rsidRPr="00151C73" w14:paraId="4E89CE3C" w14:textId="77777777" w:rsidTr="00BC1AE3">
        <w:trPr>
          <w:trHeight w:val="70"/>
        </w:trPr>
        <w:tc>
          <w:tcPr>
            <w:tcW w:w="2547" w:type="dxa"/>
          </w:tcPr>
          <w:p w14:paraId="5630DF35" w14:textId="2412501B" w:rsidR="004C5FB1" w:rsidRPr="009240A2" w:rsidRDefault="00C131AE" w:rsidP="00A36AC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Wiersz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C5FB1">
              <w:rPr>
                <w:rFonts w:ascii="Arial" w:hAnsi="Arial" w:cs="Arial"/>
                <w:sz w:val="18"/>
                <w:szCs w:val="18"/>
              </w:rPr>
              <w:t xml:space="preserve">Stypendia </w:t>
            </w:r>
            <w:r w:rsidR="00A36AC4">
              <w:rPr>
                <w:rFonts w:ascii="Arial" w:hAnsi="Arial" w:cs="Arial"/>
                <w:sz w:val="18"/>
                <w:szCs w:val="18"/>
              </w:rPr>
              <w:t xml:space="preserve"> doktoranckie</w:t>
            </w:r>
            <w:r>
              <w:rPr>
                <w:rFonts w:ascii="Arial" w:hAnsi="Arial" w:cs="Arial"/>
                <w:sz w:val="18"/>
                <w:szCs w:val="18"/>
              </w:rPr>
              <w:t xml:space="preserve"> w szkołach doktorskich</w:t>
            </w:r>
          </w:p>
        </w:tc>
        <w:tc>
          <w:tcPr>
            <w:tcW w:w="1984" w:type="dxa"/>
          </w:tcPr>
          <w:p w14:paraId="2BEFD297" w14:textId="42696128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A6EB8A2" w14:textId="5FC1081B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ADE728" w14:textId="77777777" w:rsidR="004C5FB1" w:rsidRPr="00151C73" w:rsidRDefault="004C5FB1" w:rsidP="004C5F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68B2EB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DA4C3D4" w14:textId="77777777" w:rsidR="003B5E57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2CAAE0E" w14:textId="77777777" w:rsidR="003B5E57" w:rsidRPr="00151C73" w:rsidRDefault="003B5E57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3B5E57" w14:paraId="235B6B01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D7F9A9D" w14:textId="12EC2C04" w:rsidR="00AD14D3" w:rsidRPr="003E7A3E" w:rsidRDefault="00AD14D3" w:rsidP="00EB43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</w:rPr>
              <w:t xml:space="preserve">Dział </w:t>
            </w:r>
            <w:r w:rsidR="003B5E57" w:rsidRPr="003E7A3E">
              <w:rPr>
                <w:rFonts w:ascii="Arial" w:hAnsi="Arial" w:cs="Arial"/>
                <w:b/>
              </w:rPr>
              <w:t>1</w:t>
            </w:r>
            <w:r w:rsidR="00A03D10">
              <w:rPr>
                <w:rFonts w:ascii="Arial" w:hAnsi="Arial" w:cs="Arial"/>
                <w:b/>
              </w:rPr>
              <w:t>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3E72CE" w:rsidRPr="003E7A3E">
              <w:rPr>
                <w:rFonts w:ascii="Arial" w:hAnsi="Arial" w:cs="Arial"/>
                <w:b/>
              </w:rPr>
              <w:t>Nauczyciele akademiccy</w:t>
            </w:r>
          </w:p>
        </w:tc>
      </w:tr>
      <w:tr w:rsidR="00151C73" w:rsidRPr="003B5E57" w14:paraId="75480D7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524C37C" w14:textId="77777777" w:rsidR="00AD14D3" w:rsidRPr="003E7A3E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6C0F69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42982528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1D64CAA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3B5E57" w14:paraId="5295B985" w14:textId="77777777" w:rsidTr="00BC1AE3">
        <w:trPr>
          <w:trHeight w:val="70"/>
        </w:trPr>
        <w:tc>
          <w:tcPr>
            <w:tcW w:w="2547" w:type="dxa"/>
          </w:tcPr>
          <w:p w14:paraId="683A7EA7" w14:textId="5044DB57" w:rsidR="00AD14D3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1AEE" w:rsidRPr="003E7A3E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1984" w:type="dxa"/>
          </w:tcPr>
          <w:p w14:paraId="2719AB74" w14:textId="19BC8EDE" w:rsidR="00AD14D3" w:rsidRPr="003E7A3E" w:rsidRDefault="006845A2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ED3525E" w14:textId="2A7B4C38" w:rsidR="00AD14D3" w:rsidRPr="003E7A3E" w:rsidRDefault="006845A2" w:rsidP="00DB4F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System sumuje wartości wyliczone we wierszach</w:t>
            </w:r>
            <w:r w:rsidR="00DA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39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CC3631">
              <w:rPr>
                <w:rFonts w:ascii="Helvetica" w:hAnsi="Helvetica" w:cs="Helvetica"/>
                <w:shd w:val="clear" w:color="auto" w:fill="FFFFFF"/>
              </w:rPr>
              <w:t xml:space="preserve"> 2, 3, 7, 8, 10, 11</w:t>
            </w:r>
          </w:p>
        </w:tc>
        <w:tc>
          <w:tcPr>
            <w:tcW w:w="3354" w:type="dxa"/>
          </w:tcPr>
          <w:p w14:paraId="1105F07C" w14:textId="77777777" w:rsidR="00AD14D3" w:rsidRDefault="00105667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Lista kolumn:</w:t>
            </w:r>
          </w:p>
          <w:p w14:paraId="2EF5778F" w14:textId="02ACF113" w:rsidR="002A3D9A" w:rsidRDefault="002A3D9A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Kolumna 1: Stanowisko</w:t>
            </w:r>
          </w:p>
          <w:p w14:paraId="2BE77108" w14:textId="78FDCCCE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2: Pełnozatrudnieni ogółem</w:t>
            </w:r>
          </w:p>
          <w:p w14:paraId="3BA6EE60" w14:textId="5F655801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3: Pełnozatrudnieni w tym kobiety</w:t>
            </w:r>
          </w:p>
          <w:p w14:paraId="4DEE1367" w14:textId="0B30BD23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4: Pełnozatrudnieni z liczy ogółem zatrudnieni w podstawowym miejscu pracy</w:t>
            </w:r>
          </w:p>
          <w:p w14:paraId="67D49C8A" w14:textId="62863625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5: Niepełnozatrudnieni w etatach ogółem</w:t>
            </w:r>
          </w:p>
          <w:p w14:paraId="51D80561" w14:textId="2FDAB70C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lastRenderedPageBreak/>
              <w:t>Kolumna 6: Niepełnozatrudnieni w etatach w tym kobiety</w:t>
            </w:r>
          </w:p>
          <w:p w14:paraId="0C0DB933" w14:textId="2040ED8A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7: Niepełnozatrudnieni w osobach ogółem</w:t>
            </w:r>
          </w:p>
          <w:p w14:paraId="14BC04B8" w14:textId="714CB9E7" w:rsidR="00105667" w:rsidRPr="002A3D9A" w:rsidRDefault="00105667" w:rsidP="002A3D9A">
            <w:pPr>
              <w:pStyle w:val="Akapitzlist"/>
              <w:widowControl w:val="0"/>
              <w:numPr>
                <w:ilvl w:val="0"/>
                <w:numId w:val="230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8: Niepełnozatrudnieni w osobach w tym kobiety</w:t>
            </w:r>
          </w:p>
          <w:p w14:paraId="74AD0C24" w14:textId="77777777" w:rsidR="00105667" w:rsidRPr="008B69F3" w:rsidRDefault="00105667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0B8FBB" w14:textId="3E8BB75B" w:rsidR="00105667" w:rsidRPr="003E7A3E" w:rsidRDefault="00105667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12CF6AD8" w14:textId="77777777" w:rsidTr="00BC1AE3">
        <w:trPr>
          <w:trHeight w:val="70"/>
        </w:trPr>
        <w:tc>
          <w:tcPr>
            <w:tcW w:w="2547" w:type="dxa"/>
          </w:tcPr>
          <w:p w14:paraId="54FB132F" w14:textId="5727D563" w:rsidR="00AD14D3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2: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3E7A3E" w:rsidRPr="003E7A3E">
              <w:rPr>
                <w:rFonts w:ascii="Helvetica" w:hAnsi="Helvetica" w:cs="Helvetica"/>
                <w:shd w:val="clear" w:color="auto" w:fill="FFFFFF"/>
              </w:rPr>
              <w:t>Profesor/</w:t>
            </w:r>
            <w:r>
              <w:rPr>
                <w:rFonts w:ascii="Helvetica" w:hAnsi="Helvetica" w:cs="Helvetica"/>
                <w:shd w:val="clear" w:color="auto" w:fill="FFFFFF"/>
              </w:rPr>
              <w:t>p</w:t>
            </w:r>
            <w:r w:rsidR="00A01755" w:rsidRPr="003E7A3E">
              <w:rPr>
                <w:rFonts w:ascii="Helvetica" w:hAnsi="Helvetica" w:cs="Helvetica"/>
                <w:shd w:val="clear" w:color="auto" w:fill="FFFFFF"/>
              </w:rPr>
              <w:t>rofesor zwyczajny</w:t>
            </w:r>
          </w:p>
        </w:tc>
        <w:tc>
          <w:tcPr>
            <w:tcW w:w="1984" w:type="dxa"/>
          </w:tcPr>
          <w:p w14:paraId="3F1BD32F" w14:textId="5FA87590" w:rsidR="00AD14D3" w:rsidRPr="003E7A3E" w:rsidRDefault="00DF6EA1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97B983" w14:textId="10B682BF" w:rsidR="00F9527A" w:rsidRPr="003E7A3E" w:rsidRDefault="00105667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5B4C230" w14:textId="627C6502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="003E7A3E"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728A7EFB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365154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6123DB3" w14:textId="3B32E3D0" w:rsidR="006529ED" w:rsidRPr="003E7A3E" w:rsidRDefault="00C25302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</w:t>
            </w:r>
            <w:r w:rsidR="006529ED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119BD1" w14:textId="77777777" w:rsidR="00FC4EDF" w:rsidRDefault="00FC4EDF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78DC02F" w14:textId="7020AB34" w:rsidR="00461169" w:rsidRDefault="00461169" w:rsidP="00493BA1">
            <w:pPr>
              <w:pStyle w:val="Akapitzlist"/>
              <w:widowControl w:val="0"/>
              <w:numPr>
                <w:ilvl w:val="0"/>
                <w:numId w:val="8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00E2860" w14:textId="42567AEA" w:rsidR="003E7A3E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EC7AEB" w14:textId="4317ADDB" w:rsidR="00FC4EDF" w:rsidRPr="003E7A3E" w:rsidRDefault="006529ED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Data rozpoczęcia pracy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 xml:space="preserve"> wskazana w zatrudnieniu                 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0BE03980" w14:textId="79320885" w:rsidR="006529ED" w:rsidRPr="003E7A3E" w:rsidRDefault="006529ED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Data rozwiązania stosunku pracy </w:t>
            </w:r>
            <w:r w:rsidR="00010456" w:rsidRPr="003E7A3E">
              <w:rPr>
                <w:rFonts w:ascii="Arial" w:hAnsi="Arial" w:cs="Arial"/>
                <w:sz w:val="18"/>
                <w:szCs w:val="18"/>
              </w:rPr>
              <w:t>jest pusta lub późniejsza niż 30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294E4AF" w14:textId="7E2E7905" w:rsidR="00DF6EA1" w:rsidRPr="003E7A3E" w:rsidRDefault="00DF6EA1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Pracownik został zatrudniony na stanowisku</w:t>
            </w:r>
            <w:r w:rsidR="003E7A3E" w:rsidRPr="003E7A3E">
              <w:rPr>
                <w:rFonts w:ascii="Arial" w:hAnsi="Arial" w:cs="Arial"/>
                <w:sz w:val="18"/>
                <w:szCs w:val="18"/>
              </w:rPr>
              <w:t xml:space="preserve"> „Profesor” lub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 xml:space="preserve">„Profesor zwyczajny”. </w:t>
            </w:r>
          </w:p>
          <w:p w14:paraId="4007C45F" w14:textId="6DFFD6AD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2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3 i 4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pełny etat.</w:t>
            </w:r>
          </w:p>
          <w:p w14:paraId="265FB897" w14:textId="44C29A0D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096F5C11" w14:textId="789CB531" w:rsidR="00F9527A" w:rsidRPr="003E7A3E" w:rsidRDefault="003E7A3E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29817523" w14:textId="3C64C2CB" w:rsidR="00F9527A" w:rsidRPr="003E7A3E" w:rsidRDefault="00F9527A" w:rsidP="00493BA1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: Zatrudnienie jest wskazane jako podstawowe 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>miejsce pracy danego pracownika.</w:t>
            </w:r>
          </w:p>
        </w:tc>
        <w:tc>
          <w:tcPr>
            <w:tcW w:w="3354" w:type="dxa"/>
          </w:tcPr>
          <w:p w14:paraId="667788FE" w14:textId="6F83C4ED" w:rsidR="00AD14D3" w:rsidRPr="003E7A3E" w:rsidRDefault="00D20AE7" w:rsidP="00D20A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etaty są sumowane bez zaokrąglania, zaokrąglone jest dopiero wynik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na poziomie poszczególnych wierszy w dziale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3B5E57" w14:paraId="0820850E" w14:textId="77777777" w:rsidTr="00BC1AE3">
        <w:trPr>
          <w:trHeight w:val="70"/>
        </w:trPr>
        <w:tc>
          <w:tcPr>
            <w:tcW w:w="2547" w:type="dxa"/>
          </w:tcPr>
          <w:p w14:paraId="3A428988" w14:textId="2E321706" w:rsidR="00DF6EA1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3;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3E7A3E" w:rsidRPr="003E7A3E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r>
              <w:rPr>
                <w:rFonts w:ascii="Helvetica" w:hAnsi="Helvetica" w:cs="Helvetica"/>
                <w:shd w:val="clear" w:color="auto" w:fill="FFFFFF"/>
              </w:rPr>
              <w:t>p</w:t>
            </w:r>
            <w:r w:rsidR="00DF6EA1" w:rsidRPr="003E7A3E">
              <w:rPr>
                <w:rFonts w:ascii="Helvetica" w:hAnsi="Helvetica" w:cs="Helvetica"/>
                <w:shd w:val="clear" w:color="auto" w:fill="FFFFFF"/>
              </w:rPr>
              <w:t>rofesor nadzwyczajny</w:t>
            </w:r>
            <w:r w:rsidR="003E7A3E" w:rsidRPr="003E7A3E">
              <w:rPr>
                <w:rFonts w:ascii="Helvetica" w:hAnsi="Helvetica" w:cs="Helvetica"/>
                <w:shd w:val="clear" w:color="auto" w:fill="FFFFFF"/>
              </w:rPr>
              <w:t xml:space="preserve"> i wizytujący</w:t>
            </w:r>
          </w:p>
        </w:tc>
        <w:tc>
          <w:tcPr>
            <w:tcW w:w="1984" w:type="dxa"/>
          </w:tcPr>
          <w:p w14:paraId="25A2EE90" w14:textId="3EBE964E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A6E114" w14:textId="05BC416D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System sumuje wartości wyliczone we wierszach </w:t>
            </w:r>
            <w:r w:rsidRPr="003E7A3E">
              <w:rPr>
                <w:rFonts w:ascii="Helvetica" w:hAnsi="Helvetica" w:cs="Helvetica"/>
                <w:shd w:val="clear" w:color="auto" w:fill="FFFFFF"/>
              </w:rPr>
              <w:t>4, 5 i 6.</w:t>
            </w:r>
          </w:p>
        </w:tc>
        <w:tc>
          <w:tcPr>
            <w:tcW w:w="3354" w:type="dxa"/>
          </w:tcPr>
          <w:p w14:paraId="7B15A324" w14:textId="77777777" w:rsidR="00DF6EA1" w:rsidRPr="003E7A3E" w:rsidRDefault="00DF6EA1" w:rsidP="00DF6EA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320D5609" w14:textId="77777777" w:rsidTr="00BC1AE3">
        <w:trPr>
          <w:trHeight w:val="70"/>
        </w:trPr>
        <w:tc>
          <w:tcPr>
            <w:tcW w:w="2547" w:type="dxa"/>
          </w:tcPr>
          <w:p w14:paraId="629D2FFE" w14:textId="6212298A" w:rsidR="00C07D19" w:rsidRPr="00396945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Wiersz 4: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3E7A3E" w:rsidRPr="00396945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r>
              <w:rPr>
                <w:rFonts w:ascii="Helvetica" w:hAnsi="Helvetica" w:cs="Helvetica"/>
                <w:shd w:val="clear" w:color="auto" w:fill="FFFFFF"/>
              </w:rPr>
              <w:t>p</w:t>
            </w:r>
            <w:r w:rsidR="003E7A3E" w:rsidRPr="00396945">
              <w:rPr>
                <w:rFonts w:ascii="Helvetica" w:hAnsi="Helvetica" w:cs="Helvetica"/>
                <w:shd w:val="clear" w:color="auto" w:fill="FFFFFF"/>
              </w:rPr>
              <w:t>rofesor nadzwyczajny i wizytujący</w:t>
            </w:r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 tego z tytułem profesora </w:t>
            </w:r>
          </w:p>
        </w:tc>
        <w:tc>
          <w:tcPr>
            <w:tcW w:w="1984" w:type="dxa"/>
          </w:tcPr>
          <w:p w14:paraId="43470F2C" w14:textId="40EC38EB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7C7CBD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48D5265A" w14:textId="7C45A884" w:rsidR="003E7A3E" w:rsidRPr="00396945" w:rsidRDefault="00105667" w:rsidP="003E7A3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300809D0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6D3AE4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791DDC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7B6361" w14:textId="77777777" w:rsidR="00C07D19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04A17E6C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42D2CC7" w14:textId="17451DD8" w:rsidR="003E7A3E" w:rsidRPr="00396945" w:rsidRDefault="003E7A3E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A04DA3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2DCF5868" w14:textId="166593E1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67F60BB" w14:textId="6CBB9072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ostał zatrudniony na jednym ze stanowisk: „Profesor uczelni”, „Profesor nadzwyczajny”, „Profesor wizytujący”.</w:t>
            </w:r>
          </w:p>
          <w:p w14:paraId="57E48EEE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64C1EB8" w14:textId="2109E9FA" w:rsidR="00C07D19" w:rsidRPr="00396945" w:rsidRDefault="00C07D19" w:rsidP="00493BA1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nie późniejszy</w:t>
            </w:r>
            <w:r w:rsidR="00396945">
              <w:rPr>
                <w:rFonts w:ascii="Arial" w:hAnsi="Arial" w:cs="Arial"/>
                <w:sz w:val="18"/>
                <w:szCs w:val="18"/>
              </w:rPr>
              <w:t xml:space="preserve"> niż rok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 sprawozdawczy. </w:t>
            </w:r>
          </w:p>
          <w:p w14:paraId="61436603" w14:textId="77777777" w:rsidR="00C07D19" w:rsidRDefault="00C07D19" w:rsidP="00493BA1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(lub) ma zarejestrowane zawiadomienie o nadaniu tytułu profesora lub profesora sztuki, gdzie data nadania tytułu jest nie późniejsza niż 31 grudnia roku sprawozdawczego.</w:t>
            </w:r>
          </w:p>
          <w:p w14:paraId="31B1E031" w14:textId="45331D42" w:rsidR="00AE4AFD" w:rsidRDefault="00AE4AFD" w:rsidP="00AE4AFD">
            <w:pPr>
              <w:pStyle w:val="Akapitzlist"/>
              <w:widowControl w:val="0"/>
              <w:numPr>
                <w:ilvl w:val="1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 pracownik ma zarejestrowane postępowanie awansowe o nadanie tytułu profesora, z datą uzyskania tytułu nie</w:t>
            </w:r>
            <w:r w:rsidR="00CC36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późniejszą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31 grudnia roku sprawozdawczego.</w:t>
            </w:r>
          </w:p>
          <w:p w14:paraId="4EE7BB95" w14:textId="08245485" w:rsidR="00AE4AFD" w:rsidRPr="00396945" w:rsidRDefault="00AE4AFD" w:rsidP="008B69F3">
            <w:pPr>
              <w:pStyle w:val="Akapitzlist"/>
              <w:widowControl w:val="0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14:paraId="770CA328" w14:textId="77777777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ADC28D9" w14:textId="175ED27B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2B17D54A" w14:textId="2BBD7C58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81DD40B" w14:textId="0091B134" w:rsidR="00C07D19" w:rsidRPr="00396945" w:rsidRDefault="00396945" w:rsidP="00493BA1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4B5C614B" w14:textId="2D26B6CE" w:rsidR="00C07D19" w:rsidRPr="00C76C43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14C9C0F1" w14:textId="77777777" w:rsidTr="00BC1AE3">
        <w:trPr>
          <w:trHeight w:val="70"/>
        </w:trPr>
        <w:tc>
          <w:tcPr>
            <w:tcW w:w="2547" w:type="dxa"/>
          </w:tcPr>
          <w:p w14:paraId="44AA5E4D" w14:textId="72DCBC80" w:rsidR="00C07D19" w:rsidRPr="00396945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5: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396945" w:rsidRPr="00396945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r>
              <w:rPr>
                <w:rFonts w:ascii="Helvetica" w:hAnsi="Helvetica" w:cs="Helvetica"/>
                <w:shd w:val="clear" w:color="auto" w:fill="FFFFFF"/>
              </w:rPr>
              <w:t>p</w:t>
            </w:r>
            <w:r w:rsidR="00396945" w:rsidRPr="00396945">
              <w:rPr>
                <w:rFonts w:ascii="Helvetica" w:hAnsi="Helvetica" w:cs="Helvetica"/>
                <w:shd w:val="clear" w:color="auto" w:fill="FFFFFF"/>
              </w:rPr>
              <w:t>rofesor nadzwyczajny i wizytujący</w:t>
            </w:r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 tego ze stopniem doktora habilitowanego</w:t>
            </w:r>
          </w:p>
        </w:tc>
        <w:tc>
          <w:tcPr>
            <w:tcW w:w="1984" w:type="dxa"/>
          </w:tcPr>
          <w:p w14:paraId="56F0914E" w14:textId="2D0E3E4F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95F0BF8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20328997" w14:textId="63142669" w:rsidR="000D32B3" w:rsidRPr="00396945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5139405E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67372F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BCC22B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A71B905" w14:textId="77777777" w:rsidR="00C07D19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1A693DCC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9222B36" w14:textId="18B1F3E0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D3E702" w14:textId="00865BBB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jest nie późniejsza niż 31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7520AAD" w14:textId="029A4660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170453E" w14:textId="55449FBC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na jednym ze stanowisk: „Profesor uczelni”, „Profesor nadzwyczajny”, „Profesor wizytujący”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B1D56C7" w14:textId="77777777" w:rsidR="00C07D19" w:rsidRPr="00396945" w:rsidRDefault="00C07D19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F9708DB" w14:textId="25C75CCD" w:rsidR="00C07D19" w:rsidRPr="00396945" w:rsidRDefault="00C07D19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stopień naukowy doktora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nadania stopnia jest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data nadania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</w:t>
            </w:r>
            <w:r w:rsidRPr="00396945">
              <w:rPr>
                <w:rFonts w:ascii="Arial" w:hAnsi="Arial" w:cs="Arial"/>
                <w:sz w:val="18"/>
                <w:szCs w:val="18"/>
              </w:rPr>
              <w:t>sprawozdawcz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03B7713" w14:textId="17126D47" w:rsidR="00C07D19" w:rsidRDefault="00C07D19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naukowego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doktora 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uchwały o nadaniu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7962A528" w14:textId="2AD1569A" w:rsidR="00AE4AFD" w:rsidRPr="00396945" w:rsidRDefault="00AE4AFD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doktora habilitowanego, gdzie </w:t>
            </w:r>
            <w:r>
              <w:rPr>
                <w:rFonts w:ascii="Arial" w:hAnsi="Arial" w:cs="Arial"/>
                <w:sz w:val="18"/>
                <w:szCs w:val="18"/>
              </w:rPr>
              <w:t>data nadania stopnia jest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nie późniejsza niż 31 grudnia roku sprawozdawczego</w:t>
            </w:r>
          </w:p>
          <w:p w14:paraId="6F14ABA0" w14:textId="77777777" w:rsidR="00F837AB" w:rsidRPr="00396945" w:rsidRDefault="00F837AB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BF12F4A" w14:textId="126D9596" w:rsidR="00396945" w:rsidRPr="00396945" w:rsidRDefault="00F837AB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</w:t>
            </w: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 xml:space="preserve">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data nadania stopnia jest nie późniejszy niż rok sprawozdawczy</w:t>
            </w:r>
          </w:p>
          <w:p w14:paraId="3BF425DE" w14:textId="77777777" w:rsidR="00AE4AFD" w:rsidRDefault="00F837AB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38D984C" w14:textId="38F6FC2F" w:rsidR="00F837AB" w:rsidRPr="00396945" w:rsidRDefault="00AE4AFD" w:rsidP="00493BA1">
            <w:pPr>
              <w:pStyle w:val="Akapitzlist"/>
              <w:widowControl w:val="0"/>
              <w:numPr>
                <w:ilvl w:val="1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pracownik nie ma zarejestrowanego postępowania awansowego o nadanie tytułu profesora, gdzie data uzyskania tytułu jest nie późniejsza niż 31 grudnia roku sprawozdawczego</w:t>
            </w:r>
          </w:p>
          <w:p w14:paraId="2005F679" w14:textId="77777777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1FCD3B61" w14:textId="7635642C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F6BAD4A" w14:textId="7950E8A9" w:rsidR="00396945" w:rsidRPr="00396945" w:rsidRDefault="00396945" w:rsidP="00493BA1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603354D" w14:textId="7047C7FE" w:rsidR="00C07D19" w:rsidRPr="00396945" w:rsidRDefault="00396945" w:rsidP="00AE2376">
            <w:pPr>
              <w:pStyle w:val="Akapitzlist"/>
              <w:widowControl w:val="0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2420AE41" w14:textId="413FB64E" w:rsidR="00C07D19" w:rsidRPr="00396945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37588F23" w14:textId="77777777" w:rsidTr="00BC1AE3">
        <w:trPr>
          <w:trHeight w:val="70"/>
        </w:trPr>
        <w:tc>
          <w:tcPr>
            <w:tcW w:w="2547" w:type="dxa"/>
          </w:tcPr>
          <w:p w14:paraId="2FF33253" w14:textId="27241900" w:rsidR="00C07D19" w:rsidRPr="0074262B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6: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0D32B3" w:rsidRPr="0074262B">
              <w:rPr>
                <w:rFonts w:ascii="Helvetica" w:hAnsi="Helvetica" w:cs="Helvetica"/>
                <w:shd w:val="clear" w:color="auto" w:fill="FFFFFF"/>
              </w:rPr>
              <w:t>Profesor uczelni/</w:t>
            </w:r>
            <w:r>
              <w:rPr>
                <w:rFonts w:ascii="Helvetica" w:hAnsi="Helvetica" w:cs="Helvetica"/>
                <w:shd w:val="clear" w:color="auto" w:fill="FFFFFF"/>
              </w:rPr>
              <w:t>p</w:t>
            </w:r>
            <w:r w:rsidR="000D32B3" w:rsidRPr="0074262B">
              <w:rPr>
                <w:rFonts w:ascii="Helvetica" w:hAnsi="Helvetica" w:cs="Helvetica"/>
                <w:shd w:val="clear" w:color="auto" w:fill="FFFFFF"/>
              </w:rPr>
              <w:t>rofesor nadzwyczajny i wizytujący z tego ze stopniem doktora</w:t>
            </w:r>
          </w:p>
        </w:tc>
        <w:tc>
          <w:tcPr>
            <w:tcW w:w="1984" w:type="dxa"/>
          </w:tcPr>
          <w:p w14:paraId="1FDE6DED" w14:textId="0832E9E5" w:rsidR="00C07D19" w:rsidRPr="0074262B" w:rsidRDefault="00F837AB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EF7FED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0544CC04" w14:textId="6FEE5E44" w:rsidR="000D32B3" w:rsidRPr="0074262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6657DFB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9EB755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74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EC3E14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164507" w14:textId="77777777" w:rsidR="00F837A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573F081D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89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3B9C54A" w14:textId="6B4F8F10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7426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630D7C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F09361F" w14:textId="243ADFEA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74262B">
              <w:rPr>
                <w:rFonts w:ascii="Arial" w:hAnsi="Arial" w:cs="Arial"/>
                <w:sz w:val="18"/>
                <w:szCs w:val="18"/>
              </w:rPr>
              <w:t>0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F6E2890" w14:textId="3810831B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na jednym ze stanowisk: „Profesor uczelni”, „Profesor nadzwyczajny”, „Profesor wizytujący”.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170C55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F40E1A2" w14:textId="751116CE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nad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ania stopnia jest nie późniejszy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 sprawozdawczy</w:t>
            </w:r>
          </w:p>
          <w:p w14:paraId="5ED08FE2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doktora, gdzie data nadania uchwały o nadaniu jest nie późniejsza niż 31 grudnia roku sprawozdawczego</w:t>
            </w:r>
          </w:p>
          <w:p w14:paraId="071CEC01" w14:textId="26A34AB2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stopnia naukowego doktora, gdzie data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7491E1BB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B8DC889" w14:textId="4D4851E9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 xml:space="preserve"> gdzie rok nadania stopnia jest nie późniejszy niż rok sprawozdawczy</w:t>
            </w:r>
          </w:p>
          <w:p w14:paraId="30B2CD83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stopnia naukowego doktora habilitowanego, gdzie data nadania uchwały o nadaniu jest nie późniejsza niż 31 grudnia roku sprawozdawczego</w:t>
            </w:r>
          </w:p>
          <w:p w14:paraId="2952DE27" w14:textId="61754908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nie ma zarejestrowanego postępowania awansowego o nadanie stopnia doktora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habilitowanego, gdzie data uzyskania tytułu jest nie późniejsza niż 31 grudnia roku sprawozdawczego</w:t>
            </w:r>
          </w:p>
          <w:p w14:paraId="7B96A845" w14:textId="77777777" w:rsidR="00F837AB" w:rsidRPr="0074262B" w:rsidRDefault="00F837A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DC24AF6" w14:textId="37C4A1E6" w:rsidR="00F837AB" w:rsidRPr="0074262B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62987A88" w14:textId="77777777" w:rsidR="006C2F36" w:rsidRDefault="00F837AB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1C2AECA" w14:textId="6B7FA4DA" w:rsidR="00F837AB" w:rsidRPr="0074262B" w:rsidRDefault="006C2F36" w:rsidP="00493BA1">
            <w:pPr>
              <w:pStyle w:val="Akapitzlist"/>
              <w:widowControl w:val="0"/>
              <w:numPr>
                <w:ilvl w:val="1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tytułu profesora, gdzie data uzyskania tytułu jest nie późniejsza niż 31 grudnia roku sprawozdawczego</w:t>
            </w:r>
          </w:p>
          <w:p w14:paraId="5D483256" w14:textId="77777777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5BFE608" w14:textId="1AE41D15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4262B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74262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DE8A41D" w14:textId="3C3C7909" w:rsidR="0074262B" w:rsidRPr="0074262B" w:rsidRDefault="0074262B" w:rsidP="00493BA1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74262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332BD36C" w14:textId="0CD04CA5" w:rsidR="00C07D19" w:rsidRPr="0074262B" w:rsidRDefault="0074262B" w:rsidP="00AE2376">
            <w:pPr>
              <w:pStyle w:val="Akapitzlist"/>
              <w:widowControl w:val="0"/>
              <w:numPr>
                <w:ilvl w:val="0"/>
                <w:numId w:val="89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74262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335AA429" w14:textId="4441B463" w:rsidR="00C07D19" w:rsidRPr="0074262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A5AE1A" w14:textId="77777777" w:rsidTr="00BC1AE3">
        <w:trPr>
          <w:trHeight w:val="70"/>
        </w:trPr>
        <w:tc>
          <w:tcPr>
            <w:tcW w:w="2547" w:type="dxa"/>
          </w:tcPr>
          <w:p w14:paraId="4C9DF9BA" w14:textId="0645812B" w:rsidR="00C07D19" w:rsidRPr="0037413B" w:rsidRDefault="00E95633" w:rsidP="00E956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7: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C07D19" w:rsidRPr="0037413B">
              <w:rPr>
                <w:rFonts w:ascii="Helvetica" w:hAnsi="Helvetica" w:cs="Helvetica"/>
                <w:shd w:val="clear" w:color="auto" w:fill="FFFFFF"/>
              </w:rPr>
              <w:t>Docent</w:t>
            </w:r>
            <w:r w:rsidR="006C4627">
              <w:rPr>
                <w:rFonts w:ascii="Helvetica" w:hAnsi="Helvetica" w:cs="Helvetica"/>
                <w:shd w:val="clear" w:color="auto" w:fill="FFFFFF"/>
              </w:rPr>
              <w:t xml:space="preserve"> (stanowisko funkcjonujące wg wcześniej obowiązujących przepisów)</w:t>
            </w:r>
          </w:p>
        </w:tc>
        <w:tc>
          <w:tcPr>
            <w:tcW w:w="1984" w:type="dxa"/>
          </w:tcPr>
          <w:p w14:paraId="6382353A" w14:textId="5E05967E" w:rsidR="00C07D19" w:rsidRPr="0037413B" w:rsidRDefault="00AB2266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9B9B056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23E16C63" w14:textId="0A9F3073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  <w:r w:rsidR="000D32B3" w:rsidRPr="0037413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DA82159" w14:textId="2FB865AB" w:rsidR="00AB2266" w:rsidRPr="0037413B" w:rsidRDefault="00AB2266" w:rsidP="00AB22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1400AB" w14:textId="77777777" w:rsidR="00AB2266" w:rsidRPr="0037413B" w:rsidRDefault="00AB2266" w:rsidP="00AB22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6A4F7A" w14:textId="77777777" w:rsidR="00AB2266" w:rsidRPr="0037413B" w:rsidRDefault="00AB2266" w:rsidP="00AB22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177CD5E" w14:textId="77777777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C0E6504" w14:textId="77777777" w:rsidR="00AB2266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EC42B33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08D9372" w14:textId="641F2AE0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462A70" w14:textId="77777777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6D850" w14:textId="4D61DD0A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A3555CC" w14:textId="30E0E8EF" w:rsidR="00AB2266" w:rsidRPr="0037413B" w:rsidRDefault="00AB2266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„Docent”. </w:t>
            </w:r>
          </w:p>
          <w:p w14:paraId="404DA2AE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7D66B241" w14:textId="18126D7E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7D1633E" w14:textId="15FF39B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540D80D" w14:textId="2E190E37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3F55B14C" w14:textId="77777777" w:rsidR="00C07D19" w:rsidRDefault="00D20AE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  <w:p w14:paraId="0CF204D5" w14:textId="77777777" w:rsidR="0069499E" w:rsidRDefault="0069499E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AD265D" w14:textId="31F5CA80" w:rsidR="0069499E" w:rsidRPr="0037413B" w:rsidRDefault="0069499E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Wiersz dotyczy stanowiska funkcjonującego według starych przepisów.</w:t>
            </w:r>
          </w:p>
        </w:tc>
      </w:tr>
      <w:tr w:rsidR="00151C73" w:rsidRPr="003B5E57" w14:paraId="54A2CFA0" w14:textId="77777777" w:rsidTr="00BC1AE3">
        <w:trPr>
          <w:trHeight w:val="70"/>
        </w:trPr>
        <w:tc>
          <w:tcPr>
            <w:tcW w:w="2547" w:type="dxa"/>
          </w:tcPr>
          <w:p w14:paraId="4CA0E885" w14:textId="6D69FA58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8: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C07D19" w:rsidRPr="0037413B">
              <w:rPr>
                <w:rFonts w:ascii="Helvetica" w:hAnsi="Helvetica" w:cs="Helvetica"/>
                <w:shd w:val="clear" w:color="auto" w:fill="FFFFFF"/>
              </w:rPr>
              <w:t>Adiunkt</w:t>
            </w:r>
          </w:p>
        </w:tc>
        <w:tc>
          <w:tcPr>
            <w:tcW w:w="1984" w:type="dxa"/>
          </w:tcPr>
          <w:p w14:paraId="5405115A" w14:textId="47BB0891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F472F8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7E089B5" w14:textId="071EB78F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38590E26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09475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CC1F60" w14:textId="77777777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Instytucją zatrudniającą jest instytucja składająca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sprawozdanie.</w:t>
            </w:r>
          </w:p>
          <w:p w14:paraId="17DC7BAC" w14:textId="77777777" w:rsidR="00176691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1F0783F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836CC40" w14:textId="56DD1FA8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12824" w14:textId="77777777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75ED9875" w14:textId="338B70E8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36FEC73A" w14:textId="3426AF56" w:rsidR="00176691" w:rsidRPr="0037413B" w:rsidRDefault="00176691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67004218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0FF4763A" w14:textId="40749EF9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0684AF0" w14:textId="55038EDF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1779E22" w14:textId="12431745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44FA6288" w14:textId="35A7A924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06920A5A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05040D43" w14:textId="2EDFE493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9: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C07D19" w:rsidRPr="0037413B">
              <w:rPr>
                <w:rFonts w:ascii="Helvetica" w:hAnsi="Helvetica" w:cs="Helvetica"/>
                <w:shd w:val="clear" w:color="auto" w:fill="FFFFFF"/>
              </w:rPr>
              <w:t>Adiunkt w tym ze stopniem d</w:t>
            </w:r>
            <w:r w:rsidR="0037413B">
              <w:rPr>
                <w:rFonts w:ascii="Helvetica" w:hAnsi="Helvetica" w:cs="Helvetica"/>
                <w:shd w:val="clear" w:color="auto" w:fill="FFFFFF"/>
              </w:rPr>
              <w:t>oktora habilitowanego</w:t>
            </w:r>
          </w:p>
        </w:tc>
        <w:tc>
          <w:tcPr>
            <w:tcW w:w="1984" w:type="dxa"/>
            <w:shd w:val="clear" w:color="auto" w:fill="auto"/>
          </w:tcPr>
          <w:p w14:paraId="077D788B" w14:textId="6D446FD9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1D812A7F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F32CB61" w14:textId="2C98A21A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A28BF63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842DE5A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859150A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C88DB27" w14:textId="77777777" w:rsidR="00FC1F07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12E123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35D347E" w14:textId="3103E5F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4C3BB1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C9AA495" w14:textId="064D74D4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3A8B334" w14:textId="28C6F97E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29EFD23F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0617434" w14:textId="09C24A13" w:rsidR="00FC1F07" w:rsidRPr="0037413B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stopnia jest nie późniejszy niż rok sprawozdawczy</w:t>
            </w:r>
          </w:p>
          <w:p w14:paraId="5797CC18" w14:textId="77777777" w:rsidR="006C2F36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 habilitowanego, gdzie data nadania uchwały o nadaniu jest nie późniejsza niż 31 grudnia roku sprawozdawczego</w:t>
            </w:r>
          </w:p>
          <w:p w14:paraId="65B3ED5E" w14:textId="768F960F" w:rsidR="00FC1F07" w:rsidRPr="0037413B" w:rsidRDefault="006C2F36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stopnia naukowego doktora habilitowanego,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42A6205E" w14:textId="77777777" w:rsidR="00FC1F07" w:rsidRPr="0037413B" w:rsidRDefault="00FC1F07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A347B3B" w14:textId="7D102815" w:rsidR="00FC1F07" w:rsidRPr="0037413B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55A772BF" w14:textId="77777777" w:rsidR="006C2F36" w:rsidRDefault="00FC1F07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4A687268" w14:textId="7D7CBCC0" w:rsidR="00FC1F07" w:rsidRPr="0037413B" w:rsidRDefault="006C2F36" w:rsidP="00493BA1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tytułu profesora, gdzie data uzyskania tytułu jest nie późniejsza niż 31 grudnia roku sprawozdawczego</w:t>
            </w:r>
          </w:p>
          <w:p w14:paraId="16FAFF0C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Dodatkowo dla kolumn 2, 3 i 4: Pracownik jest zatrudniony na pełny etat.</w:t>
            </w:r>
          </w:p>
          <w:p w14:paraId="36173053" w14:textId="356202F8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2A5A623" w14:textId="0C18A942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3861E9F" w14:textId="32E069E4" w:rsidR="00C07D19" w:rsidRPr="0037413B" w:rsidRDefault="0074262B" w:rsidP="00493BA1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7B51A774" w14:textId="7C109F0B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D55295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2BA3BFE4" w14:textId="4B78612E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10: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37413B">
              <w:rPr>
                <w:rFonts w:ascii="Helvetica" w:hAnsi="Helvetica" w:cs="Helvetica"/>
                <w:shd w:val="clear" w:color="auto" w:fill="FFFFFF"/>
              </w:rPr>
              <w:t>Asystent</w:t>
            </w:r>
          </w:p>
        </w:tc>
        <w:tc>
          <w:tcPr>
            <w:tcW w:w="1984" w:type="dxa"/>
            <w:shd w:val="clear" w:color="auto" w:fill="auto"/>
          </w:tcPr>
          <w:p w14:paraId="44055336" w14:textId="7583DB7A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7367FC1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4957FBD2" w14:textId="66649175" w:rsidR="0040374C" w:rsidRPr="0037413B" w:rsidRDefault="00105667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4F648300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027D6D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2A40E" w14:textId="77777777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4AC5E51" w14:textId="77777777" w:rsidR="0040374C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EB57D6B" w14:textId="77777777" w:rsidR="00763452" w:rsidRDefault="00763452" w:rsidP="00493BA1">
            <w:pPr>
              <w:pStyle w:val="Akapitzlist"/>
              <w:widowControl w:val="0"/>
              <w:numPr>
                <w:ilvl w:val="0"/>
                <w:numId w:val="9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A69A26F" w14:textId="06426E24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B09DD" w14:textId="77777777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63A64537" w14:textId="3EE7DDD6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CBA3854" w14:textId="07014D28" w:rsidR="0040374C" w:rsidRPr="0037413B" w:rsidRDefault="0040374C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„Asystent”. </w:t>
            </w:r>
          </w:p>
          <w:p w14:paraId="171347D5" w14:textId="77777777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59B76848" w14:textId="3B2D182F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C286AF2" w14:textId="4C05A561" w:rsidR="0074262B" w:rsidRPr="0037413B" w:rsidRDefault="0074262B" w:rsidP="00493BA1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B56201A" w14:textId="664B0FAA" w:rsidR="00C07D19" w:rsidRPr="0037413B" w:rsidRDefault="0074262B" w:rsidP="00AE2376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521A44FC" w14:textId="24B26873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D72EF7" w:rsidRPr="003B5E57" w14:paraId="4A92033E" w14:textId="77777777" w:rsidTr="00BC1AE3">
        <w:trPr>
          <w:trHeight w:val="70"/>
        </w:trPr>
        <w:tc>
          <w:tcPr>
            <w:tcW w:w="2547" w:type="dxa"/>
          </w:tcPr>
          <w:p w14:paraId="59875665" w14:textId="26E3EC86" w:rsidR="00D72EF7" w:rsidRPr="000D2CFB" w:rsidRDefault="001D50FA" w:rsidP="001D50FA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11: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r w:rsidR="00D72EF7" w:rsidRPr="000D2CFB">
              <w:rPr>
                <w:rFonts w:ascii="Helvetica" w:hAnsi="Helvetica" w:cs="Helvetica"/>
                <w:shd w:val="clear" w:color="auto" w:fill="FFFFFF"/>
              </w:rPr>
              <w:t>Inne</w:t>
            </w:r>
          </w:p>
        </w:tc>
        <w:tc>
          <w:tcPr>
            <w:tcW w:w="1984" w:type="dxa"/>
          </w:tcPr>
          <w:p w14:paraId="380A5342" w14:textId="3457732E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6FBC21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69E185FA" w14:textId="28407A51" w:rsidR="00D72EF7" w:rsidRPr="000D2CFB" w:rsidRDefault="0010566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BDDC029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218D6E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3B9912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6BEE6E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A6AFDA" w14:textId="77777777" w:rsidR="00D72EF7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BA1E857" w14:textId="77777777" w:rsidR="00D72EF7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00B53064" w14:textId="4F8D3E6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477CE5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0E18E9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E7F68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BD5A0A" w14:textId="12E34326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Stanowisko pracownika jest inne niż „Profesor”, „Profesor uczelni”, „Profesor zwyczajny”, „Profesor nadzwyczajny”, „Profesor wizytujący”, „Docent”, „Adiunkt”, „Asystent”,.</w:t>
            </w:r>
          </w:p>
          <w:p w14:paraId="7CB51103" w14:textId="77777777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Dodatkowo dla kolumn 2, 3 i 4: Pracownik jest zatrudniony </w:t>
            </w:r>
            <w:r w:rsidRPr="000D2CFB">
              <w:rPr>
                <w:rFonts w:ascii="Arial" w:hAnsi="Arial" w:cs="Arial"/>
                <w:sz w:val="18"/>
                <w:szCs w:val="18"/>
              </w:rPr>
              <w:lastRenderedPageBreak/>
              <w:t>na pełny etat.</w:t>
            </w:r>
          </w:p>
          <w:p w14:paraId="495A88FD" w14:textId="4CA13EEE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0D2CF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1463724" w14:textId="60F81191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0D2CF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F28DA66" w14:textId="68A4E3AB" w:rsidR="00D72EF7" w:rsidRPr="000D2CFB" w:rsidRDefault="00D72EF7" w:rsidP="00D72EF7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D2CF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</w:tc>
        <w:tc>
          <w:tcPr>
            <w:tcW w:w="3354" w:type="dxa"/>
          </w:tcPr>
          <w:p w14:paraId="5D4F6993" w14:textId="5681DC69" w:rsidR="00D72EF7" w:rsidRPr="00C76C43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</w:tbl>
    <w:p w14:paraId="1AFBA26A" w14:textId="7764F206" w:rsidR="00AD14D3" w:rsidRDefault="00AD14D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49A3EFDC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135A7E9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244BC3" w:rsidRPr="00462072" w14:paraId="3AB07C4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02FF400" w14:textId="366DB71C" w:rsidR="00244BC3" w:rsidRPr="003436AA" w:rsidRDefault="00244B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</w:rPr>
              <w:t>Dział 1</w:t>
            </w:r>
            <w:r w:rsidR="003120FA">
              <w:rPr>
                <w:rFonts w:ascii="Arial" w:hAnsi="Arial" w:cs="Arial"/>
                <w:b/>
              </w:rPr>
              <w:t>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3436AA">
              <w:rPr>
                <w:rFonts w:ascii="Arial" w:hAnsi="Arial" w:cs="Arial"/>
                <w:b/>
              </w:rPr>
              <w:t>Nauczyciele akademiccy według roku urodzenia</w:t>
            </w:r>
          </w:p>
        </w:tc>
      </w:tr>
      <w:tr w:rsidR="00244BC3" w:rsidRPr="00462072" w14:paraId="7DE8DC0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F9C157F" w14:textId="77777777" w:rsidR="00244BC3" w:rsidRPr="003436AA" w:rsidRDefault="00244BC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436A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F165FB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4E2148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03AE17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120FA" w:rsidRPr="00462072" w14:paraId="27EBAFE5" w14:textId="77777777" w:rsidTr="00BC1AE3">
        <w:trPr>
          <w:trHeight w:val="70"/>
        </w:trPr>
        <w:tc>
          <w:tcPr>
            <w:tcW w:w="2547" w:type="dxa"/>
          </w:tcPr>
          <w:p w14:paraId="694D3EFF" w14:textId="5E50B17E" w:rsidR="003120FA" w:rsidRPr="003436AA" w:rsidRDefault="009E5CEC" w:rsidP="00312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3631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5376A9A8" w14:textId="30B041A7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436AA">
              <w:rPr>
                <w:rFonts w:ascii="Arial" w:hAnsi="Arial" w:cs="Arial"/>
                <w:sz w:val="18"/>
                <w:szCs w:val="18"/>
              </w:rPr>
              <w:t xml:space="preserve">Przez system </w:t>
            </w:r>
          </w:p>
        </w:tc>
        <w:tc>
          <w:tcPr>
            <w:tcW w:w="5690" w:type="dxa"/>
          </w:tcPr>
          <w:p w14:paraId="4380A32C" w14:textId="6801A36C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generuje lata urodzenia na podstawie roku urodzenia się nauczyciela akademickiego. Dodatkowo generowany jest wiersz „Ogółem”.</w:t>
            </w:r>
          </w:p>
          <w:p w14:paraId="3900BA48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prezentuje dane w następujący sposób:</w:t>
            </w:r>
          </w:p>
          <w:p w14:paraId="6BF73A30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górze prezentowany jest wiersz „Ogółem”,</w:t>
            </w:r>
          </w:p>
          <w:p w14:paraId="06804212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następnie lata w kolejności malejącej</w:t>
            </w:r>
          </w:p>
          <w:p w14:paraId="0A5776E3" w14:textId="5EB0F5C8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878A8AC" w14:textId="77777777" w:rsidR="003120FA" w:rsidRPr="003436AA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20FA" w:rsidRPr="00462072" w14:paraId="35F85956" w14:textId="77777777" w:rsidTr="00BC1AE3">
        <w:trPr>
          <w:trHeight w:val="70"/>
        </w:trPr>
        <w:tc>
          <w:tcPr>
            <w:tcW w:w="2547" w:type="dxa"/>
          </w:tcPr>
          <w:p w14:paraId="17C79CC4" w14:textId="706CB63E" w:rsidR="003120FA" w:rsidRPr="00811CE3" w:rsidRDefault="009E5CEC" w:rsidP="009E5C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120FA" w:rsidRPr="00811CE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5FD5C3FF" w14:textId="4DBB6A78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1C5EE98" w14:textId="60BD98B1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pracowników </w:t>
            </w:r>
            <w:r>
              <w:rPr>
                <w:rFonts w:ascii="Arial" w:hAnsi="Arial" w:cs="Arial"/>
                <w:sz w:val="18"/>
                <w:szCs w:val="18"/>
              </w:rPr>
              <w:t>(osoby, nie zatrudnienia)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zarejestrowanych w module</w:t>
            </w:r>
          </w:p>
          <w:p w14:paraId="715F0705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A78A7B0" w14:textId="77777777" w:rsidR="003120FA" w:rsidRDefault="003120FA" w:rsidP="003120FA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106DC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4F6865" w14:textId="77777777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764B805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2B5FC0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2DF45CAD" w14:textId="1527237B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942FEB" w14:textId="77777777" w:rsidR="003120FA" w:rsidRPr="000D2CFB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9FF0065" w14:textId="77777777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659D47CB" w14:textId="5DD8360C" w:rsidR="003120FA" w:rsidRDefault="003120FA" w:rsidP="003120FA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generowane są w podziale na rok urodzenia.</w:t>
            </w:r>
          </w:p>
          <w:p w14:paraId="25659144" w14:textId="77777777" w:rsidR="003120FA" w:rsidRPr="000D2CFB" w:rsidRDefault="003120FA" w:rsidP="003120FA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BA2A09" w14:textId="02833730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05EB7BC8" w14:textId="7CC22359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20FA" w:rsidRPr="00462072" w14:paraId="6BC52C51" w14:textId="77777777" w:rsidTr="00BC1AE3">
        <w:trPr>
          <w:trHeight w:val="70"/>
        </w:trPr>
        <w:tc>
          <w:tcPr>
            <w:tcW w:w="2547" w:type="dxa"/>
          </w:tcPr>
          <w:p w14:paraId="1743CE0D" w14:textId="3F917346" w:rsidR="003120FA" w:rsidRPr="00811CE3" w:rsidRDefault="009E5CEC" w:rsidP="009E5C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120FA" w:rsidRPr="00811CE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F4474B5" w14:textId="29F06239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0B568" w14:textId="434B17C6" w:rsidR="006B0E26" w:rsidRPr="000D2CFB" w:rsidRDefault="006B0E26" w:rsidP="006B0E2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pracowników </w:t>
            </w:r>
            <w:r>
              <w:rPr>
                <w:rFonts w:ascii="Arial" w:hAnsi="Arial" w:cs="Arial"/>
                <w:sz w:val="18"/>
                <w:szCs w:val="18"/>
              </w:rPr>
              <w:t>(osoby, nie zatrudnienia)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zarejestrowanych w module</w:t>
            </w:r>
          </w:p>
          <w:p w14:paraId="604B9F01" w14:textId="000A5ED6" w:rsidR="003120FA" w:rsidRPr="000D2CFB" w:rsidRDefault="006B0E26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01FCF9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6ACBDC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1B9D1F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7A52D" w14:textId="5F724C24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2</w:t>
            </w:r>
            <w:r w:rsidRPr="000D2CFB">
              <w:rPr>
                <w:rFonts w:ascii="Arial" w:hAnsi="Arial" w:cs="Arial"/>
                <w:sz w:val="18"/>
                <w:szCs w:val="18"/>
              </w:rPr>
              <w:t>, a dodatkowo:</w:t>
            </w:r>
          </w:p>
          <w:p w14:paraId="203E0F22" w14:textId="58B623A9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3354" w:type="dxa"/>
          </w:tcPr>
          <w:p w14:paraId="07D75ADB" w14:textId="77777777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72775914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0FDBBFA" w14:textId="77777777" w:rsidR="00244BC3" w:rsidRPr="00151C73" w:rsidRDefault="00244BC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969"/>
        <w:gridCol w:w="5075"/>
      </w:tblGrid>
      <w:tr w:rsidR="00151C73" w:rsidRPr="00151C73" w14:paraId="1C7AC8C8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072BAF3" w14:textId="00FBB4F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</w:rPr>
              <w:t xml:space="preserve">Dział </w:t>
            </w:r>
            <w:r w:rsidR="003120FA">
              <w:rPr>
                <w:rFonts w:ascii="Arial" w:hAnsi="Arial" w:cs="Arial"/>
                <w:b/>
              </w:rPr>
              <w:t>15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0F3A82" w:rsidRPr="00C05E59">
              <w:rPr>
                <w:rFonts w:ascii="Arial" w:hAnsi="Arial" w:cs="Arial"/>
                <w:b/>
              </w:rPr>
              <w:t>Pracownicy niebędący nauczycielami akademickimi</w:t>
            </w:r>
          </w:p>
        </w:tc>
      </w:tr>
      <w:tr w:rsidR="00151C73" w:rsidRPr="00151C73" w14:paraId="3F9BB18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D756597" w14:textId="77777777" w:rsidR="00AD14D3" w:rsidRPr="00C05E5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05E5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C72FE5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851617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5075" w:type="dxa"/>
            <w:shd w:val="clear" w:color="auto" w:fill="D9D9D9" w:themeFill="background1" w:themeFillShade="D9"/>
          </w:tcPr>
          <w:p w14:paraId="53AD6F82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05E59" w:rsidRPr="00151C73" w14:paraId="3EC5F6F4" w14:textId="77777777" w:rsidTr="00BC1AE3">
        <w:trPr>
          <w:trHeight w:val="70"/>
        </w:trPr>
        <w:tc>
          <w:tcPr>
            <w:tcW w:w="2547" w:type="dxa"/>
          </w:tcPr>
          <w:p w14:paraId="52F5958D" w14:textId="416E8F2A" w:rsidR="00C05E59" w:rsidRPr="00C05E59" w:rsidRDefault="00C001AA" w:rsidP="00C05E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32772D72" w14:textId="161540C5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3969" w:type="dxa"/>
          </w:tcPr>
          <w:p w14:paraId="2117457C" w14:textId="48627F90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075" w:type="dxa"/>
          </w:tcPr>
          <w:p w14:paraId="1C1E4388" w14:textId="77777777" w:rsidR="00C05E59" w:rsidRPr="00510281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281">
              <w:rPr>
                <w:rFonts w:ascii="Arial" w:hAnsi="Arial" w:cs="Arial"/>
                <w:b/>
                <w:sz w:val="18"/>
                <w:szCs w:val="18"/>
              </w:rPr>
              <w:t>Lista kolumn:</w:t>
            </w:r>
          </w:p>
          <w:p w14:paraId="074C37FD" w14:textId="03EA3A92" w:rsidR="00C001AA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Kolumna 1: Pracownicy</w:t>
            </w:r>
          </w:p>
          <w:p w14:paraId="501179AB" w14:textId="1AADEF18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2: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Pełnozatrudnieni ogółem</w:t>
            </w:r>
          </w:p>
          <w:p w14:paraId="497576FA" w14:textId="35B9645F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3: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Pełnozatrudnieni w tym kobiety</w:t>
            </w:r>
          </w:p>
          <w:p w14:paraId="3A623734" w14:textId="5F9C5EDC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4: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Niepełnozatrudnieni ogółem</w:t>
            </w:r>
          </w:p>
          <w:p w14:paraId="64EC8C52" w14:textId="28D05E43" w:rsidR="00C05E59" w:rsidRPr="00C05E59" w:rsidRDefault="00C001AA" w:rsidP="00C001AA">
            <w:pPr>
              <w:pStyle w:val="Akapitzlist"/>
              <w:widowControl w:val="0"/>
              <w:numPr>
                <w:ilvl w:val="0"/>
                <w:numId w:val="2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Kolumna 5: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Niepełnozatrudnieni w tym kobiety</w:t>
            </w:r>
          </w:p>
          <w:p w14:paraId="14D15C13" w14:textId="77777777" w:rsidR="00C05E59" w:rsidRPr="00C05E59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EF9C77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54A7E3D" w14:textId="77777777" w:rsidR="00101487" w:rsidRPr="00C76C43" w:rsidRDefault="00101487" w:rsidP="00101487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01487" w:rsidRPr="00244BC3" w14:paraId="0B58872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5D9B099" w14:textId="3FD41EC8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</w:rPr>
              <w:t>Dział 1</w:t>
            </w:r>
            <w:r>
              <w:rPr>
                <w:rFonts w:ascii="Arial" w:hAnsi="Arial" w:cs="Arial"/>
                <w:b/>
              </w:rPr>
              <w:t>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527888">
              <w:rPr>
                <w:rFonts w:ascii="Arial" w:hAnsi="Arial" w:cs="Arial"/>
                <w:b/>
              </w:rPr>
              <w:t xml:space="preserve">Nauczyciele akademiccy </w:t>
            </w:r>
            <w:r w:rsidRPr="00151C73">
              <w:rPr>
                <w:rFonts w:ascii="Arial" w:hAnsi="Arial" w:cs="Arial"/>
                <w:b/>
              </w:rPr>
              <w:t xml:space="preserve">oraz pracownicy naukowi instytutów naukowych (PAN) i badawczych </w:t>
            </w:r>
            <w:r w:rsidRPr="00527888">
              <w:rPr>
                <w:rFonts w:ascii="Arial" w:hAnsi="Arial" w:cs="Arial"/>
                <w:b/>
              </w:rPr>
              <w:t>z tytułem i stopniem naukowym  lub tytułem zawodowym – przeciętna liczba w roku kalendarzowym</w:t>
            </w:r>
          </w:p>
        </w:tc>
      </w:tr>
      <w:tr w:rsidR="00101487" w:rsidRPr="00244BC3" w14:paraId="7B58C43D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464F31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A55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58EB15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03F6E21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C70B83D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487" w:rsidRPr="00244BC3" w14:paraId="6D6ED315" w14:textId="77777777" w:rsidTr="00BC1AE3">
        <w:trPr>
          <w:trHeight w:val="70"/>
        </w:trPr>
        <w:tc>
          <w:tcPr>
            <w:tcW w:w="2547" w:type="dxa"/>
          </w:tcPr>
          <w:p w14:paraId="176D4E53" w14:textId="1E279FE4" w:rsidR="00101487" w:rsidRPr="00CA55E9" w:rsidRDefault="00C001AA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14:paraId="57628ADC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760969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540C24" w14:textId="5E82F205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Lista stałych </w:t>
            </w:r>
            <w:r w:rsidR="00C001AA">
              <w:rPr>
                <w:rFonts w:ascii="Arial" w:hAnsi="Arial" w:cs="Arial"/>
                <w:sz w:val="18"/>
                <w:szCs w:val="18"/>
              </w:rPr>
              <w:t>wierszy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627275" w14:textId="21351FCD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1: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7CDC0E1" w14:textId="04667CD7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2: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 xml:space="preserve">w tym zatrudnieni w podstawowym miejscu pracy </w:t>
            </w:r>
          </w:p>
          <w:p w14:paraId="1B6D516E" w14:textId="664A5AFA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3: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>w tym przebywający na urlopach lub zwolnieniach</w:t>
            </w:r>
          </w:p>
          <w:p w14:paraId="4BD9ACB2" w14:textId="0C7114FF" w:rsidR="00101487" w:rsidRPr="003B0F29" w:rsidRDefault="00C001AA" w:rsidP="00C001AA">
            <w:pPr>
              <w:pStyle w:val="Akapitzlist"/>
              <w:widowControl w:val="0"/>
              <w:numPr>
                <w:ilvl w:val="0"/>
                <w:numId w:val="2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4: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>w tym zatrudnieni w podstawowym miejscu pracy, przebywający na urlopach lub zwolnieniach</w:t>
            </w:r>
          </w:p>
        </w:tc>
        <w:tc>
          <w:tcPr>
            <w:tcW w:w="3354" w:type="dxa"/>
          </w:tcPr>
          <w:p w14:paraId="78C30A4B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3CE29429" w14:textId="77777777" w:rsidTr="00BC1AE3">
        <w:trPr>
          <w:trHeight w:val="70"/>
        </w:trPr>
        <w:tc>
          <w:tcPr>
            <w:tcW w:w="2547" w:type="dxa"/>
          </w:tcPr>
          <w:p w14:paraId="3A3C8A54" w14:textId="77777777" w:rsidR="00DB67A3" w:rsidRDefault="00C001AA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>
              <w:rPr>
                <w:rFonts w:ascii="Arial" w:hAnsi="Arial" w:cs="Arial"/>
                <w:sz w:val="18"/>
                <w:szCs w:val="18"/>
              </w:rPr>
              <w:t>Profesor z tytułem</w:t>
            </w:r>
          </w:p>
          <w:p w14:paraId="1AA7A724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C3C26E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A4C5F0" w14:textId="6D06D232" w:rsidR="00101487" w:rsidRPr="00CA55E9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>wiersze 1 i 2)</w:t>
            </w:r>
          </w:p>
          <w:p w14:paraId="7F4A6505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12730A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D43B26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12EDE598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DA1F4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38AEE27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Dla każdego miesiąca roku kalendarzowego odpowiadającego roku sprawozdawczemu </w:t>
            </w:r>
            <w:r>
              <w:rPr>
                <w:rFonts w:ascii="Arial" w:hAnsi="Arial" w:cs="Arial"/>
                <w:sz w:val="18"/>
                <w:szCs w:val="18"/>
              </w:rPr>
              <w:t xml:space="preserve">liczona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jest suma </w:t>
            </w:r>
            <w:r>
              <w:rPr>
                <w:rFonts w:ascii="Arial" w:hAnsi="Arial" w:cs="Arial"/>
                <w:sz w:val="18"/>
                <w:szCs w:val="18"/>
              </w:rPr>
              <w:t xml:space="preserve">połowy </w:t>
            </w:r>
            <w:r w:rsidRPr="00151C73">
              <w:rPr>
                <w:rFonts w:ascii="Arial" w:hAnsi="Arial" w:cs="Arial"/>
                <w:sz w:val="18"/>
                <w:szCs w:val="18"/>
              </w:rPr>
              <w:t>etatów</w:t>
            </w:r>
            <w:r>
              <w:rPr>
                <w:rFonts w:ascii="Arial" w:hAnsi="Arial" w:cs="Arial"/>
                <w:sz w:val="18"/>
                <w:szCs w:val="18"/>
              </w:rPr>
              <w:t xml:space="preserve"> z początku miesiąca, całości etatów ze środka miesiąca oraz połowy etatów z końca miesiąca pracowników wybranych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następujących  warunków:</w:t>
            </w:r>
          </w:p>
          <w:p w14:paraId="53DEFFD8" w14:textId="77777777" w:rsidR="00101487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09EBB8" w14:textId="7F849E51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</w:t>
            </w:r>
            <w:r>
              <w:rPr>
                <w:rFonts w:ascii="Arial" w:hAnsi="Arial" w:cs="Arial"/>
                <w:sz w:val="18"/>
                <w:szCs w:val="18"/>
              </w:rPr>
              <w:t xml:space="preserve"> 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 xml:space="preserve">, stosunku służbowego lub </w:t>
            </w:r>
            <w:r w:rsidR="00325DFF">
              <w:rPr>
                <w:rFonts w:ascii="Arial" w:hAnsi="Arial" w:cs="Arial"/>
                <w:sz w:val="18"/>
                <w:szCs w:val="18"/>
              </w:rPr>
              <w:lastRenderedPageBreak/>
              <w:t>mianowania.</w:t>
            </w:r>
          </w:p>
          <w:p w14:paraId="70A4BB0C" w14:textId="6B79CE63" w:rsidR="00101487" w:rsidRPr="003917BF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800FB6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t xml:space="preserve"> </w:t>
            </w:r>
            <w:r w:rsidRPr="00800FB6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391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A8A6F4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19D88D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>
              <w:rPr>
                <w:rFonts w:ascii="Arial" w:hAnsi="Arial" w:cs="Arial"/>
                <w:sz w:val="18"/>
                <w:szCs w:val="18"/>
              </w:rPr>
              <w:t>niż przeddzień 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956115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ABA1D85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310B6EAE" w14:textId="5FF59F6B" w:rsidR="00101487" w:rsidRDefault="00101487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F235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F1B85D" w14:textId="02BACE41" w:rsidR="00F23510" w:rsidRPr="008B69F3" w:rsidRDefault="00F23510" w:rsidP="00F23510">
            <w:pPr>
              <w:pStyle w:val="Akapitzlist"/>
              <w:widowControl w:val="0"/>
              <w:numPr>
                <w:ilvl w:val="2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jest wykonywane wyliczenie</w:t>
            </w:r>
          </w:p>
          <w:p w14:paraId="1EA1D5B7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4190926A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wartości są sumowane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4DCA8B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0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Suma wyliczonych wartości jest dzielona przez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600EC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2327A1" w14:textId="2DF3D38B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Jeśli pracownik ma zarejestrowany tytuł profesora z rokiem nadania równym </w:t>
            </w:r>
            <w:del w:id="567" w:author="Katarzyna Mucha" w:date="2022-10-28T10:43:00Z">
              <w:r w:rsidR="00C61E4B" w:rsidDel="009A1E2B">
                <w:rPr>
                  <w:rFonts w:ascii="Arial" w:hAnsi="Arial" w:cs="Arial"/>
                  <w:sz w:val="18"/>
                  <w:szCs w:val="18"/>
                </w:rPr>
                <w:delText xml:space="preserve">2021 </w:delText>
              </w:r>
            </w:del>
            <w:ins w:id="568" w:author="Katarzyna Mucha" w:date="2022-10-28T10:43:00Z">
              <w:r w:rsidR="009A1E2B">
                <w:rPr>
                  <w:rFonts w:ascii="Arial" w:hAnsi="Arial" w:cs="Arial"/>
                  <w:sz w:val="18"/>
                  <w:szCs w:val="18"/>
                </w:rPr>
                <w:t xml:space="preserve">2022 </w:t>
              </w:r>
            </w:ins>
            <w:r>
              <w:rPr>
                <w:rFonts w:ascii="Arial" w:hAnsi="Arial" w:cs="Arial"/>
                <w:sz w:val="18"/>
                <w:szCs w:val="18"/>
              </w:rPr>
              <w:t>i nie ma w systemie</w:t>
            </w:r>
            <w:r w:rsidRPr="00F36518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 nadaniu tytułu, system przyjmuje, że obowiązywanie tytułu dla całego roku </w:t>
            </w:r>
            <w:del w:id="569" w:author="Katarzyna Mucha" w:date="2022-10-28T10:43:00Z">
              <w:r w:rsidR="00C61E4B" w:rsidDel="009A1E2B">
                <w:rPr>
                  <w:rFonts w:ascii="Arial" w:hAnsi="Arial" w:cs="Arial"/>
                  <w:sz w:val="18"/>
                  <w:szCs w:val="18"/>
                </w:rPr>
                <w:delText>2021</w:delText>
              </w:r>
            </w:del>
            <w:ins w:id="570" w:author="Katarzyna Mucha" w:date="2022-10-28T10:43:00Z">
              <w:r w:rsidR="009A1E2B">
                <w:rPr>
                  <w:rFonts w:ascii="Arial" w:hAnsi="Arial" w:cs="Arial"/>
                  <w:sz w:val="18"/>
                  <w:szCs w:val="18"/>
                </w:rPr>
                <w:t>2022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6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B42EB1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702905" w14:textId="77777777" w:rsidR="00101487" w:rsidRPr="00F3651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16D39EA4" w14:textId="77777777" w:rsidTr="00BC1AE3">
        <w:trPr>
          <w:trHeight w:val="70"/>
        </w:trPr>
        <w:tc>
          <w:tcPr>
            <w:tcW w:w="2547" w:type="dxa"/>
          </w:tcPr>
          <w:p w14:paraId="63DA0628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>
              <w:rPr>
                <w:rFonts w:ascii="Arial" w:hAnsi="Arial" w:cs="Arial"/>
                <w:sz w:val="18"/>
                <w:szCs w:val="18"/>
              </w:rPr>
              <w:t>Doktor habilitowany</w:t>
            </w:r>
          </w:p>
          <w:p w14:paraId="1615BFDD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6E4684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5ABFBC" w14:textId="30942FDD" w:rsidR="00101487" w:rsidRPr="00CA55E9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>wiersze 1 i 2)</w:t>
            </w:r>
          </w:p>
        </w:tc>
        <w:tc>
          <w:tcPr>
            <w:tcW w:w="1984" w:type="dxa"/>
          </w:tcPr>
          <w:p w14:paraId="437A7D2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FB2DB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41D6129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25476D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31D8CB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94D79">
              <w:rPr>
                <w:rFonts w:ascii="Arial" w:hAnsi="Arial" w:cs="Arial"/>
                <w:sz w:val="18"/>
                <w:szCs w:val="18"/>
              </w:rPr>
              <w:lastRenderedPageBreak/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56C66E" w14:textId="77777777" w:rsidR="00101487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A0725E8" w14:textId="09ED9A58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1F45F4BF" w14:textId="3AEF8CC6" w:rsidR="00101487" w:rsidRPr="003917BF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800FB6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 w:rsidRPr="003917BF">
              <w:rPr>
                <w:rFonts w:ascii="Arial" w:hAnsi="Arial" w:cs="Arial"/>
                <w:sz w:val="18"/>
                <w:szCs w:val="18"/>
              </w:rPr>
              <w:t xml:space="preserve"> nauczyciel akademicki</w:t>
            </w:r>
            <w:r w:rsidR="00383F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B1774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FB5B3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niż </w:t>
            </w:r>
            <w:r>
              <w:rPr>
                <w:rFonts w:ascii="Arial" w:hAnsi="Arial" w:cs="Arial"/>
                <w:sz w:val="18"/>
                <w:szCs w:val="18"/>
              </w:rPr>
              <w:t>przeddzień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FA77D6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6D3FE1F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5DC8B9A3" w14:textId="2DE4557D" w:rsidR="00101487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F235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5F5D05" w14:textId="69870A31" w:rsidR="00F23510" w:rsidRPr="00A2796E" w:rsidRDefault="00F23510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78867BE7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A4C3704" w14:textId="77777777" w:rsidR="00101487" w:rsidRPr="00151C73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38E77616" w14:textId="53873EEC" w:rsidR="00101487" w:rsidRDefault="00101487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0685BD21" w14:textId="07A94C16" w:rsidR="00F23510" w:rsidRPr="008B69F3" w:rsidRDefault="00F23510" w:rsidP="00F23510">
            <w:pPr>
              <w:pStyle w:val="Akapitzlist"/>
              <w:widowControl w:val="0"/>
              <w:numPr>
                <w:ilvl w:val="2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22A9F778" w14:textId="77777777" w:rsidR="00101487" w:rsidRPr="00151C73" w:rsidRDefault="00101487" w:rsidP="00F23510">
            <w:pPr>
              <w:pStyle w:val="Akapitzlist"/>
              <w:widowControl w:val="0"/>
              <w:numPr>
                <w:ilvl w:val="1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6D878963" w14:textId="77777777" w:rsidR="00101487" w:rsidRPr="00151C73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</w:t>
            </w:r>
            <w:r w:rsidRPr="00151C73">
              <w:rPr>
                <w:rFonts w:ascii="Arial" w:hAnsi="Arial" w:cs="Arial"/>
                <w:sz w:val="18"/>
                <w:szCs w:val="18"/>
              </w:rPr>
              <w:t>artości są sumowane.</w:t>
            </w:r>
          </w:p>
          <w:p w14:paraId="03AE9028" w14:textId="77777777" w:rsidR="00101487" w:rsidRPr="00F36518" w:rsidRDefault="00101487" w:rsidP="00F23510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5ADD054D" w14:textId="7648651D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Jeśli pracownik ma zarejestrowany stopień doktora habilitowanego z rokiem nadania równym </w:t>
            </w:r>
            <w:r w:rsidR="00C61E4B">
              <w:rPr>
                <w:rFonts w:ascii="Arial" w:hAnsi="Arial" w:cs="Arial"/>
                <w:sz w:val="18"/>
                <w:szCs w:val="18"/>
              </w:rPr>
              <w:t>202</w:t>
            </w:r>
            <w:ins w:id="571" w:author="Katarzyna Mucha" w:date="2022-10-28T10:44:00Z">
              <w:r w:rsidR="009A1E2B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572" w:author="Katarzyna Mucha" w:date="2022-10-28T10:44:00Z">
              <w:r w:rsidR="00C61E4B" w:rsidDel="009A1E2B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r w:rsidR="00C61E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nie ma w systemie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 nadaniu tytułu, system przyjmuje, że obowiązywanie tytułu dla całego roku </w:t>
            </w:r>
            <w:r w:rsidR="00C61E4B">
              <w:rPr>
                <w:rFonts w:ascii="Arial" w:hAnsi="Arial" w:cs="Arial"/>
                <w:sz w:val="18"/>
                <w:szCs w:val="18"/>
              </w:rPr>
              <w:t>202</w:t>
            </w:r>
            <w:ins w:id="573" w:author="Katarzyna Mucha" w:date="2022-10-28T10:44:00Z">
              <w:r w:rsidR="009A1E2B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574" w:author="Katarzyna Mucha" w:date="2022-10-28T10:44:00Z">
              <w:r w:rsidR="00C61E4B" w:rsidDel="009A1E2B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2152B5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6ECDA2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4D5D6E90" w14:textId="77777777" w:rsidTr="00BC1AE3">
        <w:trPr>
          <w:trHeight w:val="70"/>
        </w:trPr>
        <w:tc>
          <w:tcPr>
            <w:tcW w:w="2547" w:type="dxa"/>
          </w:tcPr>
          <w:p w14:paraId="7645D0A3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 xml:space="preserve">Doktor </w:t>
            </w:r>
          </w:p>
          <w:p w14:paraId="1E7475E9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DC3D3D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79A470" w14:textId="144C005E" w:rsidR="00101487" w:rsidRPr="00CA55E9" w:rsidRDefault="00101487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08A632A2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F13170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4202858E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5CA79C4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AE4498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94D79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8A66BD" w14:textId="77777777" w:rsidR="00101487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7B9453AC" w14:textId="11A07E49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045AE6CC" w14:textId="6C7E47CD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8B34B3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75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8B3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4D695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B8EDFF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niż </w:t>
            </w:r>
            <w:r>
              <w:rPr>
                <w:rFonts w:ascii="Arial" w:hAnsi="Arial" w:cs="Arial"/>
                <w:sz w:val="18"/>
                <w:szCs w:val="18"/>
              </w:rPr>
              <w:t>przeddzień 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8EF746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3B115A3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6B980CEB" w14:textId="2391C897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stopnia doktora,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6A6ED8" w14:textId="132B3ECC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 doktora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43347334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E347804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4DED2165" w14:textId="7D14C1EA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 nie ma zarejestrowanego zawiadomienia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1D2DB3F" w14:textId="761B4E66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1D2707C5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D61CF81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2C6277E2" w14:textId="109BA28F" w:rsidR="00101487" w:rsidRDefault="00101487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6D1AB4" w14:textId="0366AC4B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589DE1DB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BEE76B6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wartości są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sumowane.</w:t>
            </w:r>
          </w:p>
          <w:p w14:paraId="464CEA06" w14:textId="77777777" w:rsidR="00101487" w:rsidRPr="00F36518" w:rsidRDefault="00101487" w:rsidP="00B84C68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0FBAD414" w14:textId="31139C38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Jeśli pracownik ma zarejestrowany stopień doktora z rokiem nadania równym </w:t>
            </w:r>
            <w:r w:rsidR="00C61E4B">
              <w:rPr>
                <w:rFonts w:ascii="Arial" w:hAnsi="Arial" w:cs="Arial"/>
                <w:sz w:val="18"/>
                <w:szCs w:val="18"/>
              </w:rPr>
              <w:t>202</w:t>
            </w:r>
            <w:ins w:id="575" w:author="Katarzyna Mucha" w:date="2022-10-28T10:44:00Z">
              <w:r w:rsidR="009A1E2B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576" w:author="Katarzyna Mucha" w:date="2022-10-28T10:44:00Z">
              <w:r w:rsidR="00C61E4B" w:rsidDel="009A1E2B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r w:rsidR="00C61E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nie ma w systemie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 nadaniu tytułu, system przyjmuje, że obowiązywanie tytułu dla całego roku </w:t>
            </w:r>
            <w:r w:rsidR="00C61E4B">
              <w:rPr>
                <w:rFonts w:ascii="Arial" w:hAnsi="Arial" w:cs="Arial"/>
                <w:sz w:val="18"/>
                <w:szCs w:val="18"/>
              </w:rPr>
              <w:t>202</w:t>
            </w:r>
            <w:ins w:id="577" w:author="Katarzyna Mucha" w:date="2022-10-28T10:44:00Z">
              <w:r w:rsidR="009A1E2B"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  <w:del w:id="578" w:author="Katarzyna Mucha" w:date="2022-10-28T10:44:00Z">
              <w:r w:rsidR="00C61E4B" w:rsidDel="009A1E2B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66CC53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BB9437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38FF2FD5" w14:textId="77777777" w:rsidTr="00BC1AE3">
        <w:trPr>
          <w:trHeight w:val="70"/>
        </w:trPr>
        <w:tc>
          <w:tcPr>
            <w:tcW w:w="2547" w:type="dxa"/>
          </w:tcPr>
          <w:p w14:paraId="26E6E689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5: </w:t>
            </w:r>
            <w:r w:rsidRPr="009D58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 xml:space="preserve">Magister </w:t>
            </w:r>
          </w:p>
          <w:p w14:paraId="03A9D48D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4BE045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6777B6" w14:textId="048B2844" w:rsidR="00101487" w:rsidRPr="00CA55E9" w:rsidRDefault="00101487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60683C16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9D5EFF6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3F636D49" w14:textId="77777777" w:rsidR="00101487" w:rsidRDefault="00101487" w:rsidP="0046222D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46456D8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6487B0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960384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B6685E" w14:textId="77777777" w:rsidR="00101487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47CEBAAF" w14:textId="29087096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 xml:space="preserve">, stosunku służbowego lub </w:t>
            </w:r>
            <w:r w:rsidR="00325DFF">
              <w:rPr>
                <w:rFonts w:ascii="Arial" w:hAnsi="Arial" w:cs="Arial"/>
                <w:sz w:val="18"/>
                <w:szCs w:val="18"/>
              </w:rPr>
              <w:lastRenderedPageBreak/>
              <w:t>mianowania.</w:t>
            </w:r>
          </w:p>
          <w:p w14:paraId="60DCB1ED" w14:textId="29E59AAF" w:rsidR="00101487" w:rsidRPr="008B34B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8B34B3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75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8B3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2AF96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36C2D8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rozwiązania stosunku pracy jest pusta lub późniejsza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przeddzień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D9889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0317EDD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ma zarejestrowany tytuł magistra, gdzie rok ukończenia  jest nie późniejszy niż rok sprawozdawczy </w:t>
            </w:r>
          </w:p>
          <w:p w14:paraId="25DC9584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A60A965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stopienia naukowego doktora,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094F4343" w14:textId="4CA96BAA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stopnia doktora,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786015" w14:textId="440ACCBC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40D42453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5826CD4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1795D157" w14:textId="6D5D3098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 nie ma zarejestrowanego zawiadomienia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F0E9549" w14:textId="77777777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698CC5A7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88789B5" w14:textId="77777777" w:rsidR="00101487" w:rsidRPr="00151C73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62BAD020" w14:textId="77777777" w:rsidR="00101487" w:rsidRDefault="00101487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504A1" w14:textId="3D3AAA42" w:rsidR="00B84C68" w:rsidRPr="00A2796E" w:rsidRDefault="00B84C68" w:rsidP="00B84C68">
            <w:pPr>
              <w:pStyle w:val="Akapitzlist"/>
              <w:widowControl w:val="0"/>
              <w:numPr>
                <w:ilvl w:val="2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33CF40A1" w14:textId="77777777" w:rsidR="00101487" w:rsidRPr="00151C73" w:rsidRDefault="00101487" w:rsidP="00B84C68">
            <w:pPr>
              <w:pStyle w:val="Akapitzlist"/>
              <w:widowControl w:val="0"/>
              <w:numPr>
                <w:ilvl w:val="1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0EF34A2" w14:textId="77777777" w:rsidR="00101487" w:rsidRPr="00151C73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</w:t>
            </w:r>
            <w:r w:rsidRPr="00151C73">
              <w:rPr>
                <w:rFonts w:ascii="Arial" w:hAnsi="Arial" w:cs="Arial"/>
                <w:sz w:val="18"/>
                <w:szCs w:val="18"/>
              </w:rPr>
              <w:t>artości są sumowane.</w:t>
            </w:r>
          </w:p>
          <w:p w14:paraId="63C30404" w14:textId="77777777" w:rsidR="00101487" w:rsidRPr="00F36518" w:rsidRDefault="00101487" w:rsidP="00B84C68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4B7DED2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45551A9E" w14:textId="77777777" w:rsidTr="00BC1AE3">
        <w:trPr>
          <w:trHeight w:val="70"/>
        </w:trPr>
        <w:tc>
          <w:tcPr>
            <w:tcW w:w="2547" w:type="dxa"/>
          </w:tcPr>
          <w:p w14:paraId="30DAC93C" w14:textId="75B11592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Kolumny 2-5</w:t>
            </w:r>
            <w:r w:rsidRPr="00CA55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5F8A">
              <w:rPr>
                <w:rFonts w:ascii="Arial" w:hAnsi="Arial" w:cs="Arial"/>
                <w:sz w:val="18"/>
                <w:szCs w:val="18"/>
              </w:rPr>
              <w:t>W</w:t>
            </w:r>
            <w:r w:rsidRPr="00CA55E9">
              <w:rPr>
                <w:rFonts w:ascii="Arial" w:hAnsi="Arial" w:cs="Arial"/>
                <w:sz w:val="18"/>
                <w:szCs w:val="18"/>
              </w:rPr>
              <w:t>iersz 3: w tym przebywający na urlopach lub zwolnieniach</w:t>
            </w:r>
          </w:p>
        </w:tc>
        <w:tc>
          <w:tcPr>
            <w:tcW w:w="1984" w:type="dxa"/>
          </w:tcPr>
          <w:p w14:paraId="5466C7E1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60EEEB7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5E88C25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5051D2D4" w14:textId="77777777" w:rsidTr="00BC1AE3">
        <w:trPr>
          <w:trHeight w:val="70"/>
        </w:trPr>
        <w:tc>
          <w:tcPr>
            <w:tcW w:w="2547" w:type="dxa"/>
          </w:tcPr>
          <w:p w14:paraId="6CEAFB8F" w14:textId="73A9B695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Kolumny 2-5</w:t>
            </w:r>
            <w:r w:rsidRPr="00CA55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5F8A">
              <w:rPr>
                <w:rFonts w:ascii="Arial" w:hAnsi="Arial" w:cs="Arial"/>
                <w:sz w:val="18"/>
                <w:szCs w:val="18"/>
              </w:rPr>
              <w:t>W</w:t>
            </w:r>
            <w:r w:rsidRPr="00CA55E9">
              <w:rPr>
                <w:rFonts w:ascii="Arial" w:hAnsi="Arial" w:cs="Arial"/>
                <w:sz w:val="18"/>
                <w:szCs w:val="18"/>
              </w:rPr>
              <w:t>iersz 4: w tym zatrudnieni w podstawowym miejscu pracy, przebywający na urlopach lub zwolnieniach</w:t>
            </w:r>
          </w:p>
        </w:tc>
        <w:tc>
          <w:tcPr>
            <w:tcW w:w="1984" w:type="dxa"/>
          </w:tcPr>
          <w:p w14:paraId="0DC186D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45E197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90357F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11E8C7" w14:textId="77777777" w:rsidR="00101487" w:rsidRPr="00151C73" w:rsidRDefault="00101487" w:rsidP="00101487">
      <w:pPr>
        <w:widowControl w:val="0"/>
        <w:rPr>
          <w:rFonts w:ascii="Arial" w:hAnsi="Arial" w:cs="Arial"/>
          <w:sz w:val="20"/>
          <w:szCs w:val="20"/>
        </w:rPr>
      </w:pPr>
    </w:p>
    <w:p w14:paraId="401C0B5C" w14:textId="77777777" w:rsidR="00101487" w:rsidRPr="00462072" w:rsidRDefault="00101487" w:rsidP="00101487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01487" w:rsidRPr="00462072" w14:paraId="27A96F8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EECA603" w14:textId="271971D4" w:rsidR="00101487" w:rsidRPr="00527888" w:rsidRDefault="002F1273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17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101487" w:rsidRPr="00527888">
              <w:rPr>
                <w:rFonts w:ascii="Arial" w:hAnsi="Arial" w:cs="Arial"/>
                <w:b/>
              </w:rPr>
              <w:t xml:space="preserve">Nauczyciele akademiccy </w:t>
            </w:r>
            <w:r w:rsidR="00101487" w:rsidRPr="00151C73">
              <w:rPr>
                <w:rFonts w:ascii="Arial" w:hAnsi="Arial" w:cs="Arial"/>
                <w:b/>
              </w:rPr>
              <w:t xml:space="preserve">oraz pracownicy naukowi instytutów naukowych (PAN) i badawczych </w:t>
            </w:r>
            <w:r w:rsidR="00101487" w:rsidRPr="00527888">
              <w:rPr>
                <w:rFonts w:ascii="Arial" w:hAnsi="Arial" w:cs="Arial"/>
                <w:b/>
              </w:rPr>
              <w:t>według stanowisk - przeciętna liczba w roku kalendarzowym</w:t>
            </w:r>
          </w:p>
        </w:tc>
      </w:tr>
      <w:tr w:rsidR="00101487" w:rsidRPr="00462072" w14:paraId="1FA1D884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A291904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2788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B1690D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217CCDA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61A725A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487" w:rsidRPr="00462072" w14:paraId="277E7D30" w14:textId="77777777" w:rsidTr="00BC1AE3">
        <w:trPr>
          <w:trHeight w:val="70"/>
        </w:trPr>
        <w:tc>
          <w:tcPr>
            <w:tcW w:w="2547" w:type="dxa"/>
          </w:tcPr>
          <w:p w14:paraId="1EFC0710" w14:textId="51C6020A" w:rsidR="00101487" w:rsidRPr="00527888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14:paraId="45A7B2C0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814398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27888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0B01DF" w14:textId="2C6573EC" w:rsidR="00101487" w:rsidRPr="0052788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27888">
              <w:rPr>
                <w:rFonts w:ascii="Arial" w:hAnsi="Arial" w:cs="Arial"/>
                <w:sz w:val="18"/>
                <w:szCs w:val="18"/>
              </w:rPr>
              <w:t xml:space="preserve">Lista stałych </w:t>
            </w:r>
            <w:r w:rsidR="000C4673">
              <w:rPr>
                <w:rFonts w:ascii="Arial" w:hAnsi="Arial" w:cs="Arial"/>
                <w:sz w:val="18"/>
                <w:szCs w:val="18"/>
              </w:rPr>
              <w:t>wierszy</w:t>
            </w:r>
            <w:r w:rsidRPr="0052788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53B82F" w14:textId="20ABC26B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1: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0ECD9368" w14:textId="34595258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2: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 xml:space="preserve">w tym zatrudnieni w podstawowym miejscu pracy </w:t>
            </w:r>
          </w:p>
          <w:p w14:paraId="7F9CB653" w14:textId="33CEC332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3: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w tym przebywający na urlopach lub zwolnieniach</w:t>
            </w:r>
          </w:p>
          <w:p w14:paraId="3A0B7B2C" w14:textId="79EBF2B1" w:rsidR="00101487" w:rsidRPr="00527888" w:rsidRDefault="000C4673" w:rsidP="000C4673">
            <w:pPr>
              <w:pStyle w:val="Akapitzlist"/>
              <w:widowControl w:val="0"/>
              <w:numPr>
                <w:ilvl w:val="0"/>
                <w:numId w:val="2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4: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w tym zatrudnieni w podstawowym miejscu pracy, przebywający na urlopach lub zwolnieniach</w:t>
            </w:r>
          </w:p>
        </w:tc>
        <w:tc>
          <w:tcPr>
            <w:tcW w:w="3354" w:type="dxa"/>
          </w:tcPr>
          <w:p w14:paraId="65812BE9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462072" w14:paraId="34F0ACD3" w14:textId="77777777" w:rsidTr="00BC1AE3">
        <w:trPr>
          <w:trHeight w:val="70"/>
        </w:trPr>
        <w:tc>
          <w:tcPr>
            <w:tcW w:w="2547" w:type="dxa"/>
          </w:tcPr>
          <w:p w14:paraId="68F91455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Profesor/Profesor zwyczajny</w:t>
            </w:r>
          </w:p>
          <w:p w14:paraId="7E904E08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0E9720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95515C" w14:textId="39375EE6" w:rsidR="00101487" w:rsidRPr="00BF3C1B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wiersze 1 i 2)</w:t>
            </w:r>
          </w:p>
          <w:p w14:paraId="0D5F15BC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D18293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78AFA7F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9B8C3B6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38F456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4024B34" w14:textId="77777777" w:rsidR="00101487" w:rsidRPr="00BF3C1B" w:rsidRDefault="00101487" w:rsidP="008B69F3">
            <w:pPr>
              <w:pStyle w:val="Akapitzlist"/>
              <w:widowControl w:val="0"/>
              <w:numPr>
                <w:ilvl w:val="0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270BDA11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0CB97F4B" w14:textId="0553FC7B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50DCD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30FF5C19" w14:textId="0A85FD3F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4F7CF0C4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data, na którą wykonywane jest </w:t>
            </w: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wyliczenie.</w:t>
            </w:r>
          </w:p>
          <w:p w14:paraId="072D6633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73B66194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profesor lub profesor zwyczajny</w:t>
            </w:r>
          </w:p>
          <w:p w14:paraId="36CA6DAB" w14:textId="77777777" w:rsidR="00101487" w:rsidRPr="00BF3C1B" w:rsidRDefault="00101487" w:rsidP="008B69F3">
            <w:pPr>
              <w:pStyle w:val="Akapitzlist"/>
              <w:widowControl w:val="0"/>
              <w:numPr>
                <w:ilvl w:val="1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0EDDF930" w14:textId="77777777" w:rsidR="00101487" w:rsidRPr="00BF3C1B" w:rsidRDefault="00101487" w:rsidP="008B69F3">
            <w:pPr>
              <w:pStyle w:val="Akapitzlist"/>
              <w:widowControl w:val="0"/>
              <w:numPr>
                <w:ilvl w:val="0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74AD6586" w14:textId="77777777" w:rsidR="00101487" w:rsidRPr="00BF3C1B" w:rsidRDefault="00101487" w:rsidP="008B69F3">
            <w:pPr>
              <w:pStyle w:val="Akapitzlist"/>
              <w:widowControl w:val="0"/>
              <w:numPr>
                <w:ilvl w:val="0"/>
                <w:numId w:val="20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3B1CC3A3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598A04BA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EE43C7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733D390E" w14:textId="77777777" w:rsidTr="00BC1AE3">
        <w:trPr>
          <w:trHeight w:val="70"/>
        </w:trPr>
        <w:tc>
          <w:tcPr>
            <w:tcW w:w="2547" w:type="dxa"/>
          </w:tcPr>
          <w:p w14:paraId="749F3D6A" w14:textId="2FB2FDDB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Profesor uczelni/</w:t>
            </w:r>
            <w:r w:rsidR="00101487">
              <w:rPr>
                <w:rFonts w:ascii="Arial" w:hAnsi="Arial" w:cs="Arial"/>
                <w:sz w:val="18"/>
                <w:szCs w:val="18"/>
              </w:rPr>
              <w:t>Profesor ins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01487">
              <w:rPr>
                <w:rFonts w:ascii="Arial" w:hAnsi="Arial" w:cs="Arial"/>
                <w:sz w:val="18"/>
                <w:szCs w:val="18"/>
              </w:rPr>
              <w:t>ytutu/</w:t>
            </w:r>
            <w:r w:rsidR="000724F9">
              <w:rPr>
                <w:rFonts w:ascii="Arial" w:hAnsi="Arial" w:cs="Arial"/>
                <w:sz w:val="18"/>
                <w:szCs w:val="18"/>
              </w:rPr>
              <w:t>P</w:t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rofesor nadzwyczajny i wizytujący </w:t>
            </w:r>
          </w:p>
          <w:p w14:paraId="61172450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D8F803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921F69" w14:textId="540CEA1C" w:rsidR="00101487" w:rsidRPr="00BF3C1B" w:rsidRDefault="00101487" w:rsidP="000C467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14CBB99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69BA36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7BD8A68B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7A139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4D58E7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4958446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A43E207" w14:textId="74C9CA4E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31E8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1EF60D49" w14:textId="7441E06B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60687BDD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Data rozpoczęcia pracy wskazana w zatrudnieniu                  jest nie późniejsza niż data, na którą wykonywane jest wyliczenie.</w:t>
            </w:r>
          </w:p>
          <w:p w14:paraId="2364BF0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6B013F0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wyliczenia to profesor uczelni lub </w:t>
            </w:r>
            <w:r>
              <w:rPr>
                <w:rFonts w:ascii="Arial" w:hAnsi="Arial" w:cs="Arial"/>
                <w:sz w:val="18"/>
                <w:szCs w:val="18"/>
              </w:rPr>
              <w:t xml:space="preserve">profesor instytutu lub </w:t>
            </w:r>
            <w:r w:rsidRPr="00BF3C1B">
              <w:rPr>
                <w:rFonts w:ascii="Arial" w:hAnsi="Arial" w:cs="Arial"/>
                <w:sz w:val="18"/>
                <w:szCs w:val="18"/>
              </w:rPr>
              <w:t>profesor nadzwyczajny lub profesor wizytujący.</w:t>
            </w:r>
          </w:p>
          <w:p w14:paraId="29DC581F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052D6FE9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3B2AFE88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7B738CC8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AECCBA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94D3D81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6F852FD1" w14:textId="77777777" w:rsidTr="00BC1AE3">
        <w:trPr>
          <w:trHeight w:val="70"/>
        </w:trPr>
        <w:tc>
          <w:tcPr>
            <w:tcW w:w="2547" w:type="dxa"/>
          </w:tcPr>
          <w:p w14:paraId="0ED8DA91" w14:textId="00C18351" w:rsidR="00A40542" w:rsidRDefault="00A40542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Docent</w:t>
            </w:r>
            <w:r w:rsidR="00072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(stanowisko funkcjonujące wg starych przepisów) </w:t>
            </w:r>
          </w:p>
          <w:p w14:paraId="7BD875EC" w14:textId="77777777" w:rsidR="00A40542" w:rsidRDefault="00A40542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30C9A8" w14:textId="77777777" w:rsidR="00A40542" w:rsidRDefault="00A40542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8B1FFE" w14:textId="6CBA86BD" w:rsidR="00101487" w:rsidRPr="00BF3C1B" w:rsidRDefault="00101487" w:rsidP="00A405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77574F0D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80A89F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41D1C23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71390F8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AD324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736F239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09B42D9F" w14:textId="0444230B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46EC39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1BE14124" w14:textId="4F6156C3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2B8CD44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54B8653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110868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docent.</w:t>
            </w:r>
          </w:p>
          <w:p w14:paraId="32062A82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19996EB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6C3F791B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5A15E27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49CD69B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FE1ABB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30EEAB48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6DB12D94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5: </w:t>
            </w:r>
            <w:r w:rsidRPr="004E5DE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01487" w:rsidRPr="00D01890">
              <w:rPr>
                <w:rFonts w:ascii="Arial" w:hAnsi="Arial" w:cs="Arial"/>
                <w:sz w:val="18"/>
                <w:szCs w:val="18"/>
              </w:rPr>
              <w:t xml:space="preserve">Adiunkt </w:t>
            </w:r>
          </w:p>
          <w:p w14:paraId="2DF76CB5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1218C0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8868CC" w14:textId="3A349950" w:rsidR="00101487" w:rsidRPr="00D01890" w:rsidRDefault="00101487" w:rsidP="00802B4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01890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  <w:shd w:val="clear" w:color="auto" w:fill="auto"/>
          </w:tcPr>
          <w:p w14:paraId="03294E54" w14:textId="77777777" w:rsidR="00101487" w:rsidRPr="00D01890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0189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AE956D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EA7572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C875B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591745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59DE7C78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4759EF98" w14:textId="25A60A8A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49788D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nie był cudzoziemcem na dzień wyliczenia.</w:t>
            </w:r>
          </w:p>
          <w:p w14:paraId="7DA2AD5C" w14:textId="6AFC8D94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64E1911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3C880422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91371F4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wyliczenia to </w:t>
            </w:r>
            <w:r>
              <w:rPr>
                <w:rFonts w:ascii="Arial" w:hAnsi="Arial" w:cs="Arial"/>
                <w:sz w:val="18"/>
                <w:szCs w:val="18"/>
              </w:rPr>
              <w:t>adiunkt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07832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5D3FE72E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7794B263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1E8C88A3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106294AF" w14:textId="77777777" w:rsidR="00101487" w:rsidRPr="00462072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17849BBE" w14:textId="77777777" w:rsidTr="00BC1AE3">
        <w:trPr>
          <w:trHeight w:val="70"/>
        </w:trPr>
        <w:tc>
          <w:tcPr>
            <w:tcW w:w="2547" w:type="dxa"/>
          </w:tcPr>
          <w:p w14:paraId="3425BA9F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Asystent </w:t>
            </w:r>
          </w:p>
          <w:p w14:paraId="7AC54C3C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0A99D9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2DBB5A" w14:textId="294F830A" w:rsidR="00101487" w:rsidRPr="00BF3C1B" w:rsidRDefault="00101487" w:rsidP="00025F8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28794F8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0EBB93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7E2E4DE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6F4A3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58016B3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0DF39344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465610F" w14:textId="4CF63E05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494F9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nie był cudzoziemcem na dzień wyliczenia.</w:t>
            </w:r>
          </w:p>
          <w:p w14:paraId="27805211" w14:textId="2A83A31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00D91EB6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247BD900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3E40A746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asystent.</w:t>
            </w:r>
          </w:p>
          <w:p w14:paraId="515DF857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1D0D03E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175BE77A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3BCBE10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54AB44E1" w14:textId="77777777" w:rsidTr="00BC1AE3">
        <w:trPr>
          <w:trHeight w:val="70"/>
        </w:trPr>
        <w:tc>
          <w:tcPr>
            <w:tcW w:w="2547" w:type="dxa"/>
          </w:tcPr>
          <w:p w14:paraId="66EB95AC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Inni </w:t>
            </w:r>
          </w:p>
          <w:p w14:paraId="1F46EBDF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D396F6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578577" w14:textId="144EFFFF" w:rsidR="00101487" w:rsidRPr="00BF3C1B" w:rsidRDefault="00101487" w:rsidP="006C2A3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19A7FDF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CC707D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A845011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100864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2C0D10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30FDEC4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85EA5AE" w14:textId="378022EF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6D30A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5ADADD67" w14:textId="087DD030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196CB029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79AEC30C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07D9F5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</w:t>
            </w:r>
            <w:r>
              <w:rPr>
                <w:rFonts w:ascii="Arial" w:hAnsi="Arial" w:cs="Arial"/>
                <w:sz w:val="18"/>
                <w:szCs w:val="18"/>
              </w:rPr>
              <w:t xml:space="preserve">wyliczenia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>jest inne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profesor lub profesor zwyczajny lub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profesor uczelni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profesor instytutu </w:t>
            </w:r>
            <w:r w:rsidRPr="00BF3C1B">
              <w:rPr>
                <w:rFonts w:ascii="Arial" w:hAnsi="Arial" w:cs="Arial"/>
                <w:sz w:val="18"/>
                <w:szCs w:val="18"/>
              </w:rPr>
              <w:t>lub profesor nadzwyczajny lub profesor wizytujący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docent lub adiunkt lub asystent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57A44E" w14:textId="77777777" w:rsidR="00101487" w:rsidRPr="00BF3C1B" w:rsidRDefault="00101487" w:rsidP="0046222D">
            <w:pPr>
              <w:pStyle w:val="Akapitzlist"/>
              <w:widowControl w:val="0"/>
              <w:numPr>
                <w:ilvl w:val="1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7346FEED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05AECBF4" w14:textId="77777777" w:rsidR="00101487" w:rsidRPr="00BF3C1B" w:rsidRDefault="00101487" w:rsidP="0046222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1DD2FAE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41EF35CC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0EFA57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79E44C87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497E619A" w14:textId="7EE70793" w:rsidR="00101487" w:rsidRPr="00DB4476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lastRenderedPageBreak/>
              <w:t xml:space="preserve">Kolumny 2-7, </w:t>
            </w:r>
            <w:r w:rsidR="00E348DA" w:rsidRPr="004E5DE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E5DE9">
              <w:rPr>
                <w:rFonts w:ascii="Arial" w:hAnsi="Arial" w:cs="Arial"/>
                <w:b/>
                <w:sz w:val="18"/>
                <w:szCs w:val="18"/>
              </w:rPr>
              <w:t>iersz 3:</w:t>
            </w:r>
            <w:r w:rsidRPr="00DB4476">
              <w:rPr>
                <w:rFonts w:ascii="Arial" w:hAnsi="Arial" w:cs="Arial"/>
                <w:sz w:val="18"/>
                <w:szCs w:val="18"/>
              </w:rPr>
              <w:t xml:space="preserve"> w tym przebywający na urlopach lub zwolnieniach</w:t>
            </w:r>
          </w:p>
        </w:tc>
        <w:tc>
          <w:tcPr>
            <w:tcW w:w="1984" w:type="dxa"/>
            <w:shd w:val="clear" w:color="auto" w:fill="auto"/>
          </w:tcPr>
          <w:p w14:paraId="10732013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  <w:shd w:val="clear" w:color="auto" w:fill="auto"/>
          </w:tcPr>
          <w:p w14:paraId="2BA22530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  <w:shd w:val="clear" w:color="auto" w:fill="auto"/>
          </w:tcPr>
          <w:p w14:paraId="06796354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0D8EE7D3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4658CE07" w14:textId="5413CB9B" w:rsidR="00101487" w:rsidRPr="00DB4476" w:rsidRDefault="00101487" w:rsidP="001A149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 xml:space="preserve">Kolumny 2-7, </w:t>
            </w:r>
            <w:r w:rsidR="001A1499" w:rsidRPr="004E5DE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E5DE9">
              <w:rPr>
                <w:rFonts w:ascii="Arial" w:hAnsi="Arial" w:cs="Arial"/>
                <w:b/>
                <w:sz w:val="18"/>
                <w:szCs w:val="18"/>
              </w:rPr>
              <w:t>iersz 4:</w:t>
            </w:r>
            <w:r w:rsidRPr="00DB4476">
              <w:rPr>
                <w:rFonts w:ascii="Arial" w:hAnsi="Arial" w:cs="Arial"/>
                <w:sz w:val="18"/>
                <w:szCs w:val="18"/>
              </w:rPr>
              <w:t xml:space="preserve"> w tym zatrudnieni w podstawowym miejscu pracy, przebywający na urlopach lub zwolnieniach</w:t>
            </w:r>
          </w:p>
        </w:tc>
        <w:tc>
          <w:tcPr>
            <w:tcW w:w="1984" w:type="dxa"/>
            <w:shd w:val="clear" w:color="auto" w:fill="auto"/>
          </w:tcPr>
          <w:p w14:paraId="57E4CD77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  <w:shd w:val="clear" w:color="auto" w:fill="auto"/>
          </w:tcPr>
          <w:p w14:paraId="7FAB2FC9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  <w:shd w:val="clear" w:color="auto" w:fill="auto"/>
          </w:tcPr>
          <w:p w14:paraId="65551EE3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038B5" w14:textId="77777777" w:rsidR="00101487" w:rsidRDefault="00101487" w:rsidP="00101487">
      <w:pPr>
        <w:widowControl w:val="0"/>
        <w:rPr>
          <w:rFonts w:ascii="Arial" w:hAnsi="Arial" w:cs="Arial"/>
          <w:i/>
        </w:rPr>
      </w:pPr>
    </w:p>
    <w:p w14:paraId="48FD3797" w14:textId="77777777" w:rsidR="00101487" w:rsidRPr="00151C73" w:rsidRDefault="00101487" w:rsidP="00AD14D3">
      <w:pPr>
        <w:widowControl w:val="0"/>
        <w:rPr>
          <w:rFonts w:ascii="Arial" w:hAnsi="Arial" w:cs="Arial"/>
          <w:sz w:val="20"/>
          <w:szCs w:val="20"/>
        </w:rPr>
      </w:pPr>
    </w:p>
    <w:p w14:paraId="66FCFED5" w14:textId="57C50FE3" w:rsidR="002F3272" w:rsidRDefault="002F3272" w:rsidP="002F3272">
      <w:pPr>
        <w:pStyle w:val="Nagwek2"/>
        <w:rPr>
          <w:b/>
          <w:color w:val="auto"/>
        </w:rPr>
      </w:pPr>
      <w:bookmarkStart w:id="579" w:name="_Toc90275947"/>
      <w:bookmarkStart w:id="580" w:name="_Toc117778831"/>
      <w:r w:rsidRPr="00F14F33">
        <w:rPr>
          <w:b/>
          <w:color w:val="auto"/>
        </w:rPr>
        <w:lastRenderedPageBreak/>
        <w:t>Sekcja 2</w:t>
      </w:r>
      <w:r w:rsidR="00974263">
        <w:rPr>
          <w:b/>
          <w:color w:val="auto"/>
        </w:rPr>
        <w:t xml:space="preserve">: </w:t>
      </w:r>
      <w:r w:rsidRPr="00F14F33">
        <w:rPr>
          <w:b/>
          <w:color w:val="auto"/>
        </w:rPr>
        <w:t xml:space="preserve"> </w:t>
      </w:r>
      <w:r w:rsidR="003C5176">
        <w:rPr>
          <w:b/>
          <w:color w:val="auto"/>
        </w:rPr>
        <w:t>Uczestnicy studiów podyplomowych i kształcenia specjalistycznego, doktoranci</w:t>
      </w:r>
      <w:r w:rsidRPr="00F14F33">
        <w:rPr>
          <w:b/>
          <w:color w:val="auto"/>
        </w:rPr>
        <w:t>, nauczyciele akademiccy i pracownicy – cudzoziemcy</w:t>
      </w:r>
      <w:r w:rsidR="003C5176">
        <w:rPr>
          <w:b/>
          <w:color w:val="auto"/>
        </w:rPr>
        <w:t xml:space="preserve"> ogółem</w:t>
      </w:r>
      <w:r w:rsidR="006823A2" w:rsidRPr="00F14F33">
        <w:rPr>
          <w:b/>
          <w:color w:val="auto"/>
        </w:rPr>
        <w:t xml:space="preserve"> (</w:t>
      </w:r>
      <w:r w:rsidR="00510281" w:rsidRPr="00F14F33">
        <w:rPr>
          <w:b/>
          <w:color w:val="auto"/>
        </w:rPr>
        <w:t>z wyłączeniem doktorantów studiujących w ramach programów typu Erasmus</w:t>
      </w:r>
      <w:r w:rsidR="006823A2" w:rsidRPr="00F14F33">
        <w:rPr>
          <w:b/>
          <w:color w:val="auto"/>
        </w:rPr>
        <w:t>)</w:t>
      </w:r>
      <w:bookmarkEnd w:id="579"/>
      <w:bookmarkEnd w:id="580"/>
    </w:p>
    <w:p w14:paraId="2EFDBFDB" w14:textId="77777777" w:rsidR="00412063" w:rsidRDefault="00412063" w:rsidP="00C76C43"/>
    <w:p w14:paraId="133224BC" w14:textId="77777777" w:rsidR="00F14F33" w:rsidRPr="00151C73" w:rsidRDefault="00F14F33" w:rsidP="00F14F33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5B80D67" w14:textId="29C89C11" w:rsidR="00F14F33" w:rsidRDefault="00F14F33" w:rsidP="00493BA1">
      <w:pPr>
        <w:pStyle w:val="Akapitzlist"/>
        <w:widowControl w:val="0"/>
        <w:numPr>
          <w:ilvl w:val="0"/>
          <w:numId w:val="1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Wszędzie zamiast warunku „Doktorant/Osoba ubiegająca się o stopień doktora/</w:t>
      </w:r>
      <w:r w:rsidR="00FE14EA">
        <w:rPr>
          <w:rFonts w:ascii="Arial" w:hAnsi="Arial" w:cs="Arial"/>
          <w:sz w:val="18"/>
          <w:szCs w:val="18"/>
        </w:rPr>
        <w:t>uc</w:t>
      </w:r>
      <w:r w:rsidR="00D12DBF">
        <w:rPr>
          <w:rFonts w:ascii="Arial" w:hAnsi="Arial" w:cs="Arial"/>
          <w:sz w:val="18"/>
          <w:szCs w:val="18"/>
        </w:rPr>
        <w:t>zestnik postępowania awansowego/</w:t>
      </w:r>
      <w:r>
        <w:rPr>
          <w:rFonts w:ascii="Arial" w:hAnsi="Arial" w:cs="Arial"/>
          <w:sz w:val="18"/>
          <w:szCs w:val="18"/>
        </w:rPr>
        <w:t xml:space="preserve">pracownik </w:t>
      </w:r>
      <w:r w:rsidRPr="00151C73">
        <w:rPr>
          <w:rFonts w:ascii="Arial" w:hAnsi="Arial" w:cs="Arial"/>
          <w:sz w:val="18"/>
          <w:szCs w:val="18"/>
        </w:rPr>
        <w:t>nie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 stosowany jest warunek „</w:t>
      </w:r>
      <w:r>
        <w:rPr>
          <w:rFonts w:ascii="Arial" w:hAnsi="Arial" w:cs="Arial"/>
          <w:sz w:val="18"/>
          <w:szCs w:val="18"/>
        </w:rPr>
        <w:t>Doktorant/Osoba ubiegająca się o stopień doktora/pracownik</w:t>
      </w:r>
      <w:r w:rsidRPr="00151C73">
        <w:rPr>
          <w:rFonts w:ascii="Arial" w:hAnsi="Arial" w:cs="Arial"/>
          <w:sz w:val="18"/>
          <w:szCs w:val="18"/>
        </w:rPr>
        <w:t xml:space="preserve">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”.</w:t>
      </w:r>
    </w:p>
    <w:p w14:paraId="3ADBE640" w14:textId="59103FC2" w:rsidR="00F14F33" w:rsidRPr="00151C73" w:rsidRDefault="00F14F33" w:rsidP="00493BA1">
      <w:pPr>
        <w:pStyle w:val="Akapitzlist"/>
        <w:widowControl w:val="0"/>
        <w:numPr>
          <w:ilvl w:val="0"/>
          <w:numId w:val="14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Dodatkowo uzupełniane są działy </w:t>
      </w:r>
      <w:r w:rsidR="00D12DB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="00D12DB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i </w:t>
      </w:r>
      <w:r w:rsidR="009016B1">
        <w:rPr>
          <w:rFonts w:ascii="Arial" w:hAnsi="Arial" w:cs="Arial"/>
          <w:sz w:val="18"/>
          <w:szCs w:val="18"/>
        </w:rPr>
        <w:t>1</w:t>
      </w:r>
      <w:r w:rsidR="00D12DB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zgodnie z poniższym opisem.</w:t>
      </w:r>
    </w:p>
    <w:p w14:paraId="7E561098" w14:textId="77777777" w:rsidR="00412063" w:rsidRDefault="00412063" w:rsidP="00412063">
      <w:pPr>
        <w:widowControl w:val="0"/>
        <w:rPr>
          <w:rFonts w:ascii="Arial" w:hAnsi="Arial" w:cs="Arial"/>
          <w:i/>
        </w:rPr>
      </w:pPr>
    </w:p>
    <w:p w14:paraId="5E9EF537" w14:textId="77777777" w:rsidR="00F14F33" w:rsidRPr="00151C73" w:rsidRDefault="00F14F33" w:rsidP="0041206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6350"/>
      </w:tblGrid>
      <w:tr w:rsidR="00412063" w:rsidRPr="00151C73" w14:paraId="715983F1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6C792DA" w14:textId="47BBF0F5" w:rsidR="00412063" w:rsidRPr="00151C73" w:rsidRDefault="00412063" w:rsidP="00C158B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Dział </w:t>
            </w:r>
            <w:r w:rsidR="00FE14EA">
              <w:rPr>
                <w:rFonts w:ascii="Arial" w:hAnsi="Arial" w:cs="Arial"/>
                <w:b/>
              </w:rPr>
              <w:t>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del w:id="581" w:author="Katarzyna Mucha" w:date="2022-08-25T16:17:00Z">
              <w:r w:rsidR="00FE14EA" w:rsidRPr="00FE14EA" w:rsidDel="00C158BF">
                <w:rPr>
                  <w:rFonts w:ascii="Arial" w:hAnsi="Arial" w:cs="Arial"/>
                  <w:b/>
                </w:rPr>
                <w:delText xml:space="preserve">Cudzoziemcy </w:delText>
              </w:r>
            </w:del>
            <w:ins w:id="582" w:author="Katarzyna Mucha" w:date="2022-08-25T16:17:00Z">
              <w:r w:rsidR="00C158BF">
                <w:rPr>
                  <w:rFonts w:ascii="Arial" w:hAnsi="Arial" w:cs="Arial"/>
                  <w:b/>
                </w:rPr>
                <w:t>Uczestnicy</w:t>
              </w:r>
              <w:r w:rsidR="00C158BF" w:rsidRPr="00FE14EA">
                <w:rPr>
                  <w:rFonts w:ascii="Arial" w:hAnsi="Arial" w:cs="Arial"/>
                  <w:b/>
                </w:rPr>
                <w:t xml:space="preserve"> </w:t>
              </w:r>
            </w:ins>
            <w:r w:rsidR="00FE14EA" w:rsidRPr="00FE14EA">
              <w:rPr>
                <w:rFonts w:ascii="Arial" w:hAnsi="Arial" w:cs="Arial"/>
                <w:b/>
              </w:rPr>
              <w:t>na studiach podyplomowych i</w:t>
            </w:r>
            <w:del w:id="583" w:author="Katarzyna Mucha" w:date="2022-08-25T16:18:00Z">
              <w:r w:rsidR="00FE14EA" w:rsidRPr="00FE14EA" w:rsidDel="00C158BF">
                <w:rPr>
                  <w:rFonts w:ascii="Arial" w:hAnsi="Arial" w:cs="Arial"/>
                  <w:b/>
                </w:rPr>
                <w:delText xml:space="preserve"> uczestnicy </w:delText>
              </w:r>
            </w:del>
            <w:ins w:id="584" w:author="Katarzyna Mucha" w:date="2022-08-26T10:55:00Z">
              <w:r w:rsidR="00D45C8C">
                <w:rPr>
                  <w:rFonts w:ascii="Arial" w:hAnsi="Arial" w:cs="Arial"/>
                  <w:b/>
                </w:rPr>
                <w:t xml:space="preserve"> </w:t>
              </w:r>
            </w:ins>
            <w:r w:rsidR="00FE14EA" w:rsidRPr="00FE14EA">
              <w:rPr>
                <w:rFonts w:ascii="Arial" w:hAnsi="Arial" w:cs="Arial"/>
                <w:b/>
              </w:rPr>
              <w:t>kształcenia specjalistycznego według krajów</w:t>
            </w:r>
          </w:p>
        </w:tc>
      </w:tr>
      <w:tr w:rsidR="00412063" w:rsidRPr="00151C73" w14:paraId="3EE7EEAA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27B116" w14:textId="77777777" w:rsidR="00412063" w:rsidRPr="00151C73" w:rsidRDefault="0041206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C1484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CFE7081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782F053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12063" w:rsidRPr="00151C73" w14:paraId="0F8DF1A5" w14:textId="77777777" w:rsidTr="00BC1AE3">
        <w:trPr>
          <w:trHeight w:val="70"/>
        </w:trPr>
        <w:tc>
          <w:tcPr>
            <w:tcW w:w="2547" w:type="dxa"/>
          </w:tcPr>
          <w:p w14:paraId="62BBC7F2" w14:textId="3DFF6EDD" w:rsidR="00412063" w:rsidRPr="00151C73" w:rsidRDefault="003C5176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Kraje</w:t>
            </w:r>
          </w:p>
        </w:tc>
        <w:tc>
          <w:tcPr>
            <w:tcW w:w="1984" w:type="dxa"/>
          </w:tcPr>
          <w:p w14:paraId="58F28719" w14:textId="1E147DA8" w:rsidR="00412063" w:rsidRPr="00151C7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Wprowadzane przez użytkownika</w:t>
            </w:r>
          </w:p>
        </w:tc>
        <w:tc>
          <w:tcPr>
            <w:tcW w:w="2694" w:type="dxa"/>
          </w:tcPr>
          <w:p w14:paraId="379EA69B" w14:textId="77777777" w:rsidR="0041206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wymaga wprowadzenia danych dla pierwszego wiersza „Ogółem”.</w:t>
            </w:r>
          </w:p>
          <w:p w14:paraId="6B35B168" w14:textId="0B4CEBF4" w:rsidR="00B64672" w:rsidRPr="00151C73" w:rsidRDefault="00B64672" w:rsidP="00484D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Pozostałe wiersze, odpowiadające krajowi </w:t>
            </w:r>
            <w:r w:rsidR="00484D47">
              <w:rPr>
                <w:rFonts w:ascii="Arial" w:hAnsi="Arial" w:cs="Arial"/>
                <w:sz w:val="18"/>
                <w:szCs w:val="18"/>
              </w:rPr>
              <w:t>obywatelstwa uczestników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studiów podyplomowych oraz uczestników kształcenia, wprowadza użytkownik.</w:t>
            </w:r>
          </w:p>
        </w:tc>
        <w:tc>
          <w:tcPr>
            <w:tcW w:w="6350" w:type="dxa"/>
          </w:tcPr>
          <w:p w14:paraId="05E3CF22" w14:textId="508932F3" w:rsidR="00412063" w:rsidRPr="00151C73" w:rsidRDefault="004C66FF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t>W przypadku gdy cudzoziemiec posiada więcej niż jedno obywatelstwo wybierane jest obywatelstwo pierwsze z listy (wprowadzone jako pierwsze)</w:t>
            </w:r>
          </w:p>
        </w:tc>
      </w:tr>
      <w:tr w:rsidR="008D0189" w:rsidRPr="00151C73" w14:paraId="457D357C" w14:textId="77777777" w:rsidTr="00BC1AE3">
        <w:trPr>
          <w:trHeight w:val="70"/>
        </w:trPr>
        <w:tc>
          <w:tcPr>
            <w:tcW w:w="2547" w:type="dxa"/>
          </w:tcPr>
          <w:p w14:paraId="7B3D6FCE" w14:textId="7B756676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ogółem</w:t>
            </w:r>
          </w:p>
        </w:tc>
        <w:tc>
          <w:tcPr>
            <w:tcW w:w="1984" w:type="dxa"/>
          </w:tcPr>
          <w:p w14:paraId="7EF73675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F113D2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77926016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91E0A27" w14:textId="77777777" w:rsidTr="00BC1AE3">
        <w:trPr>
          <w:trHeight w:val="70"/>
        </w:trPr>
        <w:tc>
          <w:tcPr>
            <w:tcW w:w="2547" w:type="dxa"/>
          </w:tcPr>
          <w:p w14:paraId="4F64AAD8" w14:textId="02D41C1B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w tym kobiety</w:t>
            </w:r>
          </w:p>
        </w:tc>
        <w:tc>
          <w:tcPr>
            <w:tcW w:w="1984" w:type="dxa"/>
          </w:tcPr>
          <w:p w14:paraId="63FAEF97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CC66CDE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534B4189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35A9CDE0" w14:textId="77777777" w:rsidTr="00BC1AE3">
        <w:trPr>
          <w:trHeight w:val="70"/>
        </w:trPr>
        <w:tc>
          <w:tcPr>
            <w:tcW w:w="2547" w:type="dxa"/>
          </w:tcPr>
          <w:p w14:paraId="6F3C9FB2" w14:textId="77777777" w:rsidR="008D0189" w:rsidRPr="004E5DE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</w:p>
          <w:p w14:paraId="0CAD3AC3" w14:textId="2749DD73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podyplomowe wydane świadectwa w poprzednim roku akademickim ogółem</w:t>
            </w:r>
          </w:p>
        </w:tc>
        <w:tc>
          <w:tcPr>
            <w:tcW w:w="1984" w:type="dxa"/>
          </w:tcPr>
          <w:p w14:paraId="6CB4110C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2FEDAC4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161B7024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2DB376D3" w14:textId="77777777" w:rsidTr="00BC1AE3">
        <w:trPr>
          <w:trHeight w:val="70"/>
        </w:trPr>
        <w:tc>
          <w:tcPr>
            <w:tcW w:w="2547" w:type="dxa"/>
          </w:tcPr>
          <w:p w14:paraId="4E4BD813" w14:textId="388BEEE9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w tym kobiety</w:t>
            </w:r>
          </w:p>
        </w:tc>
        <w:tc>
          <w:tcPr>
            <w:tcW w:w="1984" w:type="dxa"/>
          </w:tcPr>
          <w:p w14:paraId="4EAD389A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66154C5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0" w:type="dxa"/>
          </w:tcPr>
          <w:p w14:paraId="3EFDE7D4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1749BB90" w14:textId="77777777" w:rsidTr="00BC1AE3">
        <w:trPr>
          <w:trHeight w:val="70"/>
        </w:trPr>
        <w:tc>
          <w:tcPr>
            <w:tcW w:w="2547" w:type="dxa"/>
          </w:tcPr>
          <w:p w14:paraId="7E38C641" w14:textId="0C3F2F0A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46B8A">
              <w:rPr>
                <w:rFonts w:ascii="Arial" w:hAnsi="Arial" w:cs="Arial"/>
                <w:sz w:val="18"/>
                <w:szCs w:val="18"/>
              </w:rPr>
              <w:t>Kształcenie specjalistyczne uczestnicy ogółem</w:t>
            </w:r>
          </w:p>
        </w:tc>
        <w:tc>
          <w:tcPr>
            <w:tcW w:w="1984" w:type="dxa"/>
          </w:tcPr>
          <w:p w14:paraId="631A9B2E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EC01F63" w14:textId="4B744B65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Wypełniają tylko uczelnie zawodowe</w:t>
            </w:r>
          </w:p>
        </w:tc>
        <w:tc>
          <w:tcPr>
            <w:tcW w:w="6350" w:type="dxa"/>
          </w:tcPr>
          <w:p w14:paraId="7B80CD1D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205E057" w14:textId="77777777" w:rsidTr="00BC1AE3">
        <w:trPr>
          <w:trHeight w:val="70"/>
        </w:trPr>
        <w:tc>
          <w:tcPr>
            <w:tcW w:w="2547" w:type="dxa"/>
          </w:tcPr>
          <w:p w14:paraId="02AD37B1" w14:textId="04CE88B3" w:rsidR="008D0189" w:rsidRDefault="00646B8A" w:rsidP="00646B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w tym kobiety</w:t>
            </w:r>
          </w:p>
        </w:tc>
        <w:tc>
          <w:tcPr>
            <w:tcW w:w="1984" w:type="dxa"/>
          </w:tcPr>
          <w:p w14:paraId="4A3E3381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F4AAA2A" w14:textId="5752BE4F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Wypełniają tylko uczelnie zawodowe</w:t>
            </w:r>
          </w:p>
        </w:tc>
        <w:tc>
          <w:tcPr>
            <w:tcW w:w="6350" w:type="dxa"/>
          </w:tcPr>
          <w:p w14:paraId="7E6EF6FA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5476BF7B" w14:textId="77777777" w:rsidTr="00BC1AE3">
        <w:trPr>
          <w:trHeight w:val="70"/>
        </w:trPr>
        <w:tc>
          <w:tcPr>
            <w:tcW w:w="2547" w:type="dxa"/>
          </w:tcPr>
          <w:p w14:paraId="554AB59A" w14:textId="347D1D23" w:rsidR="008D0189" w:rsidRDefault="00646B8A" w:rsidP="00646B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8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ogółem</w:t>
            </w:r>
          </w:p>
        </w:tc>
        <w:tc>
          <w:tcPr>
            <w:tcW w:w="1984" w:type="dxa"/>
          </w:tcPr>
          <w:p w14:paraId="2E25C138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97246E0" w14:textId="1C5BB711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Wypełniają tylko uczelnie zawodowe</w:t>
            </w:r>
          </w:p>
        </w:tc>
        <w:tc>
          <w:tcPr>
            <w:tcW w:w="6350" w:type="dxa"/>
          </w:tcPr>
          <w:p w14:paraId="3015EECB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BC35E03" w14:textId="77777777" w:rsidTr="00BC1AE3">
        <w:trPr>
          <w:trHeight w:val="70"/>
        </w:trPr>
        <w:tc>
          <w:tcPr>
            <w:tcW w:w="2547" w:type="dxa"/>
          </w:tcPr>
          <w:p w14:paraId="6A9CB470" w14:textId="5337895E" w:rsidR="008D0189" w:rsidRDefault="00646B8A" w:rsidP="00646B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w tym kobiety</w:t>
            </w:r>
          </w:p>
        </w:tc>
        <w:tc>
          <w:tcPr>
            <w:tcW w:w="1984" w:type="dxa"/>
          </w:tcPr>
          <w:p w14:paraId="18C315F7" w14:textId="77777777" w:rsidR="008D0189" w:rsidRDefault="008D0189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F2E6014" w14:textId="058ABCE7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Wypełniają tylko uczelnie zawodowe</w:t>
            </w:r>
          </w:p>
        </w:tc>
        <w:tc>
          <w:tcPr>
            <w:tcW w:w="6350" w:type="dxa"/>
          </w:tcPr>
          <w:p w14:paraId="01288D5A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9D0FC4" w14:textId="1667E009" w:rsidR="00412063" w:rsidRPr="00151C73" w:rsidRDefault="00412063" w:rsidP="00412063">
      <w:pPr>
        <w:widowControl w:val="0"/>
        <w:rPr>
          <w:rFonts w:ascii="Arial" w:hAnsi="Arial" w:cs="Arial"/>
          <w:sz w:val="20"/>
          <w:szCs w:val="20"/>
        </w:rPr>
      </w:pPr>
    </w:p>
    <w:p w14:paraId="4D609242" w14:textId="77777777" w:rsidR="00B43E98" w:rsidRPr="00151C73" w:rsidRDefault="00B43E98" w:rsidP="00B43E98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B43E98" w:rsidRPr="00151C73" w14:paraId="4C9254AD" w14:textId="77777777" w:rsidTr="00484D47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CD7C44C" w14:textId="48936227" w:rsidR="00B43E98" w:rsidRPr="00A82317" w:rsidRDefault="00D01890" w:rsidP="00AB440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</w:rPr>
              <w:t xml:space="preserve">Dział </w:t>
            </w:r>
            <w:r w:rsidR="00AB4403">
              <w:rPr>
                <w:rFonts w:ascii="Arial" w:hAnsi="Arial" w:cs="Arial"/>
                <w:b/>
              </w:rPr>
              <w:t>9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ins w:id="585" w:author="Katarzyna Mucha" w:date="2022-08-25T16:15:00Z">
              <w:r w:rsidR="00C158BF" w:rsidRPr="00C158BF">
                <w:rPr>
                  <w:rFonts w:ascii="Arial" w:hAnsi="Arial" w:cs="Arial"/>
                  <w:b/>
                </w:rPr>
                <w:t>Doktoranci oraz osoby, które doktoryzują się po ukończeniu s</w:t>
              </w:r>
              <w:r w:rsidR="00C158BF">
                <w:rPr>
                  <w:rFonts w:ascii="Arial" w:hAnsi="Arial" w:cs="Arial"/>
                  <w:b/>
                </w:rPr>
                <w:t>zkoły doktorskiej według krajów</w:t>
              </w:r>
            </w:ins>
            <w:del w:id="586" w:author="Katarzyna Mucha" w:date="2022-08-25T16:15:00Z">
              <w:r w:rsidR="00862284" w:rsidRPr="00862284" w:rsidDel="00C158BF">
                <w:rPr>
                  <w:rFonts w:ascii="Arial" w:hAnsi="Arial" w:cs="Arial"/>
                  <w:b/>
                </w:rPr>
                <w:delText>Cudzoziemcy na studiach doktoranckich, w szkołach doktorskich oraz w podmiotach doktoryzujących według krajów</w:delText>
              </w:r>
            </w:del>
          </w:p>
        </w:tc>
      </w:tr>
      <w:tr w:rsidR="00B43E98" w:rsidRPr="00151C73" w14:paraId="02051466" w14:textId="77777777" w:rsidTr="00484D47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4C74C1D" w14:textId="77777777" w:rsidR="00B43E98" w:rsidRPr="00A82317" w:rsidRDefault="00B43E98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BFB128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FBFCFC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4E2524E4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43E98" w:rsidRPr="00151C73" w14:paraId="7A2327FC" w14:textId="77777777" w:rsidTr="00484D47">
        <w:trPr>
          <w:trHeight w:val="70"/>
        </w:trPr>
        <w:tc>
          <w:tcPr>
            <w:tcW w:w="2547" w:type="dxa"/>
          </w:tcPr>
          <w:p w14:paraId="17EC512B" w14:textId="2104B70D" w:rsidR="00B43E98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43E98" w:rsidRPr="00A82317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  <w:tc>
          <w:tcPr>
            <w:tcW w:w="1984" w:type="dxa"/>
          </w:tcPr>
          <w:p w14:paraId="5FF2965E" w14:textId="6CC7E2D1" w:rsidR="00B43E98" w:rsidRPr="00A82317" w:rsidRDefault="00B43E98" w:rsidP="00A8231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7F8A62" w14:textId="61B9311F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r w:rsidR="00484D47">
              <w:rPr>
                <w:rFonts w:ascii="Arial" w:hAnsi="Arial" w:cs="Arial"/>
                <w:sz w:val="18"/>
                <w:szCs w:val="18"/>
              </w:rPr>
              <w:t>obywatelstwa</w:t>
            </w:r>
            <w:r w:rsidR="00246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317">
              <w:rPr>
                <w:rFonts w:ascii="Arial" w:hAnsi="Arial" w:cs="Arial"/>
                <w:sz w:val="18"/>
                <w:szCs w:val="18"/>
              </w:rPr>
              <w:t xml:space="preserve">cudzoziemców zarejestrowanych jako aktualni doktoranci (to jest doktoranci na dzień 31 grudnia roku sprawozdawczego) instytucji składającej sprawozdanie  w module 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>Doktoranci&gt;Wykaz</w:t>
            </w:r>
            <w:r w:rsidR="00D01890" w:rsidRPr="00A82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1890" w:rsidRPr="00A82317">
              <w:rPr>
                <w:rFonts w:ascii="Arial" w:hAnsi="Arial" w:cs="Arial"/>
                <w:b/>
                <w:sz w:val="18"/>
                <w:szCs w:val="18"/>
              </w:rPr>
              <w:lastRenderedPageBreak/>
              <w:t>doktorantów oraz krajów</w:t>
            </w:r>
            <w:r w:rsidR="00862284">
              <w:rPr>
                <w:rFonts w:ascii="Arial" w:hAnsi="Arial" w:cs="Arial"/>
                <w:sz w:val="18"/>
                <w:szCs w:val="18"/>
              </w:rPr>
              <w:t>,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krajów 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obywatelstwa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cudzoziemców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wykazanych  w wykazie osób ubiegających się o stopień doktora w trybie kształcenia doktorantów dla instytucji składającej sprawozdanie</w:t>
            </w:r>
            <w:r w:rsidR="00862284">
              <w:rPr>
                <w:rFonts w:ascii="Arial" w:hAnsi="Arial" w:cs="Arial"/>
                <w:sz w:val="18"/>
                <w:szCs w:val="18"/>
              </w:rPr>
              <w:t xml:space="preserve"> oraz krajów 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obywatelstwa </w:t>
            </w:r>
            <w:r w:rsidR="00862284">
              <w:rPr>
                <w:rFonts w:ascii="Arial" w:hAnsi="Arial" w:cs="Arial"/>
                <w:sz w:val="18"/>
                <w:szCs w:val="18"/>
              </w:rPr>
              <w:t xml:space="preserve">uczestników postępowania awansowego w </w:t>
            </w:r>
            <w:r w:rsidR="00CE3B83" w:rsidRPr="00A82317">
              <w:rPr>
                <w:rFonts w:ascii="Arial" w:hAnsi="Arial" w:cs="Arial"/>
                <w:sz w:val="18"/>
                <w:szCs w:val="18"/>
              </w:rPr>
              <w:t>trybie kształcenia</w:t>
            </w:r>
            <w:r w:rsidR="00CE3B83">
              <w:rPr>
                <w:rFonts w:ascii="Arial" w:hAnsi="Arial" w:cs="Arial"/>
                <w:sz w:val="18"/>
                <w:szCs w:val="18"/>
              </w:rPr>
              <w:t>, gdzie instytucja składająca sprawozdanie jest tą, która nadaje stopień</w:t>
            </w:r>
          </w:p>
          <w:p w14:paraId="49177628" w14:textId="4B556310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A746726" w14:textId="77777777" w:rsidR="00B43E98" w:rsidRDefault="00D01890" w:rsidP="00D018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lastRenderedPageBreak/>
              <w:t>Każdy doktorant zliczany jest tylko raz, niezależnie od tego, na ilu studiach studiuje.</w:t>
            </w:r>
          </w:p>
          <w:p w14:paraId="1EA5F29A" w14:textId="77777777" w:rsidR="004C66FF" w:rsidRDefault="004C66FF" w:rsidP="00D018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1CA643" w14:textId="6D2243FB" w:rsidR="004C66FF" w:rsidRPr="00A82317" w:rsidRDefault="004C66FF" w:rsidP="00D018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79E84C43" w14:textId="77777777" w:rsidTr="00484D47">
        <w:trPr>
          <w:trHeight w:val="70"/>
        </w:trPr>
        <w:tc>
          <w:tcPr>
            <w:tcW w:w="2547" w:type="dxa"/>
          </w:tcPr>
          <w:p w14:paraId="6B84DF12" w14:textId="064F81B5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>
              <w:rPr>
                <w:rFonts w:ascii="Arial" w:hAnsi="Arial" w:cs="Arial"/>
                <w:sz w:val="18"/>
                <w:szCs w:val="18"/>
              </w:rPr>
              <w:t>Studia doktoranckie doktoranci ogółem</w:t>
            </w:r>
          </w:p>
        </w:tc>
        <w:tc>
          <w:tcPr>
            <w:tcW w:w="1984" w:type="dxa"/>
          </w:tcPr>
          <w:p w14:paraId="636EA1CF" w14:textId="5C03387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299FB4F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84AC383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73B732D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BE561E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FAB5C2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1B1BACCB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FC0AF02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6E06893C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0BCBB4C4" w14:textId="189E5458" w:rsidR="009D22AD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kraje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D47">
              <w:rPr>
                <w:rFonts w:ascii="Arial" w:hAnsi="Arial" w:cs="Arial"/>
                <w:sz w:val="18"/>
                <w:szCs w:val="18"/>
              </w:rPr>
              <w:t>obywatelstwa</w:t>
            </w:r>
            <w:r w:rsidR="00484D47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C43">
              <w:rPr>
                <w:rFonts w:ascii="Arial" w:hAnsi="Arial" w:cs="Arial"/>
                <w:sz w:val="18"/>
                <w:szCs w:val="18"/>
              </w:rPr>
              <w:t>doktorantów.</w:t>
            </w:r>
          </w:p>
          <w:p w14:paraId="20E28152" w14:textId="4015176D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6426E2C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D895E02" w14:textId="03A2B5CE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10F6BE63" w14:textId="77777777" w:rsidTr="00484D47">
        <w:trPr>
          <w:trHeight w:val="70"/>
        </w:trPr>
        <w:tc>
          <w:tcPr>
            <w:tcW w:w="2547" w:type="dxa"/>
          </w:tcPr>
          <w:p w14:paraId="70251E3B" w14:textId="06C24E3B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>
              <w:rPr>
                <w:rFonts w:ascii="Arial" w:hAnsi="Arial" w:cs="Arial"/>
                <w:sz w:val="18"/>
                <w:szCs w:val="18"/>
              </w:rPr>
              <w:t>Studia doktoranckie doktoranci w tym kobiety</w:t>
            </w:r>
          </w:p>
        </w:tc>
        <w:tc>
          <w:tcPr>
            <w:tcW w:w="1984" w:type="dxa"/>
          </w:tcPr>
          <w:p w14:paraId="5B05B8C4" w14:textId="7622EDF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0FF9CB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40EEAB4D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F2E788D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D368F3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D6E272A" w14:textId="64B26D58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>
              <w:rPr>
                <w:rFonts w:ascii="Arial" w:hAnsi="Arial" w:cs="Arial"/>
                <w:sz w:val="18"/>
                <w:szCs w:val="18"/>
              </w:rPr>
              <w:t>kolumny 2</w:t>
            </w:r>
            <w:r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058E1072" w14:textId="15E15DE3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3619A5B4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8ACF77F" w14:textId="77777777" w:rsidTr="00484D47">
        <w:trPr>
          <w:trHeight w:val="70"/>
        </w:trPr>
        <w:tc>
          <w:tcPr>
            <w:tcW w:w="2547" w:type="dxa"/>
          </w:tcPr>
          <w:p w14:paraId="1232E807" w14:textId="597D97FD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9D22AD">
              <w:rPr>
                <w:rFonts w:ascii="Arial" w:hAnsi="Arial" w:cs="Arial"/>
                <w:sz w:val="18"/>
                <w:szCs w:val="18"/>
              </w:rPr>
              <w:t>o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9D22AD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9D22A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45FC0087" w14:textId="5E220162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C2EE67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F409F7D" w14:textId="77777777" w:rsidR="00D066B4" w:rsidRPr="00373162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D334F7B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7D100E" w14:textId="77777777" w:rsidR="00D066B4" w:rsidRPr="00AE48E2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DDB1FE" w14:textId="77777777" w:rsidR="00D066B4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022D00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8516AB" w14:textId="168643CD" w:rsidR="00D066B4" w:rsidRPr="00373162" w:rsidRDefault="00D066B4" w:rsidP="008B69F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22C36468" w14:textId="77777777" w:rsidR="00D066B4" w:rsidRPr="00846F89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CEFABCB" w14:textId="77777777" w:rsidR="00D066B4" w:rsidRPr="00846F89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519E658F" w14:textId="2972FE8A" w:rsidR="00D066B4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4AAFE7C" w14:textId="649CB97A" w:rsidR="00D066B4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F1A539" w14:textId="0D1684E5" w:rsidR="00D066B4" w:rsidRPr="008B69F3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kraje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  <w:r>
              <w:rPr>
                <w:rFonts w:ascii="Arial" w:hAnsi="Arial" w:cs="Arial"/>
                <w:sz w:val="18"/>
                <w:szCs w:val="18"/>
              </w:rPr>
              <w:t xml:space="preserve"> doktorantów.</w:t>
            </w:r>
          </w:p>
          <w:p w14:paraId="475C752A" w14:textId="510DB930" w:rsidR="00D066B4" w:rsidRPr="00373162" w:rsidRDefault="00D066B4" w:rsidP="008B69F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4107B708" w14:textId="77777777" w:rsidR="00D066B4" w:rsidRPr="00AE48E2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60058186" w14:textId="77777777" w:rsidR="00D066B4" w:rsidRPr="00AE48E2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4E46E6CB" w14:textId="77777777" w:rsidR="00D066B4" w:rsidRPr="00AE48E2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Uchwała o nadaniu stopnia została podjęta w roku kalendarzowym odpowiadającym rokowi </w:t>
            </w: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sprawozdawczemu.</w:t>
            </w:r>
          </w:p>
          <w:p w14:paraId="1110CFEB" w14:textId="77777777" w:rsidR="00D066B4" w:rsidRPr="00AE48E2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4D051980" w14:textId="4B872C34" w:rsidR="00D066B4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ins w:id="587" w:author="Katarzyna Mucha" w:date="2023-01-17T11:45:00Z"/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cudzoziemcem</w:t>
            </w:r>
            <w:r>
              <w:rPr>
                <w:rFonts w:ascii="Arial" w:hAnsi="Arial" w:cs="Arial"/>
                <w:sz w:val="18"/>
                <w:szCs w:val="18"/>
              </w:rPr>
              <w:t xml:space="preserve"> na dzień uzyskania stopnia</w:t>
            </w:r>
            <w:r w:rsidRPr="00AE48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A19F3" w14:textId="046A09BD" w:rsidR="006E1B49" w:rsidRPr="006E1B49" w:rsidRDefault="006E1B49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ins w:id="588" w:author="Katarzyna Mucha" w:date="2023-01-17T11:45:00Z">
              <w:r>
                <w:rPr>
                  <w:rFonts w:ascii="Arial" w:hAnsi="Arial" w:cs="Arial"/>
                  <w:sz w:val="18"/>
                  <w:szCs w:val="18"/>
                </w:rPr>
                <w:t>W zawiadomieniu zostało zaznaczone, że stopień został obroniony w związku ze studiami doktoranckimi (zarówno stacjonarnymi, jak i niestacjonarnymi).</w:t>
              </w:r>
            </w:ins>
          </w:p>
          <w:p w14:paraId="57B02701" w14:textId="33F4FF43" w:rsidR="00D066B4" w:rsidRDefault="00D066B4" w:rsidP="006E1B49">
            <w:pPr>
              <w:pStyle w:val="Akapitzlist"/>
              <w:widowControl w:val="0"/>
              <w:numPr>
                <w:ilvl w:val="0"/>
                <w:numId w:val="2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prezentowane w podziale na kraje 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obywatelstwa </w:t>
            </w:r>
            <w:r>
              <w:rPr>
                <w:rFonts w:ascii="Arial" w:hAnsi="Arial" w:cs="Arial"/>
                <w:sz w:val="18"/>
                <w:szCs w:val="18"/>
              </w:rPr>
              <w:t>doktorantów.</w:t>
            </w:r>
          </w:p>
          <w:p w14:paraId="6FAD066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BDC2CBB" w14:textId="02295B23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5CB87BFF" w14:textId="77777777" w:rsidTr="00484D47">
        <w:trPr>
          <w:trHeight w:val="70"/>
        </w:trPr>
        <w:tc>
          <w:tcPr>
            <w:tcW w:w="2547" w:type="dxa"/>
          </w:tcPr>
          <w:p w14:paraId="412986B1" w14:textId="5C2CC991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9D22AD">
              <w:rPr>
                <w:rFonts w:ascii="Arial" w:hAnsi="Arial" w:cs="Arial"/>
                <w:sz w:val="18"/>
                <w:szCs w:val="18"/>
              </w:rPr>
              <w:t>o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9D22AD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 w tym kobiety</w:t>
            </w:r>
          </w:p>
        </w:tc>
        <w:tc>
          <w:tcPr>
            <w:tcW w:w="1984" w:type="dxa"/>
          </w:tcPr>
          <w:p w14:paraId="712117BA" w14:textId="50D4CED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1E9720" w14:textId="77777777" w:rsidR="00A72BA0" w:rsidRDefault="00A72BA0" w:rsidP="00A72BA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29884CF" w14:textId="77777777" w:rsidR="00A72BA0" w:rsidRPr="00373162" w:rsidRDefault="00A72BA0" w:rsidP="00A72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2BDF66" w14:textId="77777777" w:rsidR="00A72BA0" w:rsidRDefault="00A72BA0" w:rsidP="00A72BA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2642F7" w14:textId="77777777" w:rsidR="00A72BA0" w:rsidRPr="00AE48E2" w:rsidRDefault="00A72BA0" w:rsidP="00A72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372F24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186B3F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D70A67" w14:textId="397FD182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>
              <w:rPr>
                <w:rFonts w:ascii="Arial" w:hAnsi="Arial" w:cs="Arial"/>
                <w:sz w:val="18"/>
                <w:szCs w:val="18"/>
              </w:rPr>
              <w:t>kolumny 4</w:t>
            </w:r>
            <w:r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1D983C33" w14:textId="27B70C4D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744A2D4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5290B7C5" w14:textId="77777777" w:rsidTr="00484D47">
        <w:trPr>
          <w:trHeight w:val="70"/>
        </w:trPr>
        <w:tc>
          <w:tcPr>
            <w:tcW w:w="2547" w:type="dxa"/>
          </w:tcPr>
          <w:p w14:paraId="15DC9100" w14:textId="68A75A4D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 ogółem</w:t>
            </w:r>
          </w:p>
        </w:tc>
        <w:tc>
          <w:tcPr>
            <w:tcW w:w="1984" w:type="dxa"/>
          </w:tcPr>
          <w:p w14:paraId="49B375D4" w14:textId="57AD677A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678D4F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9A4EF4F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77D7AD8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DEA5CF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8BBAE9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7E8E45C5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3317A18F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Data zakończenia kształcenia jest pusta albo późniejsza niż 31 grudnia roku sprawozdawczego.</w:t>
            </w:r>
          </w:p>
          <w:p w14:paraId="2C9DC2B1" w14:textId="77777777" w:rsidR="009D22AD" w:rsidRPr="00174BCC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3B42CEAD" w14:textId="6EF195C1" w:rsidR="009D22AD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była cudzoziemcem na dzień 31 grudnia roku sprawozdawczego.</w:t>
            </w:r>
          </w:p>
          <w:p w14:paraId="0CFF9C8A" w14:textId="58F17E69" w:rsidR="009D22AD" w:rsidRDefault="009D22AD" w:rsidP="008B69F3">
            <w:pPr>
              <w:pStyle w:val="Akapitzlist"/>
              <w:widowControl w:val="0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8061AB">
              <w:rPr>
                <w:rFonts w:ascii="Arial" w:hAnsi="Arial" w:cs="Arial"/>
                <w:sz w:val="18"/>
                <w:szCs w:val="18"/>
              </w:rPr>
              <w:t xml:space="preserve">kraje </w:t>
            </w:r>
            <w:r w:rsidR="00F53CC8">
              <w:rPr>
                <w:rFonts w:ascii="Arial" w:hAnsi="Arial" w:cs="Arial"/>
                <w:sz w:val="18"/>
                <w:szCs w:val="18"/>
              </w:rPr>
              <w:t>obywatelstwa</w:t>
            </w:r>
            <w:r w:rsidR="00DA1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EF0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251DDE" w14:textId="77777777" w:rsidR="009D22AD" w:rsidRPr="0046582E" w:rsidRDefault="009D22AD" w:rsidP="008B69F3">
            <w:pPr>
              <w:pStyle w:val="Akapitzlist"/>
              <w:numPr>
                <w:ilvl w:val="0"/>
                <w:numId w:val="197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04BC3523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34F4181" w14:textId="74289677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688B9249" w14:textId="77777777" w:rsidTr="00484D47">
        <w:trPr>
          <w:trHeight w:val="70"/>
        </w:trPr>
        <w:tc>
          <w:tcPr>
            <w:tcW w:w="2547" w:type="dxa"/>
          </w:tcPr>
          <w:p w14:paraId="111CF55A" w14:textId="232E425E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 w tym kobiety</w:t>
            </w:r>
          </w:p>
        </w:tc>
        <w:tc>
          <w:tcPr>
            <w:tcW w:w="1984" w:type="dxa"/>
          </w:tcPr>
          <w:p w14:paraId="1EFD3764" w14:textId="280C2AA2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CC5BA5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4BE21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5ED520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22FDFF" w14:textId="3356A062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5F770384" w14:textId="77777777" w:rsidR="009D22AD" w:rsidRPr="00174BCC" w:rsidRDefault="009D22AD" w:rsidP="009D22AD">
            <w:pPr>
              <w:pStyle w:val="Akapitzlist"/>
              <w:widowControl w:val="0"/>
              <w:numPr>
                <w:ilvl w:val="0"/>
                <w:numId w:val="13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342CBE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495F958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7D3FAEE" w14:textId="77777777" w:rsidTr="00484D47">
        <w:trPr>
          <w:trHeight w:val="70"/>
        </w:trPr>
        <w:tc>
          <w:tcPr>
            <w:tcW w:w="2547" w:type="dxa"/>
          </w:tcPr>
          <w:p w14:paraId="5F2E5264" w14:textId="61616014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9D22AD">
              <w:rPr>
                <w:rFonts w:ascii="Arial" w:hAnsi="Arial" w:cs="Arial"/>
                <w:sz w:val="18"/>
                <w:szCs w:val="18"/>
              </w:rPr>
              <w:t>oktoranci, którzy złożyli rozprawę doktorską ogółem</w:t>
            </w:r>
          </w:p>
        </w:tc>
        <w:tc>
          <w:tcPr>
            <w:tcW w:w="1984" w:type="dxa"/>
          </w:tcPr>
          <w:p w14:paraId="0F1BA291" w14:textId="5D4EED03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E7663B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349AC9E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C6FF24D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61CA92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53A8D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C40245" w14:textId="77777777" w:rsidR="00B966C0" w:rsidRPr="00AD7A0B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7298031B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4CBC0E2E" w14:textId="77777777" w:rsidR="00B966C0" w:rsidRDefault="00B966C0" w:rsidP="00B966C0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złożenie rozprawy jest niepusty i nie późniejszy niż 31 grudnia roku sprawozdawczego oraz nie wcześniejszy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niż 1 stycznie roku sprawozdawczego.</w:t>
            </w:r>
          </w:p>
          <w:p w14:paraId="348BA115" w14:textId="438B7084" w:rsidR="009D22AD" w:rsidRDefault="009D22AD" w:rsidP="008B69F3">
            <w:pPr>
              <w:pStyle w:val="Akapitzlist"/>
              <w:widowControl w:val="0"/>
              <w:numPr>
                <w:ilvl w:val="0"/>
                <w:numId w:val="19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8061AB">
              <w:rPr>
                <w:rFonts w:ascii="Arial" w:hAnsi="Arial" w:cs="Arial"/>
                <w:sz w:val="18"/>
                <w:szCs w:val="18"/>
              </w:rPr>
              <w:t>kraje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385F28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7A74A23" w14:textId="32DB8FB2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4F9C64F1" w14:textId="77777777" w:rsidTr="00484D47">
        <w:trPr>
          <w:trHeight w:val="70"/>
        </w:trPr>
        <w:tc>
          <w:tcPr>
            <w:tcW w:w="2547" w:type="dxa"/>
          </w:tcPr>
          <w:p w14:paraId="2D2160F2" w14:textId="6A383A00" w:rsidR="009D22AD" w:rsidRPr="00A82317" w:rsidRDefault="00E05167" w:rsidP="00E051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doktoranci, którzy złożyli rozprawę doktorską w tym kobiety</w:t>
            </w:r>
          </w:p>
        </w:tc>
        <w:tc>
          <w:tcPr>
            <w:tcW w:w="1984" w:type="dxa"/>
          </w:tcPr>
          <w:p w14:paraId="7490EAB8" w14:textId="41F14B30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0DE354C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7AF7BAD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28783C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996E36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8, dodatkowo: </w:t>
            </w:r>
          </w:p>
          <w:p w14:paraId="7A25F457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19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87A2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25362F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63FC532C" w14:textId="77777777" w:rsidTr="00484D47">
        <w:trPr>
          <w:trHeight w:val="70"/>
        </w:trPr>
        <w:tc>
          <w:tcPr>
            <w:tcW w:w="2547" w:type="dxa"/>
          </w:tcPr>
          <w:p w14:paraId="46A87510" w14:textId="394BB90C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D22AD">
              <w:rPr>
                <w:rFonts w:ascii="Arial" w:hAnsi="Arial" w:cs="Arial"/>
                <w:sz w:val="18"/>
                <w:szCs w:val="18"/>
              </w:rPr>
              <w:t>p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79FB377" w14:textId="4A12CE15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78CB80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23DF78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A40BCA2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17BFA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84DF9AB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326FD26A" w14:textId="77777777" w:rsidR="009D22AD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 i nie jest wcześniejsza niż 1 stycznia bieżącego roku sprawozdawczego.</w:t>
            </w:r>
          </w:p>
          <w:p w14:paraId="06E7F651" w14:textId="6F219EB6" w:rsidR="009D22AD" w:rsidRPr="00AD7A0B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była cudzoziemcem na dzień 31 grudnia roku sprawozdawczego.</w:t>
            </w:r>
          </w:p>
          <w:p w14:paraId="0BE131AF" w14:textId="576840C8" w:rsidR="009D22AD" w:rsidRDefault="009D22AD" w:rsidP="008B69F3">
            <w:pPr>
              <w:pStyle w:val="Akapitzlist"/>
              <w:widowControl w:val="0"/>
              <w:numPr>
                <w:ilvl w:val="0"/>
                <w:numId w:val="20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D75D2A">
              <w:rPr>
                <w:rFonts w:ascii="Arial" w:hAnsi="Arial" w:cs="Arial"/>
                <w:sz w:val="18"/>
                <w:szCs w:val="18"/>
              </w:rPr>
              <w:t>kraje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CC8">
              <w:rPr>
                <w:rFonts w:ascii="Arial" w:hAnsi="Arial" w:cs="Arial"/>
                <w:sz w:val="18"/>
                <w:szCs w:val="18"/>
              </w:rPr>
              <w:t>obywatelstwa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3BB926" w14:textId="77777777" w:rsidR="009D22AD" w:rsidRPr="00846F89" w:rsidRDefault="009D22AD" w:rsidP="009D22AD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4AF1A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2AE4E3D" w14:textId="39EB8018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670DDFA6" w14:textId="77777777" w:rsidTr="00484D47">
        <w:trPr>
          <w:trHeight w:val="70"/>
        </w:trPr>
        <w:tc>
          <w:tcPr>
            <w:tcW w:w="2547" w:type="dxa"/>
          </w:tcPr>
          <w:p w14:paraId="3740D909" w14:textId="02B56E19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D22AD"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ostępowanie o nadanie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4DD2FA9F" w14:textId="637B4364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AD5436D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8855E2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539C2A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9AC1AA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10 dodatkowo:</w:t>
            </w:r>
          </w:p>
          <w:p w14:paraId="31045865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lastRenderedPageBreak/>
              <w:t>Osoba, która ubiega się o stopień, jest kobietą.</w:t>
            </w:r>
          </w:p>
          <w:p w14:paraId="31E58320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CE4228A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0B5938D2" w14:textId="77777777" w:rsidTr="00484D47">
        <w:trPr>
          <w:trHeight w:val="70"/>
        </w:trPr>
        <w:tc>
          <w:tcPr>
            <w:tcW w:w="2547" w:type="dxa"/>
          </w:tcPr>
          <w:p w14:paraId="0304EA6E" w14:textId="45A25B1B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D22AD">
              <w:rPr>
                <w:rFonts w:ascii="Arial" w:hAnsi="Arial" w:cs="Arial"/>
                <w:sz w:val="18"/>
                <w:szCs w:val="18"/>
              </w:rPr>
              <w:t>uzyskały stopień doktora ogółem</w:t>
            </w:r>
          </w:p>
        </w:tc>
        <w:tc>
          <w:tcPr>
            <w:tcW w:w="1984" w:type="dxa"/>
          </w:tcPr>
          <w:p w14:paraId="6EA224C5" w14:textId="75C14F51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40CC519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20E7F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2303BE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534F31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5A11C2FF" w14:textId="77777777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6729350" w14:textId="0B658B22" w:rsidR="009D22AD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248A6CBC" w14:textId="72B7F4A9" w:rsidR="009D22AD" w:rsidRPr="00AD7A0B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7A27C2" w14:textId="558A27C6" w:rsidR="009D22AD" w:rsidRPr="00846F89" w:rsidRDefault="009D22AD" w:rsidP="008B69F3">
            <w:pPr>
              <w:pStyle w:val="Akapitzlist"/>
              <w:widowControl w:val="0"/>
              <w:numPr>
                <w:ilvl w:val="0"/>
                <w:numId w:val="202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D75D2A">
              <w:rPr>
                <w:rFonts w:ascii="Arial" w:hAnsi="Arial" w:cs="Arial"/>
                <w:sz w:val="18"/>
                <w:szCs w:val="18"/>
              </w:rPr>
              <w:t>kraje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</w:p>
          <w:p w14:paraId="5D699D37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7C13D4B" w14:textId="1B9947C7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57EC153F" w14:textId="77777777" w:rsidTr="00484D47">
        <w:trPr>
          <w:trHeight w:val="70"/>
        </w:trPr>
        <w:tc>
          <w:tcPr>
            <w:tcW w:w="2547" w:type="dxa"/>
          </w:tcPr>
          <w:p w14:paraId="20411773" w14:textId="71F2FCFC" w:rsidR="009D22AD" w:rsidRPr="00A82317" w:rsidRDefault="005B3BFD" w:rsidP="005B3B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D22AD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7C2D5B69" w14:textId="73F1B7FD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2C56A8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052B40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58DCE9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1FCC5B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12 dodatkowo:</w:t>
            </w:r>
          </w:p>
          <w:p w14:paraId="0EEFA69D" w14:textId="77777777" w:rsidR="009D22AD" w:rsidRPr="00C76C43" w:rsidRDefault="009D22AD" w:rsidP="008B69F3">
            <w:pPr>
              <w:pStyle w:val="Akapitzlist"/>
              <w:widowControl w:val="0"/>
              <w:numPr>
                <w:ilvl w:val="0"/>
                <w:numId w:val="203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8B3A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B18FF3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60E79" w14:textId="77777777" w:rsidR="00412063" w:rsidRPr="00C76C43" w:rsidRDefault="00412063" w:rsidP="00C76C43"/>
    <w:p w14:paraId="213AC358" w14:textId="77777777" w:rsidR="003B5E57" w:rsidRDefault="003B5E57" w:rsidP="003B5E57">
      <w:pPr>
        <w:widowControl w:val="0"/>
        <w:rPr>
          <w:rFonts w:ascii="Arial" w:hAnsi="Arial" w:cs="Arial"/>
          <w:i/>
          <w:highlight w:val="yellow"/>
        </w:rPr>
      </w:pPr>
    </w:p>
    <w:p w14:paraId="7ECC3007" w14:textId="77777777" w:rsidR="00A82317" w:rsidRPr="00462072" w:rsidRDefault="00A82317" w:rsidP="003B5E57">
      <w:pPr>
        <w:widowControl w:val="0"/>
        <w:rPr>
          <w:rFonts w:ascii="Arial" w:hAnsi="Arial" w:cs="Arial"/>
          <w:i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3B5E57" w:rsidRPr="00462072" w14:paraId="45CF455B" w14:textId="77777777" w:rsidTr="00246116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664D86A" w14:textId="4BCE8BBE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</w:rPr>
              <w:t xml:space="preserve">Dział </w:t>
            </w:r>
            <w:r w:rsidR="00683AB1">
              <w:rPr>
                <w:rFonts w:ascii="Arial" w:hAnsi="Arial" w:cs="Arial"/>
                <w:b/>
              </w:rPr>
              <w:t>13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9B35F2">
              <w:rPr>
                <w:rFonts w:ascii="Arial" w:hAnsi="Arial" w:cs="Arial"/>
                <w:b/>
              </w:rPr>
              <w:t>Nauczyciele akademiccy – cudzoziemcy</w:t>
            </w:r>
          </w:p>
        </w:tc>
      </w:tr>
      <w:tr w:rsidR="003B5E57" w:rsidRPr="00462072" w14:paraId="08CC1B2A" w14:textId="77777777" w:rsidTr="00246116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BA48EA6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0140E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224E75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CCCD31E" w14:textId="77777777" w:rsidR="003B5E57" w:rsidRPr="0046207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B5E57" w:rsidRPr="00462072" w14:paraId="0283C968" w14:textId="77777777" w:rsidTr="00246116">
        <w:trPr>
          <w:trHeight w:val="70"/>
        </w:trPr>
        <w:tc>
          <w:tcPr>
            <w:tcW w:w="2547" w:type="dxa"/>
          </w:tcPr>
          <w:p w14:paraId="193AD814" w14:textId="22A395F3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B5E57" w:rsidRPr="009B35F2">
              <w:rPr>
                <w:rFonts w:ascii="Arial" w:hAnsi="Arial" w:cs="Arial"/>
                <w:sz w:val="18"/>
                <w:szCs w:val="18"/>
              </w:rPr>
              <w:t xml:space="preserve">Kraje </w:t>
            </w:r>
          </w:p>
        </w:tc>
        <w:tc>
          <w:tcPr>
            <w:tcW w:w="1984" w:type="dxa"/>
          </w:tcPr>
          <w:p w14:paraId="0180252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1CF665" w14:textId="0CC34E8A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r w:rsidR="00734036">
              <w:rPr>
                <w:rFonts w:ascii="Arial" w:hAnsi="Arial" w:cs="Arial"/>
                <w:sz w:val="18"/>
                <w:szCs w:val="18"/>
              </w:rPr>
              <w:t>obywatelstwa</w:t>
            </w:r>
            <w:r w:rsidRPr="009B35F2">
              <w:rPr>
                <w:rFonts w:ascii="Arial" w:hAnsi="Arial" w:cs="Arial"/>
                <w:sz w:val="18"/>
                <w:szCs w:val="18"/>
              </w:rPr>
              <w:t xml:space="preserve"> cudzoziemców zarejestrowanych jako aktualni pracownicy (to jest pracownicy na dzień 31 grudnia roku sprawozdawczego) instytucji składającej sprawozdanie 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E255C4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2635A48" w14:textId="76C232CF" w:rsidR="003B5E57" w:rsidRDefault="003B5E57" w:rsidP="00AD432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88B76D1" w14:textId="77777777" w:rsidR="004C66FF" w:rsidRDefault="004C66FF" w:rsidP="00AD432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A510D9B" w14:textId="2039C8B8" w:rsidR="004C66FF" w:rsidRPr="00462072" w:rsidRDefault="004C66FF" w:rsidP="00AD432A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t>W przypadku gdy cudzoziemiec posiada więcej niż jedno obywatelstwo wybierane jest obywatelstwo pierwsze z listy (wprowadzone jako pierwsze)</w:t>
            </w:r>
          </w:p>
        </w:tc>
      </w:tr>
      <w:tr w:rsidR="003B5E57" w:rsidRPr="00462072" w14:paraId="3A15F2A3" w14:textId="77777777" w:rsidTr="00246116">
        <w:trPr>
          <w:trHeight w:val="70"/>
        </w:trPr>
        <w:tc>
          <w:tcPr>
            <w:tcW w:w="2547" w:type="dxa"/>
          </w:tcPr>
          <w:p w14:paraId="14D242F2" w14:textId="166BFE92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B5E57" w:rsidRPr="009B35F2">
              <w:rPr>
                <w:rFonts w:ascii="Arial" w:hAnsi="Arial" w:cs="Arial"/>
                <w:sz w:val="18"/>
                <w:szCs w:val="18"/>
              </w:rPr>
              <w:t>Pełnozatrudnieni ogółem</w:t>
            </w:r>
          </w:p>
        </w:tc>
        <w:tc>
          <w:tcPr>
            <w:tcW w:w="1984" w:type="dxa"/>
          </w:tcPr>
          <w:p w14:paraId="615EFF2D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669F722" w14:textId="77777777" w:rsidR="009B35F2" w:rsidRPr="009B35F2" w:rsidRDefault="003B5E57" w:rsidP="009B35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prowadzeniu.</w:t>
            </w:r>
          </w:p>
          <w:p w14:paraId="14705A36" w14:textId="46140ED4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według warunków opisanych poniżej:</w:t>
            </w:r>
          </w:p>
          <w:p w14:paraId="35417C92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54B44C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95977C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E13BA7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20AB9686" w14:textId="70A9C3B6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683AB1">
              <w:rPr>
                <w:rFonts w:ascii="Arial" w:hAnsi="Arial" w:cs="Arial"/>
                <w:sz w:val="18"/>
                <w:szCs w:val="18"/>
              </w:rPr>
              <w:t xml:space="preserve"> stosunku służbowego lub mianowania.</w:t>
            </w:r>
          </w:p>
          <w:p w14:paraId="34BA33B6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665E8FE0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54C27E82" w14:textId="6220D581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</w:t>
            </w:r>
            <w:r w:rsidR="009B35F2" w:rsidRPr="009B35F2">
              <w:rPr>
                <w:rFonts w:ascii="Arial" w:hAnsi="Arial" w:cs="Arial"/>
                <w:sz w:val="18"/>
                <w:szCs w:val="18"/>
              </w:rPr>
              <w:t>racownik był cudzoziemcem na dzień 31 grudnia roku sprawozdawczego</w:t>
            </w:r>
            <w:r w:rsidRPr="009B35F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C1DEA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pełny etat.</w:t>
            </w:r>
          </w:p>
          <w:p w14:paraId="0A1AF82D" w14:textId="13241A6D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generowane w podziale na kraje</w:t>
            </w:r>
            <w:r w:rsidR="00246116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9467E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0641212" w14:textId="004A2D8E" w:rsidR="003B5E57" w:rsidRPr="00462072" w:rsidRDefault="004C66FF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t>W przypadku gdy cudzoziemiec posiada więcej niż jedno obywatelstwo wybierane jest obywatelstwo pierwsze z listy (wprowadzone jako pierwsze)</w:t>
            </w:r>
          </w:p>
        </w:tc>
      </w:tr>
      <w:tr w:rsidR="003B5E57" w:rsidRPr="00462072" w14:paraId="2F8FDB45" w14:textId="77777777" w:rsidTr="00246116">
        <w:trPr>
          <w:trHeight w:val="70"/>
        </w:trPr>
        <w:tc>
          <w:tcPr>
            <w:tcW w:w="2547" w:type="dxa"/>
          </w:tcPr>
          <w:p w14:paraId="770A3698" w14:textId="3732C8AE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B5E57" w:rsidRPr="009B35F2">
              <w:rPr>
                <w:rFonts w:ascii="Arial" w:hAnsi="Arial" w:cs="Arial"/>
                <w:sz w:val="18"/>
                <w:szCs w:val="18"/>
              </w:rPr>
              <w:t xml:space="preserve">Pełnozatrudnieni w tym kobiety </w:t>
            </w:r>
          </w:p>
        </w:tc>
        <w:tc>
          <w:tcPr>
            <w:tcW w:w="1984" w:type="dxa"/>
          </w:tcPr>
          <w:p w14:paraId="5DDD6E3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2D902C7" w14:textId="25C9B43B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A4C4FE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A13E6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0E4FE0A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4BF2BE0B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3354" w:type="dxa"/>
          </w:tcPr>
          <w:p w14:paraId="3A7181DD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462072" w14:paraId="6AABE448" w14:textId="77777777" w:rsidTr="00246116">
        <w:trPr>
          <w:trHeight w:val="70"/>
        </w:trPr>
        <w:tc>
          <w:tcPr>
            <w:tcW w:w="2547" w:type="dxa"/>
            <w:shd w:val="clear" w:color="auto" w:fill="auto"/>
          </w:tcPr>
          <w:p w14:paraId="3CDBB3B1" w14:textId="5973529F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B5E57" w:rsidRPr="009B35F2">
              <w:rPr>
                <w:rFonts w:ascii="Arial" w:hAnsi="Arial" w:cs="Arial"/>
                <w:sz w:val="18"/>
                <w:szCs w:val="18"/>
              </w:rPr>
              <w:t>Pełnozatrudnieni z liczby ogółem zatrudnieni w podstawowym miejscu pracy</w:t>
            </w:r>
          </w:p>
        </w:tc>
        <w:tc>
          <w:tcPr>
            <w:tcW w:w="1984" w:type="dxa"/>
            <w:shd w:val="clear" w:color="auto" w:fill="auto"/>
          </w:tcPr>
          <w:p w14:paraId="53896E08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5A4F15DA" w14:textId="60E05C3C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7062A1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8931F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4E6509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5E86ECB9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Zatrudnienie jest wskazane jako podstawowe miejsce pracy danego pracownika.</w:t>
            </w:r>
          </w:p>
        </w:tc>
        <w:tc>
          <w:tcPr>
            <w:tcW w:w="3354" w:type="dxa"/>
            <w:shd w:val="clear" w:color="auto" w:fill="auto"/>
          </w:tcPr>
          <w:p w14:paraId="793468F8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151C73" w14:paraId="46D0AF73" w14:textId="77777777" w:rsidTr="00246116">
        <w:trPr>
          <w:trHeight w:val="70"/>
        </w:trPr>
        <w:tc>
          <w:tcPr>
            <w:tcW w:w="2547" w:type="dxa"/>
          </w:tcPr>
          <w:p w14:paraId="6864916A" w14:textId="77777777" w:rsidR="00734036" w:rsidRPr="004E5DE9" w:rsidRDefault="00734036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</w:p>
          <w:p w14:paraId="5F619777" w14:textId="67F19681" w:rsidR="003B5E57" w:rsidRPr="009B35F2" w:rsidRDefault="003B5E57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Niepełnozatrudnieni</w:t>
            </w:r>
            <w:r w:rsidR="00683AB1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3DFC8CF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B9C12B" w14:textId="0D007D1E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sumuje etaty wskazane w zatrudnieniu pracowników zarejestrowanych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D3460B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D7035DB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CF14C8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75D312C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DA4182C" w14:textId="3B5887BA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683AB1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3D3429C5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5333AAB" w14:textId="77777777" w:rsidR="003B5E57" w:rsidRPr="009B35F2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C002D6" w14:textId="77777777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był cudzoziemcem na dzień 31 grudnia roku sprawozdawczego.</w:t>
            </w:r>
          </w:p>
          <w:p w14:paraId="666C44BE" w14:textId="77777777" w:rsidR="003B5E57" w:rsidRDefault="003B5E57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Pracownik jest zatrudniony na niepełny etat.</w:t>
            </w:r>
          </w:p>
          <w:p w14:paraId="07630F40" w14:textId="5814DE3B" w:rsidR="009B35F2" w:rsidRPr="009B35F2" w:rsidRDefault="009B35F2" w:rsidP="00493BA1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Dane są generowane w podziale na kraje </w:t>
            </w:r>
            <w:r w:rsidR="00246116">
              <w:rPr>
                <w:rFonts w:ascii="Arial" w:hAnsi="Arial" w:cs="Arial"/>
                <w:sz w:val="18"/>
                <w:szCs w:val="18"/>
              </w:rPr>
              <w:t>obywatelstwa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61745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307A1A3" w14:textId="27D3D37C" w:rsidR="003B5E57" w:rsidRPr="00151C73" w:rsidRDefault="004C66FF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683AB1" w:rsidRPr="00151C73" w14:paraId="02A8E884" w14:textId="77777777" w:rsidTr="00246116">
        <w:trPr>
          <w:trHeight w:val="70"/>
        </w:trPr>
        <w:tc>
          <w:tcPr>
            <w:tcW w:w="2547" w:type="dxa"/>
          </w:tcPr>
          <w:p w14:paraId="3E65DDDF" w14:textId="36455043" w:rsidR="00683AB1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6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83AB1" w:rsidRPr="009B35F2">
              <w:rPr>
                <w:rFonts w:ascii="Arial" w:hAnsi="Arial" w:cs="Arial"/>
                <w:sz w:val="18"/>
                <w:szCs w:val="18"/>
              </w:rPr>
              <w:t>Niepełnozatrudnieni</w:t>
            </w:r>
            <w:r w:rsidR="00683AB1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64FD909F" w14:textId="7DBFEA78" w:rsidR="00683AB1" w:rsidRPr="009B35F2" w:rsidRDefault="00683AB1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9E261E" w14:textId="77777777" w:rsidR="00683AB1" w:rsidRPr="009B35F2" w:rsidRDefault="00683AB1" w:rsidP="00683A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zlicza zatrudnienia pracowników  zarejestrowanych w module 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D294815" w14:textId="77777777" w:rsidR="00683AB1" w:rsidRPr="009B35F2" w:rsidRDefault="00683AB1" w:rsidP="00683A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BF18C9" w14:textId="77777777" w:rsidR="00683AB1" w:rsidRPr="009B35F2" w:rsidRDefault="00683AB1" w:rsidP="00683A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26919C" w14:textId="33C6A7AE" w:rsidR="00683AB1" w:rsidRPr="009B35F2" w:rsidRDefault="00683AB1" w:rsidP="00683A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B35F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EA21114" w14:textId="281542DD" w:rsidR="00683AB1" w:rsidRPr="008B69F3" w:rsidRDefault="00683AB1" w:rsidP="008B69F3">
            <w:pPr>
              <w:pStyle w:val="Akapitzlist"/>
              <w:widowControl w:val="0"/>
              <w:numPr>
                <w:ilvl w:val="0"/>
                <w:numId w:val="204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3354" w:type="dxa"/>
          </w:tcPr>
          <w:p w14:paraId="5A762CFE" w14:textId="77777777" w:rsidR="00683AB1" w:rsidRPr="00151C73" w:rsidRDefault="00683AB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7A252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306802A8" w14:textId="77777777" w:rsidR="003B5E57" w:rsidRDefault="003B5E5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3B173E90" w14:textId="4669446E" w:rsidR="00F6246F" w:rsidRPr="00680108" w:rsidRDefault="00F6246F" w:rsidP="00F6246F">
      <w:pPr>
        <w:pStyle w:val="Nagwek2"/>
        <w:rPr>
          <w:rFonts w:cs="Arial"/>
          <w:b/>
          <w:color w:val="auto"/>
        </w:rPr>
      </w:pPr>
      <w:bookmarkStart w:id="589" w:name="_Toc90275948"/>
      <w:bookmarkStart w:id="590" w:name="_Toc117778832"/>
      <w:r w:rsidRPr="00680108">
        <w:rPr>
          <w:rFonts w:cs="Arial"/>
          <w:b/>
          <w:color w:val="auto"/>
        </w:rPr>
        <w:t>Sekcja 3</w:t>
      </w:r>
      <w:r w:rsidR="00974263" w:rsidRPr="00680108">
        <w:rPr>
          <w:rFonts w:cs="Arial"/>
          <w:b/>
          <w:color w:val="auto"/>
        </w:rPr>
        <w:t>:</w:t>
      </w:r>
      <w:r w:rsidRPr="00680108">
        <w:rPr>
          <w:rFonts w:cs="Arial"/>
          <w:b/>
          <w:color w:val="auto"/>
        </w:rPr>
        <w:t xml:space="preserve"> </w:t>
      </w:r>
      <w:r w:rsidR="00AF4784" w:rsidRPr="00680108">
        <w:rPr>
          <w:rFonts w:cs="Arial"/>
          <w:b/>
          <w:color w:val="auto"/>
        </w:rPr>
        <w:t>Uczestnicy studiów podyplomowych i kształcenia specjalistycznego,</w:t>
      </w:r>
      <w:r w:rsidRPr="00680108">
        <w:rPr>
          <w:rFonts w:cs="Arial"/>
          <w:b/>
          <w:color w:val="auto"/>
        </w:rPr>
        <w:t xml:space="preserve"> doktoranci –</w:t>
      </w:r>
      <w:del w:id="591" w:author="Katarzyna Mucha" w:date="2022-08-25T16:20:00Z">
        <w:r w:rsidRPr="00680108" w:rsidDel="0088778E">
          <w:rPr>
            <w:rFonts w:cs="Arial"/>
            <w:b/>
            <w:color w:val="auto"/>
          </w:rPr>
          <w:delText xml:space="preserve"> ogółem, </w:delText>
        </w:r>
      </w:del>
      <w:r w:rsidRPr="00680108">
        <w:rPr>
          <w:rFonts w:cs="Arial"/>
          <w:b/>
          <w:color w:val="auto"/>
        </w:rPr>
        <w:t>którzy otrzymali świadectwo dojrzałości lub jego odpowiednik poza Polską</w:t>
      </w:r>
      <w:bookmarkEnd w:id="589"/>
      <w:bookmarkEnd w:id="590"/>
    </w:p>
    <w:p w14:paraId="05C7DB6E" w14:textId="77777777" w:rsidR="00F6246F" w:rsidRPr="00680108" w:rsidRDefault="00F6246F" w:rsidP="00F6246F">
      <w:pPr>
        <w:rPr>
          <w:rFonts w:ascii="Arial" w:hAnsi="Arial" w:cs="Arial"/>
          <w:sz w:val="18"/>
          <w:szCs w:val="18"/>
        </w:rPr>
      </w:pPr>
    </w:p>
    <w:p w14:paraId="5F39B884" w14:textId="77777777" w:rsidR="00F6246F" w:rsidRPr="00680108" w:rsidRDefault="00F6246F" w:rsidP="00F6246F">
      <w:pPr>
        <w:pStyle w:val="Akapitzlist"/>
        <w:widowControl w:val="0"/>
        <w:numPr>
          <w:ilvl w:val="0"/>
          <w:numId w:val="205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Dane są wprowadzane ręcznie przez użytkownika.</w:t>
      </w:r>
    </w:p>
    <w:p w14:paraId="44688A93" w14:textId="7951C78F" w:rsidR="00F6246F" w:rsidRPr="00680108" w:rsidRDefault="00F6246F" w:rsidP="00F6246F">
      <w:pPr>
        <w:pStyle w:val="Akapitzlist"/>
        <w:widowControl w:val="0"/>
        <w:numPr>
          <w:ilvl w:val="0"/>
          <w:numId w:val="205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Dostępne są wyłącznie działy:</w:t>
      </w:r>
      <w:r w:rsidRPr="00680108">
        <w:rPr>
          <w:rFonts w:ascii="Arial" w:hAnsi="Arial" w:cs="Arial"/>
          <w:sz w:val="18"/>
          <w:szCs w:val="18"/>
        </w:rPr>
        <w:br/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1</w:t>
      </w:r>
    </w:p>
    <w:p w14:paraId="79991572" w14:textId="2C2B88F3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2</w:t>
      </w:r>
    </w:p>
    <w:p w14:paraId="00D8B3C6" w14:textId="137A0589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3</w:t>
      </w:r>
    </w:p>
    <w:p w14:paraId="14756210" w14:textId="7ECE910C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4</w:t>
      </w:r>
    </w:p>
    <w:p w14:paraId="763FBCF4" w14:textId="6409E3FC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5</w:t>
      </w:r>
    </w:p>
    <w:p w14:paraId="494A1BBF" w14:textId="547EB4B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6</w:t>
      </w:r>
    </w:p>
    <w:p w14:paraId="35DC037D" w14:textId="2349C8C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7</w:t>
      </w:r>
    </w:p>
    <w:p w14:paraId="1BE7B64F" w14:textId="280BBFA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8</w:t>
      </w:r>
    </w:p>
    <w:p w14:paraId="60A7FFC3" w14:textId="298EABF3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9</w:t>
      </w:r>
    </w:p>
    <w:p w14:paraId="65C3F4AE" w14:textId="564C87D4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10</w:t>
      </w:r>
    </w:p>
    <w:p w14:paraId="616762F7" w14:textId="5103B1A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11</w:t>
      </w:r>
    </w:p>
    <w:p w14:paraId="286F4824" w14:textId="77777777" w:rsidR="005C43F2" w:rsidRPr="00680108" w:rsidRDefault="005C43F2" w:rsidP="005C43F2">
      <w:pPr>
        <w:widowControl w:val="0"/>
        <w:rPr>
          <w:rFonts w:ascii="Arial" w:hAnsi="Arial" w:cs="Arial"/>
          <w:sz w:val="18"/>
          <w:szCs w:val="18"/>
        </w:rPr>
      </w:pPr>
    </w:p>
    <w:p w14:paraId="7422FFBD" w14:textId="77777777" w:rsidR="002E4010" w:rsidRPr="00680108" w:rsidRDefault="005C43F2" w:rsidP="005C43F2">
      <w:pPr>
        <w:widowControl w:val="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b/>
          <w:sz w:val="18"/>
          <w:szCs w:val="18"/>
        </w:rPr>
        <w:t>UWAGA:</w:t>
      </w:r>
      <w:r w:rsidRPr="00680108">
        <w:rPr>
          <w:rFonts w:ascii="Arial" w:hAnsi="Arial" w:cs="Arial"/>
          <w:sz w:val="18"/>
          <w:szCs w:val="18"/>
        </w:rPr>
        <w:t xml:space="preserve"> </w:t>
      </w:r>
    </w:p>
    <w:p w14:paraId="23F0F9EE" w14:textId="4C074718" w:rsidR="005C43F2" w:rsidRDefault="005C43F2" w:rsidP="002E401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Wymienione świadectwa (dyplomy IB i EB) można uzyskać również w Polsce. Jeśli taka sytuacja ma miejsce, to studentów posiadających takie dyplomy nie wykazujemy jako mobilnych. Mobilność wiąże się bowiem z fizycznym przekroczeniem granicy w celu odbycia studiów. W związku z powyższym należy na sprawozdaniu sekcji 3 sprawozdania S-12 wykazać wyłącznie osoby, które uzyskały tego rodzaju certyfikat w innym kraju.</w:t>
      </w:r>
    </w:p>
    <w:p w14:paraId="5789421C" w14:textId="77777777" w:rsidR="00C60546" w:rsidRDefault="00C60546" w:rsidP="002E401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7BA179E" w14:textId="4928F45F" w:rsidR="00C60546" w:rsidRDefault="00C60546" w:rsidP="002E401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60546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sz w:val="18"/>
          <w:szCs w:val="18"/>
        </w:rPr>
        <w:t>:</w:t>
      </w:r>
    </w:p>
    <w:p w14:paraId="4333B089" w14:textId="00DF0438" w:rsidR="00C60546" w:rsidRPr="00680108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C60546">
        <w:rPr>
          <w:rFonts w:ascii="Arial" w:hAnsi="Arial" w:cs="Arial"/>
          <w:sz w:val="18"/>
          <w:szCs w:val="18"/>
        </w:rPr>
        <w:t>sprawozdaniach za rok 202</w:t>
      </w:r>
      <w:ins w:id="592" w:author="Katarzyna Mucha" w:date="2022-10-28T10:44:00Z">
        <w:r w:rsidR="009A1E2B">
          <w:rPr>
            <w:rFonts w:ascii="Arial" w:hAnsi="Arial" w:cs="Arial"/>
            <w:sz w:val="18"/>
            <w:szCs w:val="18"/>
          </w:rPr>
          <w:t>2</w:t>
        </w:r>
      </w:ins>
      <w:del w:id="593" w:author="Katarzyna Mucha" w:date="2022-10-28T10:44:00Z">
        <w:r w:rsidRPr="00C60546" w:rsidDel="009A1E2B">
          <w:rPr>
            <w:rFonts w:ascii="Arial" w:hAnsi="Arial" w:cs="Arial"/>
            <w:sz w:val="18"/>
            <w:szCs w:val="18"/>
          </w:rPr>
          <w:delText>1</w:delText>
        </w:r>
      </w:del>
      <w:r w:rsidRPr="00C60546">
        <w:rPr>
          <w:rFonts w:ascii="Arial" w:hAnsi="Arial" w:cs="Arial"/>
          <w:sz w:val="18"/>
          <w:szCs w:val="18"/>
        </w:rPr>
        <w:t xml:space="preserve"> dane wg krajów uzyskania świadectwa dojrz</w:t>
      </w:r>
      <w:r>
        <w:rPr>
          <w:rFonts w:ascii="Arial" w:hAnsi="Arial" w:cs="Arial"/>
          <w:sz w:val="18"/>
          <w:szCs w:val="18"/>
        </w:rPr>
        <w:t xml:space="preserve">ałości nadal nie są obowiązkowe. - </w:t>
      </w:r>
      <w:r w:rsidRPr="00C60546">
        <w:rPr>
          <w:rFonts w:ascii="Arial" w:hAnsi="Arial" w:cs="Arial"/>
          <w:sz w:val="18"/>
          <w:szCs w:val="18"/>
        </w:rPr>
        <w:t xml:space="preserve">Szczegółowy komunikat GUS na ten temat jest dostępny </w:t>
      </w:r>
      <w:r w:rsidR="0060446A">
        <w:fldChar w:fldCharType="begin"/>
      </w:r>
      <w:ins w:id="594" w:author="Katarzyna Mucha" w:date="2022-10-28T11:57:00Z">
        <w:r w:rsidR="00060154">
          <w:instrText>HYPERLINK "https://polon.nauka.gov.pl/pomoc/wp-content/uploads/2022/10/Komunikat-dot.-S-12.pdf"</w:instrText>
        </w:r>
      </w:ins>
      <w:del w:id="595" w:author="Katarzyna Mucha" w:date="2022-10-28T11:57:00Z">
        <w:r w:rsidR="0060446A" w:rsidDel="00060154">
          <w:delInstrText xml:space="preserve"> HYPERLINK "https://polon.nauka.gov.pl/pomoc/wp-content/uploads/2021/11/Komunikat-dot.-S-12.pdf" </w:delInstrText>
        </w:r>
      </w:del>
      <w:r w:rsidR="0060446A">
        <w:fldChar w:fldCharType="separate"/>
      </w:r>
      <w:r w:rsidRPr="00C60546">
        <w:rPr>
          <w:rStyle w:val="Hipercze"/>
          <w:rFonts w:ascii="Arial" w:hAnsi="Arial" w:cs="Arial"/>
          <w:sz w:val="18"/>
          <w:szCs w:val="18"/>
        </w:rPr>
        <w:t>tutaj</w:t>
      </w:r>
      <w:r w:rsidR="0060446A">
        <w:rPr>
          <w:rStyle w:val="Hipercze"/>
          <w:rFonts w:ascii="Arial" w:hAnsi="Arial" w:cs="Arial"/>
          <w:sz w:val="18"/>
          <w:szCs w:val="18"/>
        </w:rPr>
        <w:fldChar w:fldCharType="end"/>
      </w:r>
      <w:r w:rsidRPr="00C60546">
        <w:rPr>
          <w:rFonts w:ascii="Arial" w:hAnsi="Arial" w:cs="Arial"/>
          <w:sz w:val="18"/>
          <w:szCs w:val="18"/>
        </w:rPr>
        <w:t xml:space="preserve"> oraz w </w:t>
      </w:r>
      <w:r w:rsidR="0060446A">
        <w:fldChar w:fldCharType="begin"/>
      </w:r>
      <w:ins w:id="596" w:author="Katarzyna Mucha" w:date="2022-10-28T11:58:00Z">
        <w:r w:rsidR="00060154">
          <w:instrText>HYPERLINK "https://polon.nauka.gov.pl/pomoc/knowledge-base/sprawozdawczosc-gus-za-2022-rok/"</w:instrText>
        </w:r>
      </w:ins>
      <w:del w:id="597" w:author="Katarzyna Mucha" w:date="2022-10-28T11:58:00Z">
        <w:r w:rsidR="0060446A" w:rsidDel="00060154">
          <w:delInstrText xml:space="preserve"> HYPERLINK "https://polon.nauka.gov.pl/pomoc/knowledge-base/sprawozdawczosc-gus-za-2021-rok/" </w:delInstrText>
        </w:r>
      </w:del>
      <w:r w:rsidR="0060446A">
        <w:fldChar w:fldCharType="separate"/>
      </w:r>
      <w:r w:rsidRPr="00C60546">
        <w:rPr>
          <w:rStyle w:val="Hipercze"/>
          <w:rFonts w:ascii="Arial" w:hAnsi="Arial" w:cs="Arial"/>
          <w:sz w:val="18"/>
          <w:szCs w:val="18"/>
        </w:rPr>
        <w:t>dedykowanym wpisie Pomocy systemu POL-on</w:t>
      </w:r>
      <w:r w:rsidR="0060446A">
        <w:rPr>
          <w:rStyle w:val="Hipercze"/>
          <w:rFonts w:ascii="Arial" w:hAnsi="Arial" w:cs="Arial"/>
          <w:sz w:val="18"/>
          <w:szCs w:val="18"/>
        </w:rPr>
        <w:fldChar w:fldCharType="end"/>
      </w:r>
      <w:r w:rsidRPr="00C60546">
        <w:rPr>
          <w:rFonts w:ascii="Arial" w:hAnsi="Arial" w:cs="Arial"/>
          <w:sz w:val="18"/>
          <w:szCs w:val="18"/>
        </w:rPr>
        <w:t>.</w:t>
      </w:r>
    </w:p>
    <w:p w14:paraId="5A22C794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</w:p>
    <w:p w14:paraId="151DF61D" w14:textId="55AF115E" w:rsidR="00F6246F" w:rsidRPr="00680108" w:rsidRDefault="00F6246F" w:rsidP="00F6246F">
      <w:pPr>
        <w:pStyle w:val="Nagwek2"/>
        <w:rPr>
          <w:rFonts w:cs="Arial"/>
          <w:b/>
          <w:color w:val="auto"/>
        </w:rPr>
      </w:pPr>
      <w:bookmarkStart w:id="598" w:name="_Toc90275949"/>
      <w:bookmarkStart w:id="599" w:name="_Toc117778833"/>
      <w:r w:rsidRPr="00680108">
        <w:rPr>
          <w:rFonts w:cs="Arial"/>
          <w:b/>
          <w:color w:val="auto"/>
        </w:rPr>
        <w:t>Sekcja 4</w:t>
      </w:r>
      <w:r w:rsidR="00974263" w:rsidRPr="00680108">
        <w:rPr>
          <w:rFonts w:cs="Arial"/>
          <w:b/>
          <w:color w:val="auto"/>
        </w:rPr>
        <w:t>:</w:t>
      </w:r>
      <w:r w:rsidRPr="00680108">
        <w:rPr>
          <w:rFonts w:cs="Arial"/>
          <w:b/>
          <w:color w:val="auto"/>
        </w:rPr>
        <w:t xml:space="preserve"> Osoby ubiegające się o stopień doktora – studiujący co najmniej rok w ramach programów typu Erasmus.</w:t>
      </w:r>
      <w:bookmarkEnd w:id="598"/>
      <w:bookmarkEnd w:id="599"/>
    </w:p>
    <w:p w14:paraId="39776DAF" w14:textId="77777777" w:rsidR="00F6246F" w:rsidRPr="00680108" w:rsidRDefault="00F6246F" w:rsidP="00F6246F">
      <w:pPr>
        <w:rPr>
          <w:rFonts w:ascii="Arial" w:hAnsi="Arial" w:cs="Arial"/>
          <w:sz w:val="18"/>
          <w:szCs w:val="18"/>
        </w:rPr>
      </w:pPr>
    </w:p>
    <w:p w14:paraId="35B7B76E" w14:textId="77777777" w:rsidR="00F6246F" w:rsidRPr="00680108" w:rsidRDefault="00F6246F" w:rsidP="00F6246F">
      <w:pPr>
        <w:pStyle w:val="Akapitzlist"/>
        <w:widowControl w:val="0"/>
        <w:numPr>
          <w:ilvl w:val="0"/>
          <w:numId w:val="156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Dane są wprowadzane ręcznie przez użytkownika.</w:t>
      </w:r>
    </w:p>
    <w:p w14:paraId="6404BD2B" w14:textId="77777777" w:rsidR="00F6246F" w:rsidRPr="00680108" w:rsidRDefault="00F6246F" w:rsidP="00F6246F">
      <w:pPr>
        <w:pStyle w:val="Akapitzlist"/>
        <w:widowControl w:val="0"/>
        <w:numPr>
          <w:ilvl w:val="0"/>
          <w:numId w:val="156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Dostępne są wyłącznie działy:</w:t>
      </w:r>
      <w:r w:rsidRPr="00680108">
        <w:rPr>
          <w:rFonts w:ascii="Arial" w:hAnsi="Arial" w:cs="Arial"/>
          <w:sz w:val="18"/>
          <w:szCs w:val="18"/>
        </w:rPr>
        <w:br/>
        <w:t>- dział 4</w:t>
      </w:r>
    </w:p>
    <w:p w14:paraId="24D9FC08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5</w:t>
      </w:r>
    </w:p>
    <w:p w14:paraId="59A6777A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6</w:t>
      </w:r>
    </w:p>
    <w:p w14:paraId="6242627A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7</w:t>
      </w:r>
    </w:p>
    <w:p w14:paraId="6B68E3EB" w14:textId="31FCB04C" w:rsidR="004D1557" w:rsidRPr="00680108" w:rsidRDefault="004D155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8</w:t>
      </w:r>
    </w:p>
    <w:p w14:paraId="141983D4" w14:textId="77777777" w:rsidR="00184FFE" w:rsidRDefault="00F6246F" w:rsidP="00246116">
      <w:pPr>
        <w:pStyle w:val="Akapitzlist"/>
        <w:widowControl w:val="0"/>
        <w:ind w:left="1080"/>
        <w:rPr>
          <w:ins w:id="600" w:author="Katarzyna Mucha" w:date="2022-08-26T08:25:00Z"/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9</w:t>
      </w:r>
    </w:p>
    <w:p w14:paraId="690E8F7B" w14:textId="31E30C32" w:rsidR="00F23730" w:rsidRPr="00680108" w:rsidRDefault="00F6246F" w:rsidP="00246116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10</w:t>
      </w:r>
    </w:p>
    <w:sectPr w:rsidR="00F23730" w:rsidRPr="00680108" w:rsidSect="00E152CD">
      <w:headerReference w:type="default" r:id="rId9"/>
      <w:footerReference w:type="default" r:id="rId10"/>
      <w:headerReference w:type="first" r:id="rId11"/>
      <w:pgSz w:w="16838" w:h="11906" w:orient="landscape" w:code="9"/>
      <w:pgMar w:top="1418" w:right="1418" w:bottom="1418" w:left="1418" w:header="680" w:footer="709" w:gutter="0"/>
      <w:pgBorders w:offsetFrom="page">
        <w:bottom w:val="single" w:sz="4" w:space="0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8A94C" w16cid:durableId="21C58073"/>
  <w16cid:commentId w16cid:paraId="1F94680A" w16cid:durableId="21C58074"/>
  <w16cid:commentId w16cid:paraId="7486BE4F" w16cid:durableId="21C61906"/>
  <w16cid:commentId w16cid:paraId="0566FABB" w16cid:durableId="21C6178D"/>
  <w16cid:commentId w16cid:paraId="1B3A0CDD" w16cid:durableId="21C6194F"/>
  <w16cid:commentId w16cid:paraId="6B3702D7" w16cid:durableId="21C62144"/>
  <w16cid:commentId w16cid:paraId="2A00A074" w16cid:durableId="21C58075"/>
  <w16cid:commentId w16cid:paraId="74431DEB" w16cid:durableId="21C619D2"/>
  <w16cid:commentId w16cid:paraId="16BEC7FD" w16cid:durableId="21C61A8D"/>
  <w16cid:commentId w16cid:paraId="0D886DD5" w16cid:durableId="21C61ACA"/>
  <w16cid:commentId w16cid:paraId="359A8046" w16cid:durableId="21C58076"/>
  <w16cid:commentId w16cid:paraId="1AB9DD23" w16cid:durableId="21C61CA9"/>
  <w16cid:commentId w16cid:paraId="1D0D031C" w16cid:durableId="21C58077"/>
  <w16cid:commentId w16cid:paraId="5B9FDAD9" w16cid:durableId="21C61CEC"/>
  <w16cid:commentId w16cid:paraId="7B082794" w16cid:durableId="21C58078"/>
  <w16cid:commentId w16cid:paraId="6B050EC3" w16cid:durableId="21C61DBA"/>
  <w16cid:commentId w16cid:paraId="23648BDA" w16cid:durableId="21C61E69"/>
  <w16cid:commentId w16cid:paraId="62A8B359" w16cid:durableId="21C61EB2"/>
  <w16cid:commentId w16cid:paraId="341E6ECA" w16cid:durableId="21C61F32"/>
  <w16cid:commentId w16cid:paraId="4AB2F88A" w16cid:durableId="21C61F91"/>
  <w16cid:commentId w16cid:paraId="66C2268B" w16cid:durableId="21C58079"/>
  <w16cid:commentId w16cid:paraId="4910D3D3" w16cid:durableId="21C6200D"/>
  <w16cid:commentId w16cid:paraId="4850A1CC" w16cid:durableId="21C62027"/>
  <w16cid:commentId w16cid:paraId="0B0B7BAE" w16cid:durableId="21C5807A"/>
  <w16cid:commentId w16cid:paraId="3FA30C9B" w16cid:durableId="21C5807B"/>
  <w16cid:commentId w16cid:paraId="71F400BD" w16cid:durableId="21C62082"/>
  <w16cid:commentId w16cid:paraId="059F577E" w16cid:durableId="21C5FBC4"/>
  <w16cid:commentId w16cid:paraId="7E9E89E8" w16cid:durableId="21C5FA54"/>
  <w16cid:commentId w16cid:paraId="0B84BF33" w16cid:durableId="21C5FB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C9729" w14:textId="77777777" w:rsidR="00402CF7" w:rsidRDefault="00402CF7" w:rsidP="00720B2B">
      <w:pPr>
        <w:spacing w:line="240" w:lineRule="auto"/>
      </w:pPr>
      <w:r>
        <w:separator/>
      </w:r>
    </w:p>
  </w:endnote>
  <w:endnote w:type="continuationSeparator" w:id="0">
    <w:p w14:paraId="0D268410" w14:textId="77777777" w:rsidR="00402CF7" w:rsidRDefault="00402CF7" w:rsidP="00720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30D9" w14:textId="77777777" w:rsidR="006E1B49" w:rsidRDefault="006E1B49">
    <w:r>
      <w:rPr>
        <w:rFonts w:cs="Tahoma"/>
        <w:noProof/>
        <w:color w:val="365F91"/>
        <w:sz w:val="16"/>
        <w:szCs w:val="16"/>
      </w:rPr>
      <w:pict w14:anchorId="21E58945">
        <v:rect id="_x0000_i1025" alt="" style="width:453.6pt;height:.05pt;mso-width-percent:0;mso-height-percent:0;mso-width-percent:0;mso-height-percent:0" o:hralign="center" o:hrstd="t" o:hr="t" fillcolor="gray" stroked="f"/>
      </w:pict>
    </w:r>
  </w:p>
  <w:tbl>
    <w:tblPr>
      <w:tblW w:w="13467" w:type="dxa"/>
      <w:tblInd w:w="108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6" w:space="0" w:color="D9D9D9"/>
        <w:insideV w:val="single" w:sz="6" w:space="0" w:color="D9D9D9"/>
      </w:tblBorders>
      <w:tblLayout w:type="fixed"/>
      <w:tblLook w:val="04A0" w:firstRow="1" w:lastRow="0" w:firstColumn="1" w:lastColumn="0" w:noHBand="0" w:noVBand="1"/>
    </w:tblPr>
    <w:tblGrid>
      <w:gridCol w:w="1418"/>
      <w:gridCol w:w="1417"/>
      <w:gridCol w:w="851"/>
      <w:gridCol w:w="6946"/>
      <w:gridCol w:w="1559"/>
      <w:gridCol w:w="1276"/>
    </w:tblGrid>
    <w:tr w:rsidR="006E1B49" w:rsidRPr="00840A60" w14:paraId="57AE80D4" w14:textId="77777777" w:rsidTr="00FF1130">
      <w:tc>
        <w:tcPr>
          <w:tcW w:w="1418" w:type="dxa"/>
        </w:tcPr>
        <w:p w14:paraId="27EBB45F" w14:textId="50A8D751" w:rsidR="006E1B49" w:rsidRPr="00840A60" w:rsidRDefault="006E1B49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1417" w:type="dxa"/>
        </w:tcPr>
        <w:p w14:paraId="18737B8D" w14:textId="63C280D8" w:rsidR="006E1B49" w:rsidRPr="00840A60" w:rsidRDefault="006E1B49" w:rsidP="00D43968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851" w:type="dxa"/>
        </w:tcPr>
        <w:p w14:paraId="21579E4D" w14:textId="3A43A8A0" w:rsidR="006E1B49" w:rsidRPr="00840A60" w:rsidRDefault="006E1B49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6946" w:type="dxa"/>
        </w:tcPr>
        <w:p w14:paraId="3960ADCA" w14:textId="37D5DB26" w:rsidR="006E1B49" w:rsidRPr="00840A60" w:rsidRDefault="006E1B49" w:rsidP="001308B4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559" w:type="dxa"/>
        </w:tcPr>
        <w:p w14:paraId="4CF7F29A" w14:textId="77777777" w:rsidR="006E1B49" w:rsidRPr="00840A60" w:rsidRDefault="006E1B49" w:rsidP="001308B4">
          <w:pPr>
            <w:rPr>
              <w:rFonts w:cstheme="minorHAnsi"/>
              <w:sz w:val="18"/>
              <w:szCs w:val="18"/>
            </w:rPr>
          </w:pPr>
          <w:r w:rsidRPr="00840A60">
            <w:rPr>
              <w:rFonts w:cstheme="minorHAnsi"/>
              <w:sz w:val="18"/>
              <w:szCs w:val="18"/>
            </w:rPr>
            <w:t>Strona:</w:t>
          </w:r>
        </w:p>
      </w:tc>
      <w:tc>
        <w:tcPr>
          <w:tcW w:w="1276" w:type="dxa"/>
        </w:tcPr>
        <w:p w14:paraId="5F22DE14" w14:textId="77777777" w:rsidR="006E1B49" w:rsidRPr="00840A60" w:rsidRDefault="006E1B49" w:rsidP="001308B4">
          <w:pPr>
            <w:rPr>
              <w:rFonts w:cstheme="minorHAnsi"/>
              <w:b/>
              <w:sz w:val="18"/>
              <w:szCs w:val="18"/>
            </w:rPr>
          </w:pP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PAGE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377370">
            <w:rPr>
              <w:rFonts w:cstheme="minorHAnsi"/>
              <w:b/>
              <w:noProof/>
              <w:sz w:val="18"/>
              <w:szCs w:val="18"/>
            </w:rPr>
            <w:t>134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  <w:r w:rsidRPr="00840A60">
            <w:rPr>
              <w:rFonts w:cstheme="minorHAnsi"/>
              <w:b/>
              <w:sz w:val="18"/>
              <w:szCs w:val="18"/>
            </w:rPr>
            <w:t xml:space="preserve"> / </w:t>
          </w: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NUMPAGES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377370">
            <w:rPr>
              <w:rFonts w:cstheme="minorHAnsi"/>
              <w:b/>
              <w:noProof/>
              <w:sz w:val="18"/>
              <w:szCs w:val="18"/>
            </w:rPr>
            <w:t>134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</w:p>
      </w:tc>
    </w:tr>
  </w:tbl>
  <w:p w14:paraId="5C911D81" w14:textId="7EC60F91" w:rsidR="006E1B49" w:rsidRPr="00121D95" w:rsidRDefault="006E1B49" w:rsidP="001308B4">
    <w:pPr>
      <w:pStyle w:val="Stopka"/>
      <w:rPr>
        <w:rFonts w:cs="Tahoma"/>
        <w:color w:val="365F91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A7A049" wp14:editId="505AC144">
          <wp:simplePos x="0" y="0"/>
          <wp:positionH relativeFrom="column">
            <wp:posOffset>3547745</wp:posOffset>
          </wp:positionH>
          <wp:positionV relativeFrom="paragraph">
            <wp:posOffset>-3810</wp:posOffset>
          </wp:positionV>
          <wp:extent cx="1271905" cy="47688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BF5AC7" wp14:editId="41AF50A0">
          <wp:simplePos x="0" y="0"/>
          <wp:positionH relativeFrom="column">
            <wp:posOffset>7310120</wp:posOffset>
          </wp:positionH>
          <wp:positionV relativeFrom="paragraph">
            <wp:posOffset>-3810</wp:posOffset>
          </wp:positionV>
          <wp:extent cx="1240155" cy="469265"/>
          <wp:effectExtent l="0" t="0" r="0" b="0"/>
          <wp:wrapSquare wrapText="bothSides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8585E4" wp14:editId="4A6E34A0">
          <wp:extent cx="1271905" cy="476885"/>
          <wp:effectExtent l="0" t="0" r="444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color w:val="365F91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577F" w14:textId="77777777" w:rsidR="00402CF7" w:rsidRDefault="00402CF7" w:rsidP="00720B2B">
      <w:pPr>
        <w:spacing w:line="240" w:lineRule="auto"/>
      </w:pPr>
      <w:r>
        <w:separator/>
      </w:r>
    </w:p>
  </w:footnote>
  <w:footnote w:type="continuationSeparator" w:id="0">
    <w:p w14:paraId="66E55681" w14:textId="77777777" w:rsidR="00402CF7" w:rsidRDefault="00402CF7" w:rsidP="00720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45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6" w:space="0" w:color="BFBFBF"/>
        <w:insideV w:val="single" w:sz="6" w:space="0" w:color="BFBFBF"/>
      </w:tblBorders>
      <w:tblLayout w:type="fixed"/>
      <w:tblLook w:val="04A0" w:firstRow="1" w:lastRow="0" w:firstColumn="1" w:lastColumn="0" w:noHBand="0" w:noVBand="1"/>
    </w:tblPr>
    <w:tblGrid>
      <w:gridCol w:w="1914"/>
      <w:gridCol w:w="1205"/>
      <w:gridCol w:w="8080"/>
      <w:gridCol w:w="1559"/>
      <w:gridCol w:w="1276"/>
    </w:tblGrid>
    <w:tr w:rsidR="006E1B49" w:rsidRPr="00840A60" w14:paraId="0F78F0B4" w14:textId="77777777" w:rsidTr="00FF1130">
      <w:trPr>
        <w:trHeight w:val="268"/>
      </w:trPr>
      <w:tc>
        <w:tcPr>
          <w:tcW w:w="191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46C24BC8" w14:textId="77777777" w:rsidR="006E1B49" w:rsidRPr="00840A60" w:rsidRDefault="006E1B49" w:rsidP="001308B4">
          <w:pPr>
            <w:pStyle w:val="Nagwek"/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1F07A583" wp14:editId="036558CD">
                <wp:extent cx="1009498" cy="507990"/>
                <wp:effectExtent l="0" t="0" r="635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358" cy="50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shd w:val="clear" w:color="auto" w:fill="auto"/>
        </w:tcPr>
        <w:p w14:paraId="26E20429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Dokument</w:t>
          </w:r>
        </w:p>
      </w:tc>
      <w:tc>
        <w:tcPr>
          <w:tcW w:w="8080" w:type="dxa"/>
          <w:shd w:val="clear" w:color="auto" w:fill="auto"/>
        </w:tcPr>
        <w:p w14:paraId="47C65DD4" w14:textId="2FC0D010" w:rsidR="006E1B49" w:rsidRPr="00840A60" w:rsidRDefault="006E1B49" w:rsidP="00551D70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43968">
            <w:rPr>
              <w:rFonts w:asciiTheme="minorHAnsi" w:hAnsiTheme="minorHAnsi" w:cstheme="minorHAnsi"/>
              <w:b/>
              <w:sz w:val="18"/>
              <w:szCs w:val="18"/>
            </w:rPr>
            <w:t>Opis metodologii wyliczeń danych w sprawozdaniach S-10, S-11 i S-12 generowanych w systemie POL-on</w:t>
          </w:r>
        </w:p>
      </w:tc>
      <w:tc>
        <w:tcPr>
          <w:tcW w:w="1559" w:type="dxa"/>
        </w:tcPr>
        <w:p w14:paraId="200A6C0E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Data utworzenia:</w:t>
          </w:r>
        </w:p>
      </w:tc>
      <w:tc>
        <w:tcPr>
          <w:tcW w:w="1276" w:type="dxa"/>
        </w:tcPr>
        <w:p w14:paraId="4AE006FD" w14:textId="2901C847" w:rsidR="006E1B49" w:rsidRPr="00840A60" w:rsidRDefault="006E1B49" w:rsidP="00503ED6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2016-11-15</w:t>
          </w:r>
        </w:p>
      </w:tc>
    </w:tr>
    <w:tr w:rsidR="006E1B49" w:rsidRPr="00840A60" w14:paraId="50AC21D5" w14:textId="77777777" w:rsidTr="00FF1130">
      <w:trPr>
        <w:trHeight w:val="241"/>
      </w:trPr>
      <w:tc>
        <w:tcPr>
          <w:tcW w:w="1914" w:type="dxa"/>
          <w:vMerge/>
          <w:tcBorders>
            <w:top w:val="single" w:sz="6" w:space="0" w:color="BFBFBF"/>
            <w:left w:val="nil"/>
            <w:bottom w:val="nil"/>
          </w:tcBorders>
        </w:tcPr>
        <w:p w14:paraId="2DB6E63C" w14:textId="77777777" w:rsidR="006E1B49" w:rsidRPr="00840A60" w:rsidRDefault="006E1B49" w:rsidP="001308B4">
          <w:pPr>
            <w:pStyle w:val="Nagwek"/>
            <w:jc w:val="center"/>
            <w:rPr>
              <w:rFonts w:cs="Tahoma"/>
              <w:noProof/>
              <w:sz w:val="16"/>
              <w:szCs w:val="16"/>
            </w:rPr>
          </w:pPr>
        </w:p>
      </w:tc>
      <w:tc>
        <w:tcPr>
          <w:tcW w:w="1205" w:type="dxa"/>
          <w:shd w:val="clear" w:color="auto" w:fill="auto"/>
        </w:tcPr>
        <w:p w14:paraId="5CAB5227" w14:textId="77777777" w:rsidR="006E1B49" w:rsidRPr="00840A60" w:rsidRDefault="006E1B49" w:rsidP="00962225">
          <w:pPr>
            <w:pStyle w:val="Nagwek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Utworzył/a</w:t>
          </w:r>
          <w:r w:rsidRPr="00840A60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tc>
      <w:tc>
        <w:tcPr>
          <w:tcW w:w="8080" w:type="dxa"/>
          <w:shd w:val="clear" w:color="auto" w:fill="auto"/>
          <w:vAlign w:val="center"/>
        </w:tcPr>
        <w:p w14:paraId="337B9183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Marta Niemczyk</w:t>
          </w:r>
        </w:p>
      </w:tc>
      <w:tc>
        <w:tcPr>
          <w:tcW w:w="1559" w:type="dxa"/>
        </w:tcPr>
        <w:p w14:paraId="268A2549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Wersja:</w:t>
          </w:r>
        </w:p>
      </w:tc>
      <w:tc>
        <w:tcPr>
          <w:tcW w:w="1276" w:type="dxa"/>
        </w:tcPr>
        <w:p w14:paraId="1CC51B11" w14:textId="03154DAE" w:rsidR="006E1B49" w:rsidRPr="00840A60" w:rsidRDefault="006E1B49" w:rsidP="008B69F3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del w:id="601" w:author="Katarzyna Mucha" w:date="2022-08-17T13:35:00Z">
            <w:r w:rsidDel="0049651D">
              <w:rPr>
                <w:rFonts w:asciiTheme="minorHAnsi" w:hAnsiTheme="minorHAnsi" w:cstheme="minorHAnsi"/>
                <w:b/>
                <w:sz w:val="18"/>
                <w:szCs w:val="18"/>
              </w:rPr>
              <w:delText>29</w:delText>
            </w:r>
          </w:del>
          <w:ins w:id="602" w:author="Katarzyna Mucha" w:date="2022-08-17T13:35:00Z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ins>
          <w:ins w:id="603" w:author="Katarzyna Mucha" w:date="2023-01-17T11:49:00Z">
            <w:r w:rsidR="00E60AE7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ins>
          <w:r>
            <w:rPr>
              <w:rFonts w:asciiTheme="minorHAnsi" w:hAnsiTheme="minorHAnsi" w:cstheme="minorHAnsi"/>
              <w:b/>
              <w:sz w:val="18"/>
              <w:szCs w:val="18"/>
            </w:rPr>
            <w:t>.0</w:t>
          </w:r>
        </w:p>
      </w:tc>
    </w:tr>
  </w:tbl>
  <w:p w14:paraId="769ACD3B" w14:textId="77777777" w:rsidR="006E1B49" w:rsidRPr="00840A60" w:rsidRDefault="006E1B49" w:rsidP="001308B4">
    <w:pPr>
      <w:pStyle w:val="Nagwek"/>
      <w:rPr>
        <w:rFonts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F03CB" w14:textId="77777777" w:rsidR="006E1B49" w:rsidRDefault="006E1B4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4A4C1" wp14:editId="6DA14F76">
          <wp:simplePos x="0" y="0"/>
          <wp:positionH relativeFrom="column">
            <wp:posOffset>5080</wp:posOffset>
          </wp:positionH>
          <wp:positionV relativeFrom="paragraph">
            <wp:posOffset>1000125</wp:posOffset>
          </wp:positionV>
          <wp:extent cx="7010400" cy="9029700"/>
          <wp:effectExtent l="19050" t="0" r="0" b="0"/>
          <wp:wrapNone/>
          <wp:docPr id="7" name="Obraz 7" descr="strona_tyt_ofert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ona_tyt_ofert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2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D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9D4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72822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F3778"/>
    <w:multiLevelType w:val="hybridMultilevel"/>
    <w:tmpl w:val="702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63307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170CC8"/>
    <w:multiLevelType w:val="hybridMultilevel"/>
    <w:tmpl w:val="EACE6B26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E7E1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AE2E1A"/>
    <w:multiLevelType w:val="hybridMultilevel"/>
    <w:tmpl w:val="F830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A2FDA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2F7AD0"/>
    <w:multiLevelType w:val="hybridMultilevel"/>
    <w:tmpl w:val="FD9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8E4334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20150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4D4219"/>
    <w:multiLevelType w:val="hybridMultilevel"/>
    <w:tmpl w:val="EF6CB244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03B55AC1"/>
    <w:multiLevelType w:val="hybridMultilevel"/>
    <w:tmpl w:val="B5D6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F67D4"/>
    <w:multiLevelType w:val="hybridMultilevel"/>
    <w:tmpl w:val="66BE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E7AB7"/>
    <w:multiLevelType w:val="hybridMultilevel"/>
    <w:tmpl w:val="AFE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1150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C22A8"/>
    <w:multiLevelType w:val="hybridMultilevel"/>
    <w:tmpl w:val="D09A355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5B0B91"/>
    <w:multiLevelType w:val="hybridMultilevel"/>
    <w:tmpl w:val="8A92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E743A"/>
    <w:multiLevelType w:val="multilevel"/>
    <w:tmpl w:val="94586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748774D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921FB2"/>
    <w:multiLevelType w:val="hybridMultilevel"/>
    <w:tmpl w:val="69204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8140588"/>
    <w:multiLevelType w:val="hybridMultilevel"/>
    <w:tmpl w:val="A5C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997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08B41223"/>
    <w:multiLevelType w:val="hybridMultilevel"/>
    <w:tmpl w:val="63F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DA50EE"/>
    <w:multiLevelType w:val="hybridMultilevel"/>
    <w:tmpl w:val="5E2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8D125F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0042D8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6B3E2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0B921922"/>
    <w:multiLevelType w:val="hybridMultilevel"/>
    <w:tmpl w:val="E67A7094"/>
    <w:lvl w:ilvl="0" w:tplc="81E24E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857AB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E403C3"/>
    <w:multiLevelType w:val="hybridMultilevel"/>
    <w:tmpl w:val="84DC823A"/>
    <w:lvl w:ilvl="0" w:tplc="76D06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0EEA505E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F35F6"/>
    <w:multiLevelType w:val="hybridMultilevel"/>
    <w:tmpl w:val="B92C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0D4E48"/>
    <w:multiLevelType w:val="hybridMultilevel"/>
    <w:tmpl w:val="404C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AF22F9"/>
    <w:multiLevelType w:val="hybridMultilevel"/>
    <w:tmpl w:val="3BB0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0C0ABD"/>
    <w:multiLevelType w:val="hybridMultilevel"/>
    <w:tmpl w:val="2730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8B13B2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1D654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133E6702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5261B7"/>
    <w:multiLevelType w:val="hybridMultilevel"/>
    <w:tmpl w:val="CCDEEE1A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1369589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>
    <w:nsid w:val="13902C9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3">
    <w:nsid w:val="14744D85"/>
    <w:multiLevelType w:val="hybridMultilevel"/>
    <w:tmpl w:val="604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756DE7"/>
    <w:multiLevelType w:val="hybridMultilevel"/>
    <w:tmpl w:val="21CE4E76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AA5D27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C42D82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C0DA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2811A2"/>
    <w:multiLevelType w:val="hybridMultilevel"/>
    <w:tmpl w:val="FC32B840"/>
    <w:lvl w:ilvl="0" w:tplc="2406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4B41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8541231"/>
    <w:multiLevelType w:val="hybridMultilevel"/>
    <w:tmpl w:val="4DF0426A"/>
    <w:lvl w:ilvl="0" w:tplc="D1649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8D14C92"/>
    <w:multiLevelType w:val="hybridMultilevel"/>
    <w:tmpl w:val="91F03848"/>
    <w:lvl w:ilvl="0" w:tplc="04603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D970B3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8F60D2"/>
    <w:multiLevelType w:val="hybridMultilevel"/>
    <w:tmpl w:val="ECD0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FC42DD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0A74E4"/>
    <w:multiLevelType w:val="hybridMultilevel"/>
    <w:tmpl w:val="3DFC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576B72"/>
    <w:multiLevelType w:val="hybridMultilevel"/>
    <w:tmpl w:val="0C4A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C02718"/>
    <w:multiLevelType w:val="hybridMultilevel"/>
    <w:tmpl w:val="F6FE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6A27F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DAF66A5"/>
    <w:multiLevelType w:val="hybridMultilevel"/>
    <w:tmpl w:val="D2B2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FC0E1D"/>
    <w:multiLevelType w:val="hybridMultilevel"/>
    <w:tmpl w:val="1D6E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06145C"/>
    <w:multiLevelType w:val="hybridMultilevel"/>
    <w:tmpl w:val="7B2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2462C9"/>
    <w:multiLevelType w:val="hybridMultilevel"/>
    <w:tmpl w:val="41F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650E3E"/>
    <w:multiLevelType w:val="hybridMultilevel"/>
    <w:tmpl w:val="450C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CC62DA"/>
    <w:multiLevelType w:val="hybridMultilevel"/>
    <w:tmpl w:val="D6260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10317DD"/>
    <w:multiLevelType w:val="hybridMultilevel"/>
    <w:tmpl w:val="54A22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28E6932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>
    <w:nsid w:val="22DE474E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87287A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98410B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D72EE6"/>
    <w:multiLevelType w:val="hybridMultilevel"/>
    <w:tmpl w:val="ADB0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EB3042"/>
    <w:multiLevelType w:val="hybridMultilevel"/>
    <w:tmpl w:val="FB5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1A375E"/>
    <w:multiLevelType w:val="hybridMultilevel"/>
    <w:tmpl w:val="A22027FE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59A46C2"/>
    <w:multiLevelType w:val="multilevel"/>
    <w:tmpl w:val="600E7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26553C60"/>
    <w:multiLevelType w:val="hybridMultilevel"/>
    <w:tmpl w:val="5DF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6A36DC3"/>
    <w:multiLevelType w:val="hybridMultilevel"/>
    <w:tmpl w:val="2E1E8624"/>
    <w:lvl w:ilvl="0" w:tplc="85F0E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6BE07B4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7">
    <w:nsid w:val="26BE7329"/>
    <w:multiLevelType w:val="hybridMultilevel"/>
    <w:tmpl w:val="EF5E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151D5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9">
    <w:nsid w:val="28AF0BE1"/>
    <w:multiLevelType w:val="hybridMultilevel"/>
    <w:tmpl w:val="3814DD86"/>
    <w:lvl w:ilvl="0" w:tplc="B3AC4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E91E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6634A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>
    <w:nsid w:val="2AF249CF"/>
    <w:multiLevelType w:val="hybridMultilevel"/>
    <w:tmpl w:val="96A235E2"/>
    <w:lvl w:ilvl="0" w:tplc="99C48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872436"/>
    <w:multiLevelType w:val="hybridMultilevel"/>
    <w:tmpl w:val="D4EAB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BC567E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9B654B"/>
    <w:multiLevelType w:val="hybridMultilevel"/>
    <w:tmpl w:val="811E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CA456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D8577F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8">
    <w:nsid w:val="2E0378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E116F6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0">
    <w:nsid w:val="2F517E0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1">
    <w:nsid w:val="2F7434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F8834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3">
    <w:nsid w:val="30061C10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0544983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DD5C7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6">
    <w:nsid w:val="322A421D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243606C"/>
    <w:multiLevelType w:val="hybridMultilevel"/>
    <w:tmpl w:val="9ADA0D8C"/>
    <w:lvl w:ilvl="0" w:tplc="938E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6C64AC"/>
    <w:multiLevelType w:val="hybridMultilevel"/>
    <w:tmpl w:val="9C1E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36C6705"/>
    <w:multiLevelType w:val="hybridMultilevel"/>
    <w:tmpl w:val="9F421186"/>
    <w:lvl w:ilvl="0" w:tplc="1FA0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44875C0"/>
    <w:multiLevelType w:val="hybridMultilevel"/>
    <w:tmpl w:val="29CC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0C4A1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4554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201D9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6342E15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6B3390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6">
    <w:nsid w:val="36FA4948"/>
    <w:multiLevelType w:val="hybridMultilevel"/>
    <w:tmpl w:val="20E8CD96"/>
    <w:lvl w:ilvl="0" w:tplc="EBCA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7A85940"/>
    <w:multiLevelType w:val="multilevel"/>
    <w:tmpl w:val="3A4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37E33997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9536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0">
    <w:nsid w:val="39565E95"/>
    <w:multiLevelType w:val="hybridMultilevel"/>
    <w:tmpl w:val="A2A03E30"/>
    <w:lvl w:ilvl="0" w:tplc="5BDA0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A9576D"/>
    <w:multiLevelType w:val="hybridMultilevel"/>
    <w:tmpl w:val="727C77A6"/>
    <w:lvl w:ilvl="0" w:tplc="6B9C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9B9209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3">
    <w:nsid w:val="3B0560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1269A4"/>
    <w:multiLevelType w:val="hybridMultilevel"/>
    <w:tmpl w:val="D974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B282558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C110C41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C555A8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CCC2B94"/>
    <w:multiLevelType w:val="hybridMultilevel"/>
    <w:tmpl w:val="B9A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E7E2F75"/>
    <w:multiLevelType w:val="hybridMultilevel"/>
    <w:tmpl w:val="D54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05A0744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1B16B11"/>
    <w:multiLevelType w:val="multilevel"/>
    <w:tmpl w:val="AAA04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41ED66C1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2685388"/>
    <w:multiLevelType w:val="hybridMultilevel"/>
    <w:tmpl w:val="849CDD9A"/>
    <w:lvl w:ilvl="0" w:tplc="242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2BF48F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1C2585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4CB530B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4D441EC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6D1E59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9">
    <w:nsid w:val="45DC5CD4"/>
    <w:multiLevelType w:val="hybridMultilevel"/>
    <w:tmpl w:val="F3C21136"/>
    <w:lvl w:ilvl="0" w:tplc="7452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69635C7"/>
    <w:multiLevelType w:val="hybridMultilevel"/>
    <w:tmpl w:val="C5F4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6D87CD1"/>
    <w:multiLevelType w:val="hybridMultilevel"/>
    <w:tmpl w:val="832A6C58"/>
    <w:lvl w:ilvl="0" w:tplc="6DD6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6F73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3">
    <w:nsid w:val="47B6651D"/>
    <w:multiLevelType w:val="hybridMultilevel"/>
    <w:tmpl w:val="EFD6729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7D56AA5"/>
    <w:multiLevelType w:val="hybridMultilevel"/>
    <w:tmpl w:val="88A6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F37C90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820411B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90C0AC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94107C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9A339C5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0">
    <w:nsid w:val="4A4867DD"/>
    <w:multiLevelType w:val="hybridMultilevel"/>
    <w:tmpl w:val="3554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A607DB3"/>
    <w:multiLevelType w:val="hybridMultilevel"/>
    <w:tmpl w:val="FB82371C"/>
    <w:lvl w:ilvl="0" w:tplc="9852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E16E3D"/>
    <w:multiLevelType w:val="hybridMultilevel"/>
    <w:tmpl w:val="DE08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CB50F32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CDA0B8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D394A1F"/>
    <w:multiLevelType w:val="hybridMultilevel"/>
    <w:tmpl w:val="21C2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DBD08C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7">
    <w:nsid w:val="4E276381"/>
    <w:multiLevelType w:val="hybridMultilevel"/>
    <w:tmpl w:val="CE3C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E764F3F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E973969"/>
    <w:multiLevelType w:val="hybridMultilevel"/>
    <w:tmpl w:val="0DD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9C023D"/>
    <w:multiLevelType w:val="hybridMultilevel"/>
    <w:tmpl w:val="F8580D5A"/>
    <w:lvl w:ilvl="0" w:tplc="7C48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EE3174A"/>
    <w:multiLevelType w:val="hybridMultilevel"/>
    <w:tmpl w:val="1B9E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EF554C7"/>
    <w:multiLevelType w:val="hybridMultilevel"/>
    <w:tmpl w:val="18003798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F0069EC"/>
    <w:multiLevelType w:val="hybridMultilevel"/>
    <w:tmpl w:val="AA809AE2"/>
    <w:lvl w:ilvl="0" w:tplc="0628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BB7C47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1864CD6"/>
    <w:multiLevelType w:val="hybridMultilevel"/>
    <w:tmpl w:val="D94C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B23250"/>
    <w:multiLevelType w:val="hybridMultilevel"/>
    <w:tmpl w:val="F3828B1E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2BD61EF"/>
    <w:multiLevelType w:val="hybridMultilevel"/>
    <w:tmpl w:val="ABC4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34E11D5"/>
    <w:multiLevelType w:val="multilevel"/>
    <w:tmpl w:val="3874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9">
    <w:nsid w:val="53AA6856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428523C"/>
    <w:multiLevelType w:val="hybridMultilevel"/>
    <w:tmpl w:val="0110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736182"/>
    <w:multiLevelType w:val="hybridMultilevel"/>
    <w:tmpl w:val="0CE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5B1A1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65E1A86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7212E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5">
    <w:nsid w:val="56CE65C5"/>
    <w:multiLevelType w:val="hybridMultilevel"/>
    <w:tmpl w:val="07CE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8196F90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88D6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>
    <w:nsid w:val="5A6173A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9">
    <w:nsid w:val="5A7F0230"/>
    <w:multiLevelType w:val="hybridMultilevel"/>
    <w:tmpl w:val="B9F0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B3D71CB"/>
    <w:multiLevelType w:val="hybridMultilevel"/>
    <w:tmpl w:val="9A2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B4A0123"/>
    <w:multiLevelType w:val="hybridMultilevel"/>
    <w:tmpl w:val="9ADA0D8C"/>
    <w:lvl w:ilvl="0" w:tplc="938E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D3A4797"/>
    <w:multiLevelType w:val="hybridMultilevel"/>
    <w:tmpl w:val="5B0A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E3D0ABB"/>
    <w:multiLevelType w:val="hybridMultilevel"/>
    <w:tmpl w:val="CAB03BB2"/>
    <w:lvl w:ilvl="0" w:tplc="CF96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EB05802"/>
    <w:multiLevelType w:val="hybridMultilevel"/>
    <w:tmpl w:val="229ADCDC"/>
    <w:lvl w:ilvl="0" w:tplc="358A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F410A0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FDF2FB2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377827"/>
    <w:multiLevelType w:val="hybridMultilevel"/>
    <w:tmpl w:val="64A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03E74FA"/>
    <w:multiLevelType w:val="hybridMultilevel"/>
    <w:tmpl w:val="5B0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05E4A1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2A92E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30D470C"/>
    <w:multiLevelType w:val="hybridMultilevel"/>
    <w:tmpl w:val="BD805138"/>
    <w:lvl w:ilvl="0" w:tplc="ED0EE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3377A1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43E714F"/>
    <w:multiLevelType w:val="hybridMultilevel"/>
    <w:tmpl w:val="AF5A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44042E0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5">
    <w:nsid w:val="661C07B7"/>
    <w:multiLevelType w:val="hybridMultilevel"/>
    <w:tmpl w:val="4A8892C4"/>
    <w:lvl w:ilvl="0" w:tplc="85F0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6FA638D"/>
    <w:multiLevelType w:val="hybridMultilevel"/>
    <w:tmpl w:val="200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752112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C11618"/>
    <w:multiLevelType w:val="hybridMultilevel"/>
    <w:tmpl w:val="2E48D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68584BAA"/>
    <w:multiLevelType w:val="multilevel"/>
    <w:tmpl w:val="8F9CC1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0">
    <w:nsid w:val="685E1A9A"/>
    <w:multiLevelType w:val="hybridMultilevel"/>
    <w:tmpl w:val="3A36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9A368D8"/>
    <w:multiLevelType w:val="hybridMultilevel"/>
    <w:tmpl w:val="FE2C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9B503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3F486D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B237E38"/>
    <w:multiLevelType w:val="hybridMultilevel"/>
    <w:tmpl w:val="063ED60C"/>
    <w:lvl w:ilvl="0" w:tplc="8C48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B6311A4"/>
    <w:multiLevelType w:val="hybridMultilevel"/>
    <w:tmpl w:val="037E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BB26678"/>
    <w:multiLevelType w:val="hybridMultilevel"/>
    <w:tmpl w:val="83CE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BFC69E5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C2472B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C647E86"/>
    <w:multiLevelType w:val="hybridMultilevel"/>
    <w:tmpl w:val="938A969A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A070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DC44B12"/>
    <w:multiLevelType w:val="hybridMultilevel"/>
    <w:tmpl w:val="5E64A9AC"/>
    <w:lvl w:ilvl="0" w:tplc="194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E312987"/>
    <w:multiLevelType w:val="multilevel"/>
    <w:tmpl w:val="9E8E2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>
    <w:nsid w:val="700E07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0B2242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13B2FD7"/>
    <w:multiLevelType w:val="hybridMultilevel"/>
    <w:tmpl w:val="66D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1FF218E"/>
    <w:multiLevelType w:val="multilevel"/>
    <w:tmpl w:val="F71A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7">
    <w:nsid w:val="72016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>
    <w:nsid w:val="72284747"/>
    <w:multiLevelType w:val="hybridMultilevel"/>
    <w:tmpl w:val="481CD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722D6696"/>
    <w:multiLevelType w:val="hybridMultilevel"/>
    <w:tmpl w:val="01C07432"/>
    <w:lvl w:ilvl="0" w:tplc="1526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6E46F6"/>
    <w:multiLevelType w:val="hybridMultilevel"/>
    <w:tmpl w:val="4118B692"/>
    <w:lvl w:ilvl="0" w:tplc="C23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2106C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3457F52"/>
    <w:multiLevelType w:val="hybridMultilevel"/>
    <w:tmpl w:val="8E3E7A9E"/>
    <w:lvl w:ilvl="0" w:tplc="ED6A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39915C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46D45B8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50D36FD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5410089"/>
    <w:multiLevelType w:val="hybridMultilevel"/>
    <w:tmpl w:val="0F70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5BF668B"/>
    <w:multiLevelType w:val="hybridMultilevel"/>
    <w:tmpl w:val="5864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5E6471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66D77F6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3038D2"/>
    <w:multiLevelType w:val="hybridMultilevel"/>
    <w:tmpl w:val="78B4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7570DCA"/>
    <w:multiLevelType w:val="hybridMultilevel"/>
    <w:tmpl w:val="0E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79D08EC"/>
    <w:multiLevelType w:val="hybridMultilevel"/>
    <w:tmpl w:val="F830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8EB34B9"/>
    <w:multiLevelType w:val="hybridMultilevel"/>
    <w:tmpl w:val="63B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9201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>
    <w:nsid w:val="79684F64"/>
    <w:multiLevelType w:val="hybridMultilevel"/>
    <w:tmpl w:val="EA240C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79DA01CF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AA30F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B302802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9">
    <w:nsid w:val="7C412302"/>
    <w:multiLevelType w:val="hybridMultilevel"/>
    <w:tmpl w:val="119A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CAF21DA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D5F7AA5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D8E0367"/>
    <w:multiLevelType w:val="hybridMultilevel"/>
    <w:tmpl w:val="8E92DB5C"/>
    <w:lvl w:ilvl="0" w:tplc="0415001B">
      <w:start w:val="1"/>
      <w:numFmt w:val="low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3">
    <w:nsid w:val="7DC07176"/>
    <w:multiLevelType w:val="hybridMultilevel"/>
    <w:tmpl w:val="F208E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E9F702B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7EEC7243"/>
    <w:multiLevelType w:val="hybridMultilevel"/>
    <w:tmpl w:val="017AEA82"/>
    <w:lvl w:ilvl="0" w:tplc="9334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FAF359C"/>
    <w:multiLevelType w:val="hybridMultilevel"/>
    <w:tmpl w:val="E6060682"/>
    <w:lvl w:ilvl="0" w:tplc="E690A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188"/>
  </w:num>
  <w:num w:numId="3">
    <w:abstractNumId w:val="64"/>
  </w:num>
  <w:num w:numId="4">
    <w:abstractNumId w:val="83"/>
  </w:num>
  <w:num w:numId="5">
    <w:abstractNumId w:val="85"/>
  </w:num>
  <w:num w:numId="6">
    <w:abstractNumId w:val="9"/>
  </w:num>
  <w:num w:numId="7">
    <w:abstractNumId w:val="186"/>
  </w:num>
  <w:num w:numId="8">
    <w:abstractNumId w:val="216"/>
  </w:num>
  <w:num w:numId="9">
    <w:abstractNumId w:val="147"/>
  </w:num>
  <w:num w:numId="10">
    <w:abstractNumId w:val="158"/>
  </w:num>
  <w:num w:numId="11">
    <w:abstractNumId w:val="18"/>
  </w:num>
  <w:num w:numId="12">
    <w:abstractNumId w:val="161"/>
  </w:num>
  <w:num w:numId="13">
    <w:abstractNumId w:val="59"/>
  </w:num>
  <w:num w:numId="14">
    <w:abstractNumId w:val="60"/>
  </w:num>
  <w:num w:numId="15">
    <w:abstractNumId w:val="220"/>
  </w:num>
  <w:num w:numId="16">
    <w:abstractNumId w:val="77"/>
  </w:num>
  <w:num w:numId="17">
    <w:abstractNumId w:val="197"/>
  </w:num>
  <w:num w:numId="18">
    <w:abstractNumId w:val="35"/>
  </w:num>
  <w:num w:numId="19">
    <w:abstractNumId w:val="190"/>
  </w:num>
  <w:num w:numId="20">
    <w:abstractNumId w:val="223"/>
  </w:num>
  <w:num w:numId="21">
    <w:abstractNumId w:val="62"/>
  </w:num>
  <w:num w:numId="22">
    <w:abstractNumId w:val="157"/>
  </w:num>
  <w:num w:numId="23">
    <w:abstractNumId w:val="145"/>
  </w:num>
  <w:num w:numId="24">
    <w:abstractNumId w:val="191"/>
  </w:num>
  <w:num w:numId="25">
    <w:abstractNumId w:val="177"/>
  </w:num>
  <w:num w:numId="26">
    <w:abstractNumId w:val="172"/>
  </w:num>
  <w:num w:numId="27">
    <w:abstractNumId w:val="175"/>
  </w:num>
  <w:num w:numId="28">
    <w:abstractNumId w:val="178"/>
  </w:num>
  <w:num w:numId="29">
    <w:abstractNumId w:val="88"/>
  </w:num>
  <w:num w:numId="30">
    <w:abstractNumId w:val="117"/>
  </w:num>
  <w:num w:numId="31">
    <w:abstractNumId w:val="200"/>
  </w:num>
  <w:num w:numId="32">
    <w:abstractNumId w:val="53"/>
  </w:num>
  <w:num w:numId="33">
    <w:abstractNumId w:val="11"/>
  </w:num>
  <w:num w:numId="34">
    <w:abstractNumId w:val="71"/>
  </w:num>
  <w:num w:numId="35">
    <w:abstractNumId w:val="2"/>
  </w:num>
  <w:num w:numId="36">
    <w:abstractNumId w:val="205"/>
  </w:num>
  <w:num w:numId="37">
    <w:abstractNumId w:val="16"/>
  </w:num>
  <w:num w:numId="38">
    <w:abstractNumId w:val="15"/>
  </w:num>
  <w:num w:numId="39">
    <w:abstractNumId w:val="170"/>
  </w:num>
  <w:num w:numId="40">
    <w:abstractNumId w:val="140"/>
  </w:num>
  <w:num w:numId="41">
    <w:abstractNumId w:val="14"/>
  </w:num>
  <w:num w:numId="42">
    <w:abstractNumId w:val="63"/>
  </w:num>
  <w:num w:numId="43">
    <w:abstractNumId w:val="142"/>
  </w:num>
  <w:num w:numId="44">
    <w:abstractNumId w:val="195"/>
  </w:num>
  <w:num w:numId="45">
    <w:abstractNumId w:val="155"/>
  </w:num>
  <w:num w:numId="46">
    <w:abstractNumId w:val="196"/>
  </w:num>
  <w:num w:numId="47">
    <w:abstractNumId w:val="119"/>
  </w:num>
  <w:num w:numId="48">
    <w:abstractNumId w:val="43"/>
  </w:num>
  <w:num w:numId="49">
    <w:abstractNumId w:val="217"/>
  </w:num>
  <w:num w:numId="50">
    <w:abstractNumId w:val="130"/>
  </w:num>
  <w:num w:numId="51">
    <w:abstractNumId w:val="56"/>
  </w:num>
  <w:num w:numId="52">
    <w:abstractNumId w:val="61"/>
  </w:num>
  <w:num w:numId="53">
    <w:abstractNumId w:val="55"/>
  </w:num>
  <w:num w:numId="54">
    <w:abstractNumId w:val="183"/>
  </w:num>
  <w:num w:numId="55">
    <w:abstractNumId w:val="135"/>
  </w:num>
  <w:num w:numId="56">
    <w:abstractNumId w:val="65"/>
  </w:num>
  <w:num w:numId="57">
    <w:abstractNumId w:val="84"/>
  </w:num>
  <w:num w:numId="58">
    <w:abstractNumId w:val="219"/>
  </w:num>
  <w:num w:numId="59">
    <w:abstractNumId w:val="96"/>
  </w:num>
  <w:num w:numId="60">
    <w:abstractNumId w:val="229"/>
  </w:num>
  <w:num w:numId="61">
    <w:abstractNumId w:val="6"/>
  </w:num>
  <w:num w:numId="62">
    <w:abstractNumId w:val="154"/>
  </w:num>
  <w:num w:numId="63">
    <w:abstractNumId w:val="8"/>
  </w:num>
  <w:num w:numId="64">
    <w:abstractNumId w:val="137"/>
  </w:num>
  <w:num w:numId="65">
    <w:abstractNumId w:val="227"/>
  </w:num>
  <w:num w:numId="66">
    <w:abstractNumId w:val="182"/>
  </w:num>
  <w:num w:numId="67">
    <w:abstractNumId w:val="180"/>
  </w:num>
  <w:num w:numId="68">
    <w:abstractNumId w:val="91"/>
  </w:num>
  <w:num w:numId="69">
    <w:abstractNumId w:val="124"/>
  </w:num>
  <w:num w:numId="70">
    <w:abstractNumId w:val="187"/>
  </w:num>
  <w:num w:numId="71">
    <w:abstractNumId w:val="101"/>
  </w:num>
  <w:num w:numId="72">
    <w:abstractNumId w:val="192"/>
  </w:num>
  <w:num w:numId="73">
    <w:abstractNumId w:val="113"/>
  </w:num>
  <w:num w:numId="74">
    <w:abstractNumId w:val="25"/>
  </w:num>
  <w:num w:numId="75">
    <w:abstractNumId w:val="80"/>
  </w:num>
  <w:num w:numId="76">
    <w:abstractNumId w:val="118"/>
  </w:num>
  <w:num w:numId="77">
    <w:abstractNumId w:val="30"/>
  </w:num>
  <w:num w:numId="78">
    <w:abstractNumId w:val="165"/>
  </w:num>
  <w:num w:numId="79">
    <w:abstractNumId w:val="162"/>
  </w:num>
  <w:num w:numId="80">
    <w:abstractNumId w:val="134"/>
  </w:num>
  <w:num w:numId="81">
    <w:abstractNumId w:val="211"/>
  </w:num>
  <w:num w:numId="82">
    <w:abstractNumId w:val="98"/>
  </w:num>
  <w:num w:numId="83">
    <w:abstractNumId w:val="86"/>
  </w:num>
  <w:num w:numId="84">
    <w:abstractNumId w:val="203"/>
  </w:num>
  <w:num w:numId="85">
    <w:abstractNumId w:val="169"/>
  </w:num>
  <w:num w:numId="86">
    <w:abstractNumId w:val="146"/>
  </w:num>
  <w:num w:numId="87">
    <w:abstractNumId w:val="112"/>
  </w:num>
  <w:num w:numId="88">
    <w:abstractNumId w:val="38"/>
  </w:num>
  <w:num w:numId="89">
    <w:abstractNumId w:val="92"/>
  </w:num>
  <w:num w:numId="90">
    <w:abstractNumId w:val="41"/>
  </w:num>
  <w:num w:numId="91">
    <w:abstractNumId w:val="184"/>
  </w:num>
  <w:num w:numId="92">
    <w:abstractNumId w:val="42"/>
  </w:num>
  <w:num w:numId="93">
    <w:abstractNumId w:val="81"/>
  </w:num>
  <w:num w:numId="94">
    <w:abstractNumId w:val="139"/>
  </w:num>
  <w:num w:numId="95">
    <w:abstractNumId w:val="105"/>
  </w:num>
  <w:num w:numId="96">
    <w:abstractNumId w:val="78"/>
  </w:num>
  <w:num w:numId="97">
    <w:abstractNumId w:val="132"/>
  </w:num>
  <w:num w:numId="98">
    <w:abstractNumId w:val="228"/>
  </w:num>
  <w:num w:numId="99">
    <w:abstractNumId w:val="128"/>
  </w:num>
  <w:num w:numId="100">
    <w:abstractNumId w:val="109"/>
  </w:num>
  <w:num w:numId="101">
    <w:abstractNumId w:val="70"/>
  </w:num>
  <w:num w:numId="102">
    <w:abstractNumId w:val="160"/>
  </w:num>
  <w:num w:numId="103">
    <w:abstractNumId w:val="90"/>
  </w:num>
  <w:num w:numId="104">
    <w:abstractNumId w:val="167"/>
  </w:num>
  <w:num w:numId="105">
    <w:abstractNumId w:val="193"/>
  </w:num>
  <w:num w:numId="106">
    <w:abstractNumId w:val="144"/>
  </w:num>
  <w:num w:numId="107">
    <w:abstractNumId w:val="47"/>
  </w:num>
  <w:num w:numId="108">
    <w:abstractNumId w:val="52"/>
  </w:num>
  <w:num w:numId="109">
    <w:abstractNumId w:val="218"/>
  </w:num>
  <w:num w:numId="110">
    <w:abstractNumId w:val="136"/>
  </w:num>
  <w:num w:numId="111">
    <w:abstractNumId w:val="231"/>
  </w:num>
  <w:num w:numId="112">
    <w:abstractNumId w:val="163"/>
  </w:num>
  <w:num w:numId="113">
    <w:abstractNumId w:val="151"/>
  </w:num>
  <w:num w:numId="114">
    <w:abstractNumId w:val="49"/>
  </w:num>
  <w:num w:numId="115">
    <w:abstractNumId w:val="213"/>
  </w:num>
  <w:num w:numId="116">
    <w:abstractNumId w:val="27"/>
  </w:num>
  <w:num w:numId="117">
    <w:abstractNumId w:val="13"/>
  </w:num>
  <w:num w:numId="118">
    <w:abstractNumId w:val="1"/>
  </w:num>
  <w:num w:numId="119">
    <w:abstractNumId w:val="3"/>
  </w:num>
  <w:num w:numId="120">
    <w:abstractNumId w:val="24"/>
  </w:num>
  <w:num w:numId="121">
    <w:abstractNumId w:val="50"/>
  </w:num>
  <w:num w:numId="122">
    <w:abstractNumId w:val="87"/>
  </w:num>
  <w:num w:numId="123">
    <w:abstractNumId w:val="89"/>
  </w:num>
  <w:num w:numId="124">
    <w:abstractNumId w:val="115"/>
  </w:num>
  <w:num w:numId="125">
    <w:abstractNumId w:val="171"/>
  </w:num>
  <w:num w:numId="126">
    <w:abstractNumId w:val="32"/>
  </w:num>
  <w:num w:numId="127">
    <w:abstractNumId w:val="97"/>
  </w:num>
  <w:num w:numId="128">
    <w:abstractNumId w:val="39"/>
  </w:num>
  <w:num w:numId="129">
    <w:abstractNumId w:val="159"/>
  </w:num>
  <w:num w:numId="130">
    <w:abstractNumId w:val="148"/>
  </w:num>
  <w:num w:numId="131">
    <w:abstractNumId w:val="166"/>
  </w:num>
  <w:num w:numId="132">
    <w:abstractNumId w:val="150"/>
  </w:num>
  <w:num w:numId="133">
    <w:abstractNumId w:val="54"/>
  </w:num>
  <w:num w:numId="134">
    <w:abstractNumId w:val="215"/>
  </w:num>
  <w:num w:numId="135">
    <w:abstractNumId w:val="168"/>
  </w:num>
  <w:num w:numId="136">
    <w:abstractNumId w:val="28"/>
  </w:num>
  <w:num w:numId="137">
    <w:abstractNumId w:val="95"/>
  </w:num>
  <w:num w:numId="138">
    <w:abstractNumId w:val="76"/>
  </w:num>
  <w:num w:numId="139">
    <w:abstractNumId w:val="149"/>
  </w:num>
  <w:num w:numId="140">
    <w:abstractNumId w:val="222"/>
  </w:num>
  <w:num w:numId="141">
    <w:abstractNumId w:val="7"/>
  </w:num>
  <w:num w:numId="142">
    <w:abstractNumId w:val="121"/>
  </w:num>
  <w:num w:numId="143">
    <w:abstractNumId w:val="19"/>
  </w:num>
  <w:num w:numId="144">
    <w:abstractNumId w:val="107"/>
  </w:num>
  <w:num w:numId="145">
    <w:abstractNumId w:val="206"/>
  </w:num>
  <w:num w:numId="146">
    <w:abstractNumId w:val="202"/>
  </w:num>
  <w:num w:numId="147">
    <w:abstractNumId w:val="225"/>
  </w:num>
  <w:num w:numId="148">
    <w:abstractNumId w:val="4"/>
  </w:num>
  <w:num w:numId="149">
    <w:abstractNumId w:val="75"/>
  </w:num>
  <w:num w:numId="150">
    <w:abstractNumId w:val="230"/>
  </w:num>
  <w:num w:numId="151">
    <w:abstractNumId w:val="17"/>
  </w:num>
  <w:num w:numId="152">
    <w:abstractNumId w:val="127"/>
  </w:num>
  <w:num w:numId="153">
    <w:abstractNumId w:val="133"/>
  </w:num>
  <w:num w:numId="154">
    <w:abstractNumId w:val="0"/>
  </w:num>
  <w:num w:numId="155">
    <w:abstractNumId w:val="185"/>
  </w:num>
  <w:num w:numId="156">
    <w:abstractNumId w:val="104"/>
  </w:num>
  <w:num w:numId="157">
    <w:abstractNumId w:val="51"/>
  </w:num>
  <w:num w:numId="158">
    <w:abstractNumId w:val="33"/>
  </w:num>
  <w:num w:numId="159">
    <w:abstractNumId w:val="224"/>
  </w:num>
  <w:num w:numId="160">
    <w:abstractNumId w:val="12"/>
  </w:num>
  <w:num w:numId="161">
    <w:abstractNumId w:val="23"/>
  </w:num>
  <w:num w:numId="162">
    <w:abstractNumId w:val="40"/>
  </w:num>
  <w:num w:numId="163">
    <w:abstractNumId w:val="207"/>
  </w:num>
  <w:num w:numId="164">
    <w:abstractNumId w:val="232"/>
  </w:num>
  <w:num w:numId="165">
    <w:abstractNumId w:val="114"/>
  </w:num>
  <w:num w:numId="166">
    <w:abstractNumId w:val="74"/>
  </w:num>
  <w:num w:numId="167">
    <w:abstractNumId w:val="189"/>
  </w:num>
  <w:num w:numId="168">
    <w:abstractNumId w:val="221"/>
  </w:num>
  <w:num w:numId="169">
    <w:abstractNumId w:val="31"/>
  </w:num>
  <w:num w:numId="170">
    <w:abstractNumId w:val="111"/>
  </w:num>
  <w:num w:numId="171">
    <w:abstractNumId w:val="116"/>
  </w:num>
  <w:num w:numId="172">
    <w:abstractNumId w:val="179"/>
  </w:num>
  <w:num w:numId="173">
    <w:abstractNumId w:val="45"/>
  </w:num>
  <w:num w:numId="174">
    <w:abstractNumId w:val="176"/>
  </w:num>
  <w:num w:numId="175">
    <w:abstractNumId w:val="226"/>
  </w:num>
  <w:num w:numId="176">
    <w:abstractNumId w:val="103"/>
  </w:num>
  <w:num w:numId="177">
    <w:abstractNumId w:val="125"/>
  </w:num>
  <w:num w:numId="178">
    <w:abstractNumId w:val="20"/>
  </w:num>
  <w:num w:numId="179">
    <w:abstractNumId w:val="152"/>
  </w:num>
  <w:num w:numId="180">
    <w:abstractNumId w:val="5"/>
  </w:num>
  <w:num w:numId="181">
    <w:abstractNumId w:val="141"/>
  </w:num>
  <w:num w:numId="182">
    <w:abstractNumId w:val="209"/>
  </w:num>
  <w:num w:numId="183">
    <w:abstractNumId w:val="99"/>
  </w:num>
  <w:num w:numId="184">
    <w:abstractNumId w:val="235"/>
  </w:num>
  <w:num w:numId="185">
    <w:abstractNumId w:val="181"/>
  </w:num>
  <w:num w:numId="186">
    <w:abstractNumId w:val="82"/>
  </w:num>
  <w:num w:numId="187">
    <w:abstractNumId w:val="210"/>
  </w:num>
  <w:num w:numId="188">
    <w:abstractNumId w:val="129"/>
  </w:num>
  <w:num w:numId="189">
    <w:abstractNumId w:val="201"/>
  </w:num>
  <w:num w:numId="190">
    <w:abstractNumId w:val="72"/>
  </w:num>
  <w:num w:numId="191">
    <w:abstractNumId w:val="66"/>
  </w:num>
  <w:num w:numId="192">
    <w:abstractNumId w:val="164"/>
  </w:num>
  <w:num w:numId="193">
    <w:abstractNumId w:val="199"/>
  </w:num>
  <w:num w:numId="194">
    <w:abstractNumId w:val="29"/>
  </w:num>
  <w:num w:numId="195">
    <w:abstractNumId w:val="194"/>
  </w:num>
  <w:num w:numId="196">
    <w:abstractNumId w:val="110"/>
  </w:num>
  <w:num w:numId="197">
    <w:abstractNumId w:val="106"/>
  </w:num>
  <w:num w:numId="198">
    <w:abstractNumId w:val="123"/>
  </w:num>
  <w:num w:numId="199">
    <w:abstractNumId w:val="131"/>
  </w:num>
  <w:num w:numId="200">
    <w:abstractNumId w:val="173"/>
  </w:num>
  <w:num w:numId="201">
    <w:abstractNumId w:val="174"/>
  </w:num>
  <w:num w:numId="202">
    <w:abstractNumId w:val="212"/>
  </w:num>
  <w:num w:numId="203">
    <w:abstractNumId w:val="44"/>
  </w:num>
  <w:num w:numId="204">
    <w:abstractNumId w:val="156"/>
  </w:num>
  <w:num w:numId="205">
    <w:abstractNumId w:val="234"/>
  </w:num>
  <w:num w:numId="206">
    <w:abstractNumId w:val="73"/>
  </w:num>
  <w:num w:numId="207">
    <w:abstractNumId w:val="236"/>
  </w:num>
  <w:num w:numId="208">
    <w:abstractNumId w:val="48"/>
  </w:num>
  <w:num w:numId="209">
    <w:abstractNumId w:val="67"/>
  </w:num>
  <w:num w:numId="210">
    <w:abstractNumId w:val="68"/>
  </w:num>
  <w:num w:numId="211">
    <w:abstractNumId w:val="10"/>
  </w:num>
  <w:num w:numId="212">
    <w:abstractNumId w:val="122"/>
  </w:num>
  <w:num w:numId="213">
    <w:abstractNumId w:val="120"/>
  </w:num>
  <w:num w:numId="214">
    <w:abstractNumId w:val="46"/>
  </w:num>
  <w:num w:numId="215">
    <w:abstractNumId w:val="108"/>
  </w:num>
  <w:num w:numId="216">
    <w:abstractNumId w:val="37"/>
  </w:num>
  <w:num w:numId="217">
    <w:abstractNumId w:val="94"/>
  </w:num>
  <w:num w:numId="218">
    <w:abstractNumId w:val="198"/>
  </w:num>
  <w:num w:numId="219">
    <w:abstractNumId w:val="143"/>
  </w:num>
  <w:num w:numId="220">
    <w:abstractNumId w:val="58"/>
  </w:num>
  <w:num w:numId="221">
    <w:abstractNumId w:val="204"/>
  </w:num>
  <w:num w:numId="222">
    <w:abstractNumId w:val="102"/>
  </w:num>
  <w:num w:numId="223">
    <w:abstractNumId w:val="138"/>
  </w:num>
  <w:num w:numId="224">
    <w:abstractNumId w:val="153"/>
  </w:num>
  <w:num w:numId="225">
    <w:abstractNumId w:val="93"/>
  </w:num>
  <w:num w:numId="226">
    <w:abstractNumId w:val="69"/>
  </w:num>
  <w:num w:numId="227">
    <w:abstractNumId w:val="26"/>
  </w:num>
  <w:num w:numId="228">
    <w:abstractNumId w:val="21"/>
  </w:num>
  <w:num w:numId="229">
    <w:abstractNumId w:val="233"/>
  </w:num>
  <w:num w:numId="230">
    <w:abstractNumId w:val="208"/>
  </w:num>
  <w:num w:numId="231">
    <w:abstractNumId w:val="36"/>
  </w:num>
  <w:num w:numId="232">
    <w:abstractNumId w:val="22"/>
  </w:num>
  <w:num w:numId="233">
    <w:abstractNumId w:val="100"/>
  </w:num>
  <w:num w:numId="234">
    <w:abstractNumId w:val="214"/>
  </w:num>
  <w:num w:numId="235">
    <w:abstractNumId w:val="57"/>
  </w:num>
  <w:num w:numId="236">
    <w:abstractNumId w:val="126"/>
  </w:num>
  <w:num w:numId="237">
    <w:abstractNumId w:val="34"/>
  </w:num>
  <w:numIdMacAtCleanup w:val="2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Niemczyk">
    <w15:presenceInfo w15:providerId="AD" w15:userId="S-1-5-21-3331870474-2944262285-440951838-2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2B"/>
    <w:rsid w:val="000017C3"/>
    <w:rsid w:val="00002155"/>
    <w:rsid w:val="00002269"/>
    <w:rsid w:val="0000252E"/>
    <w:rsid w:val="00003FE0"/>
    <w:rsid w:val="00004471"/>
    <w:rsid w:val="00006298"/>
    <w:rsid w:val="000064C5"/>
    <w:rsid w:val="000066E5"/>
    <w:rsid w:val="00010056"/>
    <w:rsid w:val="00010456"/>
    <w:rsid w:val="0001079F"/>
    <w:rsid w:val="00010B45"/>
    <w:rsid w:val="000119DA"/>
    <w:rsid w:val="00011EF1"/>
    <w:rsid w:val="00013395"/>
    <w:rsid w:val="00016CC3"/>
    <w:rsid w:val="000177BA"/>
    <w:rsid w:val="00017EB8"/>
    <w:rsid w:val="00020CF4"/>
    <w:rsid w:val="00022439"/>
    <w:rsid w:val="000237D4"/>
    <w:rsid w:val="00024F58"/>
    <w:rsid w:val="00025F8D"/>
    <w:rsid w:val="00026E7A"/>
    <w:rsid w:val="0003174A"/>
    <w:rsid w:val="0003236F"/>
    <w:rsid w:val="00034148"/>
    <w:rsid w:val="000341C0"/>
    <w:rsid w:val="00035C30"/>
    <w:rsid w:val="00036EE3"/>
    <w:rsid w:val="00041EE7"/>
    <w:rsid w:val="00044CDE"/>
    <w:rsid w:val="000458C3"/>
    <w:rsid w:val="000458EF"/>
    <w:rsid w:val="00045EE8"/>
    <w:rsid w:val="00046987"/>
    <w:rsid w:val="000476CA"/>
    <w:rsid w:val="00047F1B"/>
    <w:rsid w:val="00052EEF"/>
    <w:rsid w:val="000566DE"/>
    <w:rsid w:val="00056BAE"/>
    <w:rsid w:val="00060154"/>
    <w:rsid w:val="0006155F"/>
    <w:rsid w:val="00062C0E"/>
    <w:rsid w:val="00064C7F"/>
    <w:rsid w:val="000660D1"/>
    <w:rsid w:val="000708B0"/>
    <w:rsid w:val="000708C7"/>
    <w:rsid w:val="00071F09"/>
    <w:rsid w:val="000723D6"/>
    <w:rsid w:val="000724F9"/>
    <w:rsid w:val="000749B9"/>
    <w:rsid w:val="00074AD2"/>
    <w:rsid w:val="00075F08"/>
    <w:rsid w:val="00077E2E"/>
    <w:rsid w:val="00080BF0"/>
    <w:rsid w:val="00083D35"/>
    <w:rsid w:val="00085C39"/>
    <w:rsid w:val="0008629F"/>
    <w:rsid w:val="00086587"/>
    <w:rsid w:val="00087964"/>
    <w:rsid w:val="00087F33"/>
    <w:rsid w:val="00087FB4"/>
    <w:rsid w:val="0009102D"/>
    <w:rsid w:val="00091D5D"/>
    <w:rsid w:val="00092B53"/>
    <w:rsid w:val="0009329A"/>
    <w:rsid w:val="00093658"/>
    <w:rsid w:val="00093D2C"/>
    <w:rsid w:val="00095EDD"/>
    <w:rsid w:val="0009610C"/>
    <w:rsid w:val="00096FE0"/>
    <w:rsid w:val="00097A16"/>
    <w:rsid w:val="000A0C35"/>
    <w:rsid w:val="000A1484"/>
    <w:rsid w:val="000A1923"/>
    <w:rsid w:val="000A1E0A"/>
    <w:rsid w:val="000A49D6"/>
    <w:rsid w:val="000A4A36"/>
    <w:rsid w:val="000A4E55"/>
    <w:rsid w:val="000A7A68"/>
    <w:rsid w:val="000A7BD7"/>
    <w:rsid w:val="000A7D63"/>
    <w:rsid w:val="000B0AEF"/>
    <w:rsid w:val="000B113B"/>
    <w:rsid w:val="000B2078"/>
    <w:rsid w:val="000B3653"/>
    <w:rsid w:val="000B3BF8"/>
    <w:rsid w:val="000B3D05"/>
    <w:rsid w:val="000B6415"/>
    <w:rsid w:val="000B6E3E"/>
    <w:rsid w:val="000C076B"/>
    <w:rsid w:val="000C1CB9"/>
    <w:rsid w:val="000C1DF9"/>
    <w:rsid w:val="000C4673"/>
    <w:rsid w:val="000C4BA0"/>
    <w:rsid w:val="000C4FB4"/>
    <w:rsid w:val="000C50E7"/>
    <w:rsid w:val="000C5226"/>
    <w:rsid w:val="000D0518"/>
    <w:rsid w:val="000D2708"/>
    <w:rsid w:val="000D2CFB"/>
    <w:rsid w:val="000D32B3"/>
    <w:rsid w:val="000D3715"/>
    <w:rsid w:val="000D45B1"/>
    <w:rsid w:val="000D4E76"/>
    <w:rsid w:val="000D5505"/>
    <w:rsid w:val="000D76AD"/>
    <w:rsid w:val="000E0C4B"/>
    <w:rsid w:val="000E0FC9"/>
    <w:rsid w:val="000E1D26"/>
    <w:rsid w:val="000E30A4"/>
    <w:rsid w:val="000E4327"/>
    <w:rsid w:val="000E494B"/>
    <w:rsid w:val="000E57FD"/>
    <w:rsid w:val="000E6B47"/>
    <w:rsid w:val="000E7319"/>
    <w:rsid w:val="000F1E56"/>
    <w:rsid w:val="000F2C94"/>
    <w:rsid w:val="000F35AF"/>
    <w:rsid w:val="000F36DC"/>
    <w:rsid w:val="000F3A82"/>
    <w:rsid w:val="000F4D9D"/>
    <w:rsid w:val="000F6723"/>
    <w:rsid w:val="00100F3D"/>
    <w:rsid w:val="00101098"/>
    <w:rsid w:val="00101487"/>
    <w:rsid w:val="00101918"/>
    <w:rsid w:val="00103119"/>
    <w:rsid w:val="00103742"/>
    <w:rsid w:val="00105667"/>
    <w:rsid w:val="00105C52"/>
    <w:rsid w:val="001101EF"/>
    <w:rsid w:val="00110379"/>
    <w:rsid w:val="0011061B"/>
    <w:rsid w:val="0011323D"/>
    <w:rsid w:val="00114AC2"/>
    <w:rsid w:val="00114CBE"/>
    <w:rsid w:val="00115DF0"/>
    <w:rsid w:val="00117741"/>
    <w:rsid w:val="00117B3B"/>
    <w:rsid w:val="00120D32"/>
    <w:rsid w:val="00121218"/>
    <w:rsid w:val="001234AB"/>
    <w:rsid w:val="001239AC"/>
    <w:rsid w:val="00124751"/>
    <w:rsid w:val="00124B23"/>
    <w:rsid w:val="001276BD"/>
    <w:rsid w:val="0012790E"/>
    <w:rsid w:val="001308B4"/>
    <w:rsid w:val="00131881"/>
    <w:rsid w:val="0013210C"/>
    <w:rsid w:val="001323D7"/>
    <w:rsid w:val="00136A10"/>
    <w:rsid w:val="00137156"/>
    <w:rsid w:val="00141317"/>
    <w:rsid w:val="0014170B"/>
    <w:rsid w:val="00143C44"/>
    <w:rsid w:val="00144C15"/>
    <w:rsid w:val="00144C79"/>
    <w:rsid w:val="00146946"/>
    <w:rsid w:val="00146ED5"/>
    <w:rsid w:val="00147C49"/>
    <w:rsid w:val="00150AE6"/>
    <w:rsid w:val="00151C73"/>
    <w:rsid w:val="00152AEC"/>
    <w:rsid w:val="0015538F"/>
    <w:rsid w:val="0015549D"/>
    <w:rsid w:val="0015662C"/>
    <w:rsid w:val="0015667A"/>
    <w:rsid w:val="001607CD"/>
    <w:rsid w:val="0016114D"/>
    <w:rsid w:val="00164D8F"/>
    <w:rsid w:val="0016550F"/>
    <w:rsid w:val="001656E2"/>
    <w:rsid w:val="001664A2"/>
    <w:rsid w:val="00170B19"/>
    <w:rsid w:val="00170D27"/>
    <w:rsid w:val="00170F5B"/>
    <w:rsid w:val="00171862"/>
    <w:rsid w:val="00172DB6"/>
    <w:rsid w:val="00173A8D"/>
    <w:rsid w:val="00174104"/>
    <w:rsid w:val="00174BCC"/>
    <w:rsid w:val="00175F28"/>
    <w:rsid w:val="00176380"/>
    <w:rsid w:val="00176691"/>
    <w:rsid w:val="00180552"/>
    <w:rsid w:val="001812B4"/>
    <w:rsid w:val="00181785"/>
    <w:rsid w:val="00181839"/>
    <w:rsid w:val="001823C6"/>
    <w:rsid w:val="00182C3C"/>
    <w:rsid w:val="00184FFE"/>
    <w:rsid w:val="00186E93"/>
    <w:rsid w:val="00192850"/>
    <w:rsid w:val="00194D79"/>
    <w:rsid w:val="00196284"/>
    <w:rsid w:val="00196387"/>
    <w:rsid w:val="001973A3"/>
    <w:rsid w:val="00197CD9"/>
    <w:rsid w:val="001A012C"/>
    <w:rsid w:val="001A0E51"/>
    <w:rsid w:val="001A1421"/>
    <w:rsid w:val="001A1499"/>
    <w:rsid w:val="001A1864"/>
    <w:rsid w:val="001A2DA5"/>
    <w:rsid w:val="001A6AD4"/>
    <w:rsid w:val="001A6D2A"/>
    <w:rsid w:val="001A6F95"/>
    <w:rsid w:val="001A784E"/>
    <w:rsid w:val="001B1398"/>
    <w:rsid w:val="001B16C3"/>
    <w:rsid w:val="001B34D1"/>
    <w:rsid w:val="001B487B"/>
    <w:rsid w:val="001B519A"/>
    <w:rsid w:val="001B58DE"/>
    <w:rsid w:val="001B67E8"/>
    <w:rsid w:val="001B7AAE"/>
    <w:rsid w:val="001C00F8"/>
    <w:rsid w:val="001C1168"/>
    <w:rsid w:val="001C1B82"/>
    <w:rsid w:val="001C1BC4"/>
    <w:rsid w:val="001C2812"/>
    <w:rsid w:val="001C5389"/>
    <w:rsid w:val="001C6BD8"/>
    <w:rsid w:val="001C72F8"/>
    <w:rsid w:val="001C7CD7"/>
    <w:rsid w:val="001D01DF"/>
    <w:rsid w:val="001D1573"/>
    <w:rsid w:val="001D1E4C"/>
    <w:rsid w:val="001D38E3"/>
    <w:rsid w:val="001D43B2"/>
    <w:rsid w:val="001D44A5"/>
    <w:rsid w:val="001D50FA"/>
    <w:rsid w:val="001D76BC"/>
    <w:rsid w:val="001D7911"/>
    <w:rsid w:val="001E3162"/>
    <w:rsid w:val="001E6096"/>
    <w:rsid w:val="001E64FB"/>
    <w:rsid w:val="001E756F"/>
    <w:rsid w:val="001E76E9"/>
    <w:rsid w:val="001F2E59"/>
    <w:rsid w:val="001F30B8"/>
    <w:rsid w:val="001F420C"/>
    <w:rsid w:val="001F44FF"/>
    <w:rsid w:val="001F4C0E"/>
    <w:rsid w:val="001F5270"/>
    <w:rsid w:val="001F638E"/>
    <w:rsid w:val="001F75B3"/>
    <w:rsid w:val="00201D54"/>
    <w:rsid w:val="002034FE"/>
    <w:rsid w:val="00204130"/>
    <w:rsid w:val="00204F87"/>
    <w:rsid w:val="00206F17"/>
    <w:rsid w:val="00207CDD"/>
    <w:rsid w:val="002118A7"/>
    <w:rsid w:val="002129DD"/>
    <w:rsid w:val="00213029"/>
    <w:rsid w:val="0021310B"/>
    <w:rsid w:val="00214100"/>
    <w:rsid w:val="00214A85"/>
    <w:rsid w:val="00215455"/>
    <w:rsid w:val="002159EB"/>
    <w:rsid w:val="0022211F"/>
    <w:rsid w:val="00225A75"/>
    <w:rsid w:val="00232E7E"/>
    <w:rsid w:val="00233D5D"/>
    <w:rsid w:val="002340D7"/>
    <w:rsid w:val="0023565F"/>
    <w:rsid w:val="0023616D"/>
    <w:rsid w:val="00242A63"/>
    <w:rsid w:val="0024452B"/>
    <w:rsid w:val="00244BC3"/>
    <w:rsid w:val="00246116"/>
    <w:rsid w:val="00246E14"/>
    <w:rsid w:val="002506D0"/>
    <w:rsid w:val="002512F3"/>
    <w:rsid w:val="002518D3"/>
    <w:rsid w:val="002526A2"/>
    <w:rsid w:val="0025270B"/>
    <w:rsid w:val="00253C55"/>
    <w:rsid w:val="00254DC2"/>
    <w:rsid w:val="0025729B"/>
    <w:rsid w:val="002600BF"/>
    <w:rsid w:val="00260372"/>
    <w:rsid w:val="00260831"/>
    <w:rsid w:val="00260C28"/>
    <w:rsid w:val="002648F1"/>
    <w:rsid w:val="002650AC"/>
    <w:rsid w:val="00265AAD"/>
    <w:rsid w:val="002663CE"/>
    <w:rsid w:val="0026790E"/>
    <w:rsid w:val="00270CA6"/>
    <w:rsid w:val="00273DA9"/>
    <w:rsid w:val="0027460D"/>
    <w:rsid w:val="00275400"/>
    <w:rsid w:val="00275C59"/>
    <w:rsid w:val="00275DBA"/>
    <w:rsid w:val="00280C4C"/>
    <w:rsid w:val="00281E81"/>
    <w:rsid w:val="00282057"/>
    <w:rsid w:val="00282D7C"/>
    <w:rsid w:val="00284014"/>
    <w:rsid w:val="00286319"/>
    <w:rsid w:val="00287999"/>
    <w:rsid w:val="0029025C"/>
    <w:rsid w:val="00290C5D"/>
    <w:rsid w:val="00295C56"/>
    <w:rsid w:val="00296404"/>
    <w:rsid w:val="00297F54"/>
    <w:rsid w:val="002A16E3"/>
    <w:rsid w:val="002A230C"/>
    <w:rsid w:val="002A3CB9"/>
    <w:rsid w:val="002A3D0C"/>
    <w:rsid w:val="002A3D9A"/>
    <w:rsid w:val="002A4263"/>
    <w:rsid w:val="002A5072"/>
    <w:rsid w:val="002A5FBE"/>
    <w:rsid w:val="002A6D41"/>
    <w:rsid w:val="002A77CA"/>
    <w:rsid w:val="002A7811"/>
    <w:rsid w:val="002B023E"/>
    <w:rsid w:val="002B1567"/>
    <w:rsid w:val="002B2FAD"/>
    <w:rsid w:val="002B311D"/>
    <w:rsid w:val="002B3E39"/>
    <w:rsid w:val="002B5EA3"/>
    <w:rsid w:val="002B76E3"/>
    <w:rsid w:val="002C00D6"/>
    <w:rsid w:val="002C090B"/>
    <w:rsid w:val="002C4B86"/>
    <w:rsid w:val="002C6054"/>
    <w:rsid w:val="002C6097"/>
    <w:rsid w:val="002C7C44"/>
    <w:rsid w:val="002D18C0"/>
    <w:rsid w:val="002D22E8"/>
    <w:rsid w:val="002D2B56"/>
    <w:rsid w:val="002D2DD6"/>
    <w:rsid w:val="002D37D8"/>
    <w:rsid w:val="002D4D6E"/>
    <w:rsid w:val="002D54E4"/>
    <w:rsid w:val="002E1405"/>
    <w:rsid w:val="002E15D3"/>
    <w:rsid w:val="002E1D77"/>
    <w:rsid w:val="002E3A60"/>
    <w:rsid w:val="002E4010"/>
    <w:rsid w:val="002E5432"/>
    <w:rsid w:val="002E5F8B"/>
    <w:rsid w:val="002F0405"/>
    <w:rsid w:val="002F09EC"/>
    <w:rsid w:val="002F1273"/>
    <w:rsid w:val="002F2079"/>
    <w:rsid w:val="002F3272"/>
    <w:rsid w:val="002F58E0"/>
    <w:rsid w:val="002F70AA"/>
    <w:rsid w:val="002F7AE4"/>
    <w:rsid w:val="00301822"/>
    <w:rsid w:val="0030326C"/>
    <w:rsid w:val="00306EF2"/>
    <w:rsid w:val="003110CF"/>
    <w:rsid w:val="00311667"/>
    <w:rsid w:val="00311F87"/>
    <w:rsid w:val="003120FA"/>
    <w:rsid w:val="003140A7"/>
    <w:rsid w:val="00314899"/>
    <w:rsid w:val="003149B0"/>
    <w:rsid w:val="00315C0D"/>
    <w:rsid w:val="00315E44"/>
    <w:rsid w:val="00321BEC"/>
    <w:rsid w:val="003223E7"/>
    <w:rsid w:val="00322AB9"/>
    <w:rsid w:val="00325DFF"/>
    <w:rsid w:val="0032626C"/>
    <w:rsid w:val="003265C0"/>
    <w:rsid w:val="00327E32"/>
    <w:rsid w:val="00331BB7"/>
    <w:rsid w:val="003326A2"/>
    <w:rsid w:val="00335079"/>
    <w:rsid w:val="00335B07"/>
    <w:rsid w:val="00335E6D"/>
    <w:rsid w:val="00337CD1"/>
    <w:rsid w:val="003428C2"/>
    <w:rsid w:val="003436AA"/>
    <w:rsid w:val="003455AF"/>
    <w:rsid w:val="00352079"/>
    <w:rsid w:val="00352C66"/>
    <w:rsid w:val="003556F1"/>
    <w:rsid w:val="00355C76"/>
    <w:rsid w:val="00357A24"/>
    <w:rsid w:val="00361B45"/>
    <w:rsid w:val="00362C59"/>
    <w:rsid w:val="00364623"/>
    <w:rsid w:val="003646C5"/>
    <w:rsid w:val="003647DC"/>
    <w:rsid w:val="003702DE"/>
    <w:rsid w:val="00370804"/>
    <w:rsid w:val="003722D5"/>
    <w:rsid w:val="00373D59"/>
    <w:rsid w:val="00373E95"/>
    <w:rsid w:val="0037413B"/>
    <w:rsid w:val="00374564"/>
    <w:rsid w:val="00376128"/>
    <w:rsid w:val="0037653D"/>
    <w:rsid w:val="00377370"/>
    <w:rsid w:val="00377A06"/>
    <w:rsid w:val="00380396"/>
    <w:rsid w:val="0038062F"/>
    <w:rsid w:val="00383F75"/>
    <w:rsid w:val="00384F81"/>
    <w:rsid w:val="00384FBB"/>
    <w:rsid w:val="003865C1"/>
    <w:rsid w:val="0039135D"/>
    <w:rsid w:val="003917BF"/>
    <w:rsid w:val="00392491"/>
    <w:rsid w:val="003926F3"/>
    <w:rsid w:val="00395DFF"/>
    <w:rsid w:val="00395FF4"/>
    <w:rsid w:val="00396945"/>
    <w:rsid w:val="003A1FF0"/>
    <w:rsid w:val="003A241C"/>
    <w:rsid w:val="003A3AA1"/>
    <w:rsid w:val="003A489E"/>
    <w:rsid w:val="003A6F79"/>
    <w:rsid w:val="003B0F29"/>
    <w:rsid w:val="003B2BBC"/>
    <w:rsid w:val="003B51B6"/>
    <w:rsid w:val="003B5E57"/>
    <w:rsid w:val="003B61BA"/>
    <w:rsid w:val="003B64E0"/>
    <w:rsid w:val="003B7F84"/>
    <w:rsid w:val="003C283D"/>
    <w:rsid w:val="003C298E"/>
    <w:rsid w:val="003C5176"/>
    <w:rsid w:val="003C68CE"/>
    <w:rsid w:val="003C7E4E"/>
    <w:rsid w:val="003D07BC"/>
    <w:rsid w:val="003D3A11"/>
    <w:rsid w:val="003D3BFE"/>
    <w:rsid w:val="003D3E10"/>
    <w:rsid w:val="003D546C"/>
    <w:rsid w:val="003D60BD"/>
    <w:rsid w:val="003D6133"/>
    <w:rsid w:val="003D6226"/>
    <w:rsid w:val="003D754F"/>
    <w:rsid w:val="003D7740"/>
    <w:rsid w:val="003E0336"/>
    <w:rsid w:val="003E0F0C"/>
    <w:rsid w:val="003E4CA5"/>
    <w:rsid w:val="003E5AFD"/>
    <w:rsid w:val="003E63BE"/>
    <w:rsid w:val="003E6441"/>
    <w:rsid w:val="003E72CE"/>
    <w:rsid w:val="003E7A3E"/>
    <w:rsid w:val="003F0045"/>
    <w:rsid w:val="003F10FE"/>
    <w:rsid w:val="003F4CAC"/>
    <w:rsid w:val="003F51DE"/>
    <w:rsid w:val="003F5CF5"/>
    <w:rsid w:val="003F6171"/>
    <w:rsid w:val="003F701B"/>
    <w:rsid w:val="00401347"/>
    <w:rsid w:val="00401E45"/>
    <w:rsid w:val="00401EDC"/>
    <w:rsid w:val="00402AAC"/>
    <w:rsid w:val="00402CDF"/>
    <w:rsid w:val="00402CF7"/>
    <w:rsid w:val="00403199"/>
    <w:rsid w:val="004035A0"/>
    <w:rsid w:val="004036FD"/>
    <w:rsid w:val="0040374C"/>
    <w:rsid w:val="00403983"/>
    <w:rsid w:val="004045F6"/>
    <w:rsid w:val="00404BBF"/>
    <w:rsid w:val="00405C3C"/>
    <w:rsid w:val="00410891"/>
    <w:rsid w:val="00411164"/>
    <w:rsid w:val="00411201"/>
    <w:rsid w:val="00412063"/>
    <w:rsid w:val="00412790"/>
    <w:rsid w:val="00412FB0"/>
    <w:rsid w:val="00413963"/>
    <w:rsid w:val="00417727"/>
    <w:rsid w:val="004201FF"/>
    <w:rsid w:val="004242AA"/>
    <w:rsid w:val="00424A7D"/>
    <w:rsid w:val="0042584E"/>
    <w:rsid w:val="004278D0"/>
    <w:rsid w:val="004313F4"/>
    <w:rsid w:val="0043219C"/>
    <w:rsid w:val="00432FB9"/>
    <w:rsid w:val="0043774C"/>
    <w:rsid w:val="00440009"/>
    <w:rsid w:val="0044042C"/>
    <w:rsid w:val="00442A82"/>
    <w:rsid w:val="00443DCC"/>
    <w:rsid w:val="00445FBF"/>
    <w:rsid w:val="00451280"/>
    <w:rsid w:val="00452534"/>
    <w:rsid w:val="004528A8"/>
    <w:rsid w:val="00452A95"/>
    <w:rsid w:val="00453686"/>
    <w:rsid w:val="0045392C"/>
    <w:rsid w:val="00453DB9"/>
    <w:rsid w:val="00454022"/>
    <w:rsid w:val="00461169"/>
    <w:rsid w:val="0046222D"/>
    <w:rsid w:val="004646DA"/>
    <w:rsid w:val="0046582E"/>
    <w:rsid w:val="00465D2B"/>
    <w:rsid w:val="00470C21"/>
    <w:rsid w:val="0047179B"/>
    <w:rsid w:val="004719F6"/>
    <w:rsid w:val="004721DC"/>
    <w:rsid w:val="00472AD6"/>
    <w:rsid w:val="00476B39"/>
    <w:rsid w:val="00477CE5"/>
    <w:rsid w:val="004814F9"/>
    <w:rsid w:val="0048299D"/>
    <w:rsid w:val="004834DA"/>
    <w:rsid w:val="00483E76"/>
    <w:rsid w:val="00484D47"/>
    <w:rsid w:val="00485DAC"/>
    <w:rsid w:val="0048613F"/>
    <w:rsid w:val="004862CA"/>
    <w:rsid w:val="00486757"/>
    <w:rsid w:val="00487D3D"/>
    <w:rsid w:val="00491033"/>
    <w:rsid w:val="00491CF6"/>
    <w:rsid w:val="0049226F"/>
    <w:rsid w:val="004925EF"/>
    <w:rsid w:val="00493AF3"/>
    <w:rsid w:val="00493B70"/>
    <w:rsid w:val="00493BA1"/>
    <w:rsid w:val="00494E28"/>
    <w:rsid w:val="0049651D"/>
    <w:rsid w:val="00496F3C"/>
    <w:rsid w:val="00496FA8"/>
    <w:rsid w:val="004970A5"/>
    <w:rsid w:val="004A13CF"/>
    <w:rsid w:val="004A37CD"/>
    <w:rsid w:val="004B0F53"/>
    <w:rsid w:val="004B134E"/>
    <w:rsid w:val="004B1616"/>
    <w:rsid w:val="004B2BDD"/>
    <w:rsid w:val="004B336A"/>
    <w:rsid w:val="004B53EE"/>
    <w:rsid w:val="004B5FFE"/>
    <w:rsid w:val="004B72D1"/>
    <w:rsid w:val="004B758B"/>
    <w:rsid w:val="004B77EF"/>
    <w:rsid w:val="004C0D77"/>
    <w:rsid w:val="004C5F52"/>
    <w:rsid w:val="004C5FB1"/>
    <w:rsid w:val="004C62F0"/>
    <w:rsid w:val="004C66FF"/>
    <w:rsid w:val="004C6B6F"/>
    <w:rsid w:val="004D1557"/>
    <w:rsid w:val="004D15DC"/>
    <w:rsid w:val="004D2971"/>
    <w:rsid w:val="004D7E84"/>
    <w:rsid w:val="004D7EF6"/>
    <w:rsid w:val="004E0311"/>
    <w:rsid w:val="004E1783"/>
    <w:rsid w:val="004E204C"/>
    <w:rsid w:val="004E2CF3"/>
    <w:rsid w:val="004E390D"/>
    <w:rsid w:val="004E5DE9"/>
    <w:rsid w:val="004E759B"/>
    <w:rsid w:val="004F00E0"/>
    <w:rsid w:val="004F1022"/>
    <w:rsid w:val="004F2482"/>
    <w:rsid w:val="004F3E31"/>
    <w:rsid w:val="004F5ABA"/>
    <w:rsid w:val="004F5B86"/>
    <w:rsid w:val="004F617A"/>
    <w:rsid w:val="004F68A8"/>
    <w:rsid w:val="004F779D"/>
    <w:rsid w:val="00500389"/>
    <w:rsid w:val="0050052F"/>
    <w:rsid w:val="005005B2"/>
    <w:rsid w:val="00501F69"/>
    <w:rsid w:val="00503ED6"/>
    <w:rsid w:val="005047EA"/>
    <w:rsid w:val="00506CF9"/>
    <w:rsid w:val="00510210"/>
    <w:rsid w:val="00510281"/>
    <w:rsid w:val="00515F67"/>
    <w:rsid w:val="00516071"/>
    <w:rsid w:val="0051630E"/>
    <w:rsid w:val="00516D53"/>
    <w:rsid w:val="00522265"/>
    <w:rsid w:val="00525713"/>
    <w:rsid w:val="00525901"/>
    <w:rsid w:val="005260D6"/>
    <w:rsid w:val="005260FA"/>
    <w:rsid w:val="00526D62"/>
    <w:rsid w:val="00527888"/>
    <w:rsid w:val="00530113"/>
    <w:rsid w:val="00531274"/>
    <w:rsid w:val="005314B3"/>
    <w:rsid w:val="005339AE"/>
    <w:rsid w:val="00533DD3"/>
    <w:rsid w:val="00534A07"/>
    <w:rsid w:val="00534FCE"/>
    <w:rsid w:val="00537232"/>
    <w:rsid w:val="00537815"/>
    <w:rsid w:val="00540542"/>
    <w:rsid w:val="00540AFD"/>
    <w:rsid w:val="00541A5C"/>
    <w:rsid w:val="00543277"/>
    <w:rsid w:val="00543DCF"/>
    <w:rsid w:val="00545BA3"/>
    <w:rsid w:val="00546C4D"/>
    <w:rsid w:val="00547524"/>
    <w:rsid w:val="00547B20"/>
    <w:rsid w:val="0055060E"/>
    <w:rsid w:val="00550AE9"/>
    <w:rsid w:val="00551D70"/>
    <w:rsid w:val="00553055"/>
    <w:rsid w:val="0055350E"/>
    <w:rsid w:val="00554AE0"/>
    <w:rsid w:val="00554E14"/>
    <w:rsid w:val="00555744"/>
    <w:rsid w:val="00556B3C"/>
    <w:rsid w:val="005574C3"/>
    <w:rsid w:val="00560290"/>
    <w:rsid w:val="00560854"/>
    <w:rsid w:val="00564615"/>
    <w:rsid w:val="005646F5"/>
    <w:rsid w:val="00564EE0"/>
    <w:rsid w:val="005651A3"/>
    <w:rsid w:val="00565A3A"/>
    <w:rsid w:val="00566320"/>
    <w:rsid w:val="00567784"/>
    <w:rsid w:val="005739B5"/>
    <w:rsid w:val="005760B0"/>
    <w:rsid w:val="00576271"/>
    <w:rsid w:val="005777ED"/>
    <w:rsid w:val="00580407"/>
    <w:rsid w:val="00581F65"/>
    <w:rsid w:val="0058472B"/>
    <w:rsid w:val="00585332"/>
    <w:rsid w:val="0058589F"/>
    <w:rsid w:val="00586A0C"/>
    <w:rsid w:val="00586ADB"/>
    <w:rsid w:val="00590057"/>
    <w:rsid w:val="0059270C"/>
    <w:rsid w:val="005927EC"/>
    <w:rsid w:val="00592BE5"/>
    <w:rsid w:val="00594152"/>
    <w:rsid w:val="005952A9"/>
    <w:rsid w:val="0059766A"/>
    <w:rsid w:val="00597874"/>
    <w:rsid w:val="00597E41"/>
    <w:rsid w:val="005A1409"/>
    <w:rsid w:val="005A246B"/>
    <w:rsid w:val="005A31B7"/>
    <w:rsid w:val="005A5BA0"/>
    <w:rsid w:val="005A5E75"/>
    <w:rsid w:val="005A7354"/>
    <w:rsid w:val="005A7747"/>
    <w:rsid w:val="005B12D1"/>
    <w:rsid w:val="005B1B39"/>
    <w:rsid w:val="005B223C"/>
    <w:rsid w:val="005B27EB"/>
    <w:rsid w:val="005B3BFD"/>
    <w:rsid w:val="005B5760"/>
    <w:rsid w:val="005B662C"/>
    <w:rsid w:val="005C3985"/>
    <w:rsid w:val="005C3D30"/>
    <w:rsid w:val="005C43F2"/>
    <w:rsid w:val="005C4BA8"/>
    <w:rsid w:val="005C4BE8"/>
    <w:rsid w:val="005C4C4B"/>
    <w:rsid w:val="005C627E"/>
    <w:rsid w:val="005D08BC"/>
    <w:rsid w:val="005D177F"/>
    <w:rsid w:val="005E0A53"/>
    <w:rsid w:val="005E1C2D"/>
    <w:rsid w:val="005E22A2"/>
    <w:rsid w:val="005E3558"/>
    <w:rsid w:val="005E6A22"/>
    <w:rsid w:val="005F0897"/>
    <w:rsid w:val="005F0EF0"/>
    <w:rsid w:val="005F3572"/>
    <w:rsid w:val="005F3DD7"/>
    <w:rsid w:val="005F4D36"/>
    <w:rsid w:val="006022D6"/>
    <w:rsid w:val="006029A0"/>
    <w:rsid w:val="00602C8A"/>
    <w:rsid w:val="006037EF"/>
    <w:rsid w:val="0060446A"/>
    <w:rsid w:val="0060752F"/>
    <w:rsid w:val="006077A2"/>
    <w:rsid w:val="00607CE0"/>
    <w:rsid w:val="00607DDB"/>
    <w:rsid w:val="00611F05"/>
    <w:rsid w:val="00613417"/>
    <w:rsid w:val="00614A2E"/>
    <w:rsid w:val="00614EF0"/>
    <w:rsid w:val="00615E86"/>
    <w:rsid w:val="00617B5D"/>
    <w:rsid w:val="00623021"/>
    <w:rsid w:val="00624B27"/>
    <w:rsid w:val="00625129"/>
    <w:rsid w:val="006271D5"/>
    <w:rsid w:val="0063006B"/>
    <w:rsid w:val="0063056E"/>
    <w:rsid w:val="00630F5B"/>
    <w:rsid w:val="00631353"/>
    <w:rsid w:val="00631714"/>
    <w:rsid w:val="00635F06"/>
    <w:rsid w:val="00636036"/>
    <w:rsid w:val="0063677F"/>
    <w:rsid w:val="00637966"/>
    <w:rsid w:val="00640D25"/>
    <w:rsid w:val="0064227C"/>
    <w:rsid w:val="00646B8A"/>
    <w:rsid w:val="006475F5"/>
    <w:rsid w:val="006476E1"/>
    <w:rsid w:val="006529ED"/>
    <w:rsid w:val="0065374E"/>
    <w:rsid w:val="00654AAE"/>
    <w:rsid w:val="00654BDA"/>
    <w:rsid w:val="00654C9C"/>
    <w:rsid w:val="006556BA"/>
    <w:rsid w:val="006577EF"/>
    <w:rsid w:val="00657B8A"/>
    <w:rsid w:val="00663634"/>
    <w:rsid w:val="0066398D"/>
    <w:rsid w:val="00664634"/>
    <w:rsid w:val="00665126"/>
    <w:rsid w:val="00667673"/>
    <w:rsid w:val="00671402"/>
    <w:rsid w:val="006721F1"/>
    <w:rsid w:val="006732DE"/>
    <w:rsid w:val="006742B4"/>
    <w:rsid w:val="006746EE"/>
    <w:rsid w:val="00675025"/>
    <w:rsid w:val="006750CF"/>
    <w:rsid w:val="006769F7"/>
    <w:rsid w:val="00677908"/>
    <w:rsid w:val="00680108"/>
    <w:rsid w:val="00680DF3"/>
    <w:rsid w:val="006823A2"/>
    <w:rsid w:val="00682947"/>
    <w:rsid w:val="006831ED"/>
    <w:rsid w:val="006838C6"/>
    <w:rsid w:val="00683AB1"/>
    <w:rsid w:val="006845A2"/>
    <w:rsid w:val="00686C2A"/>
    <w:rsid w:val="006879B7"/>
    <w:rsid w:val="00691FD1"/>
    <w:rsid w:val="0069499E"/>
    <w:rsid w:val="006965D9"/>
    <w:rsid w:val="00696FDA"/>
    <w:rsid w:val="00697CC5"/>
    <w:rsid w:val="00697EAB"/>
    <w:rsid w:val="006A13B5"/>
    <w:rsid w:val="006A17EF"/>
    <w:rsid w:val="006A1CDC"/>
    <w:rsid w:val="006A37BE"/>
    <w:rsid w:val="006A5FCA"/>
    <w:rsid w:val="006A781F"/>
    <w:rsid w:val="006B02CF"/>
    <w:rsid w:val="006B0E26"/>
    <w:rsid w:val="006B10CD"/>
    <w:rsid w:val="006B1616"/>
    <w:rsid w:val="006B16B5"/>
    <w:rsid w:val="006B256B"/>
    <w:rsid w:val="006B5225"/>
    <w:rsid w:val="006B56E0"/>
    <w:rsid w:val="006B5CA2"/>
    <w:rsid w:val="006C0DAA"/>
    <w:rsid w:val="006C2A3C"/>
    <w:rsid w:val="006C2A6D"/>
    <w:rsid w:val="006C2F36"/>
    <w:rsid w:val="006C4627"/>
    <w:rsid w:val="006C5DB3"/>
    <w:rsid w:val="006C5F77"/>
    <w:rsid w:val="006C6154"/>
    <w:rsid w:val="006C65D7"/>
    <w:rsid w:val="006C6FA4"/>
    <w:rsid w:val="006C78F5"/>
    <w:rsid w:val="006C7E07"/>
    <w:rsid w:val="006D0ACE"/>
    <w:rsid w:val="006D1799"/>
    <w:rsid w:val="006D184C"/>
    <w:rsid w:val="006D2D72"/>
    <w:rsid w:val="006D34C2"/>
    <w:rsid w:val="006D43B5"/>
    <w:rsid w:val="006D52BF"/>
    <w:rsid w:val="006D5335"/>
    <w:rsid w:val="006E12A6"/>
    <w:rsid w:val="006E1B49"/>
    <w:rsid w:val="006E2696"/>
    <w:rsid w:val="006E30CE"/>
    <w:rsid w:val="006E365B"/>
    <w:rsid w:val="006E4842"/>
    <w:rsid w:val="006E4F6E"/>
    <w:rsid w:val="006E610F"/>
    <w:rsid w:val="006E7BA4"/>
    <w:rsid w:val="006E7CC2"/>
    <w:rsid w:val="006F0E09"/>
    <w:rsid w:val="006F1416"/>
    <w:rsid w:val="006F1522"/>
    <w:rsid w:val="006F3792"/>
    <w:rsid w:val="006F39B6"/>
    <w:rsid w:val="006F3A8C"/>
    <w:rsid w:val="006F3BE3"/>
    <w:rsid w:val="006F48DB"/>
    <w:rsid w:val="006F504C"/>
    <w:rsid w:val="006F5590"/>
    <w:rsid w:val="006F6805"/>
    <w:rsid w:val="006F6CB6"/>
    <w:rsid w:val="006F760C"/>
    <w:rsid w:val="00701242"/>
    <w:rsid w:val="007015A4"/>
    <w:rsid w:val="00703A93"/>
    <w:rsid w:val="00703BDF"/>
    <w:rsid w:val="007059D6"/>
    <w:rsid w:val="00705A5D"/>
    <w:rsid w:val="007136A7"/>
    <w:rsid w:val="0071420F"/>
    <w:rsid w:val="00717F12"/>
    <w:rsid w:val="00720B2B"/>
    <w:rsid w:val="00722529"/>
    <w:rsid w:val="00722B8C"/>
    <w:rsid w:val="00724512"/>
    <w:rsid w:val="00725513"/>
    <w:rsid w:val="00725AAD"/>
    <w:rsid w:val="00725CAC"/>
    <w:rsid w:val="00726513"/>
    <w:rsid w:val="00727E97"/>
    <w:rsid w:val="00734036"/>
    <w:rsid w:val="007352BD"/>
    <w:rsid w:val="007359EE"/>
    <w:rsid w:val="0074262B"/>
    <w:rsid w:val="00742A3B"/>
    <w:rsid w:val="00743288"/>
    <w:rsid w:val="00743FE5"/>
    <w:rsid w:val="007458B9"/>
    <w:rsid w:val="007475C7"/>
    <w:rsid w:val="00747BD7"/>
    <w:rsid w:val="007503CC"/>
    <w:rsid w:val="007534AB"/>
    <w:rsid w:val="00753B7B"/>
    <w:rsid w:val="00755F8F"/>
    <w:rsid w:val="007561A2"/>
    <w:rsid w:val="00756744"/>
    <w:rsid w:val="007572A0"/>
    <w:rsid w:val="00757D8E"/>
    <w:rsid w:val="0076089D"/>
    <w:rsid w:val="007618F5"/>
    <w:rsid w:val="00761A60"/>
    <w:rsid w:val="007626BC"/>
    <w:rsid w:val="00763100"/>
    <w:rsid w:val="00763452"/>
    <w:rsid w:val="00763EAF"/>
    <w:rsid w:val="00765738"/>
    <w:rsid w:val="00770CAE"/>
    <w:rsid w:val="007715CE"/>
    <w:rsid w:val="00771C3D"/>
    <w:rsid w:val="007728B1"/>
    <w:rsid w:val="00773445"/>
    <w:rsid w:val="00774440"/>
    <w:rsid w:val="00774C9A"/>
    <w:rsid w:val="007813AA"/>
    <w:rsid w:val="007815E1"/>
    <w:rsid w:val="00783DB3"/>
    <w:rsid w:val="007862EF"/>
    <w:rsid w:val="00786DDE"/>
    <w:rsid w:val="00787C39"/>
    <w:rsid w:val="00790C29"/>
    <w:rsid w:val="00790E22"/>
    <w:rsid w:val="00793037"/>
    <w:rsid w:val="0079575F"/>
    <w:rsid w:val="00795D84"/>
    <w:rsid w:val="007A0691"/>
    <w:rsid w:val="007A1424"/>
    <w:rsid w:val="007A5A73"/>
    <w:rsid w:val="007A656F"/>
    <w:rsid w:val="007A6E80"/>
    <w:rsid w:val="007B0DDA"/>
    <w:rsid w:val="007B125C"/>
    <w:rsid w:val="007B13E8"/>
    <w:rsid w:val="007B2567"/>
    <w:rsid w:val="007B476D"/>
    <w:rsid w:val="007B738B"/>
    <w:rsid w:val="007C0A71"/>
    <w:rsid w:val="007C38F4"/>
    <w:rsid w:val="007C3A5E"/>
    <w:rsid w:val="007C6A81"/>
    <w:rsid w:val="007C6EDC"/>
    <w:rsid w:val="007C79DA"/>
    <w:rsid w:val="007C7FE8"/>
    <w:rsid w:val="007D0402"/>
    <w:rsid w:val="007D056D"/>
    <w:rsid w:val="007D0F28"/>
    <w:rsid w:val="007D27AD"/>
    <w:rsid w:val="007D35F7"/>
    <w:rsid w:val="007D3ECA"/>
    <w:rsid w:val="007D540C"/>
    <w:rsid w:val="007D60BA"/>
    <w:rsid w:val="007D7ADD"/>
    <w:rsid w:val="007E02B9"/>
    <w:rsid w:val="007E226E"/>
    <w:rsid w:val="007E2A2F"/>
    <w:rsid w:val="007E343D"/>
    <w:rsid w:val="007E37D8"/>
    <w:rsid w:val="007E4863"/>
    <w:rsid w:val="007E4F80"/>
    <w:rsid w:val="007E7632"/>
    <w:rsid w:val="007F04AD"/>
    <w:rsid w:val="007F3269"/>
    <w:rsid w:val="007F36B6"/>
    <w:rsid w:val="007F4935"/>
    <w:rsid w:val="007F5822"/>
    <w:rsid w:val="007F6455"/>
    <w:rsid w:val="007F71EB"/>
    <w:rsid w:val="00800657"/>
    <w:rsid w:val="00800FB6"/>
    <w:rsid w:val="0080177A"/>
    <w:rsid w:val="008025A1"/>
    <w:rsid w:val="008025BE"/>
    <w:rsid w:val="00802B44"/>
    <w:rsid w:val="00803A18"/>
    <w:rsid w:val="00804BA6"/>
    <w:rsid w:val="00804DB1"/>
    <w:rsid w:val="00805795"/>
    <w:rsid w:val="008061AB"/>
    <w:rsid w:val="00811645"/>
    <w:rsid w:val="00811CE3"/>
    <w:rsid w:val="00812781"/>
    <w:rsid w:val="008134CE"/>
    <w:rsid w:val="00815819"/>
    <w:rsid w:val="008227B9"/>
    <w:rsid w:val="00822CE3"/>
    <w:rsid w:val="00824B96"/>
    <w:rsid w:val="00824F12"/>
    <w:rsid w:val="00825174"/>
    <w:rsid w:val="00825294"/>
    <w:rsid w:val="00825A5F"/>
    <w:rsid w:val="00825E41"/>
    <w:rsid w:val="00827A3A"/>
    <w:rsid w:val="008316CA"/>
    <w:rsid w:val="00832FD1"/>
    <w:rsid w:val="00832FF9"/>
    <w:rsid w:val="008334F8"/>
    <w:rsid w:val="00835A1F"/>
    <w:rsid w:val="00837912"/>
    <w:rsid w:val="00841140"/>
    <w:rsid w:val="00843C9D"/>
    <w:rsid w:val="008441F4"/>
    <w:rsid w:val="00844AA8"/>
    <w:rsid w:val="008468EA"/>
    <w:rsid w:val="00846969"/>
    <w:rsid w:val="00846B0C"/>
    <w:rsid w:val="0084750D"/>
    <w:rsid w:val="008475B0"/>
    <w:rsid w:val="00853113"/>
    <w:rsid w:val="008531C2"/>
    <w:rsid w:val="00853EDA"/>
    <w:rsid w:val="00855490"/>
    <w:rsid w:val="00857367"/>
    <w:rsid w:val="0086103A"/>
    <w:rsid w:val="00861121"/>
    <w:rsid w:val="00862284"/>
    <w:rsid w:val="00864C24"/>
    <w:rsid w:val="008652EC"/>
    <w:rsid w:val="008656E6"/>
    <w:rsid w:val="00866691"/>
    <w:rsid w:val="00870016"/>
    <w:rsid w:val="0087040E"/>
    <w:rsid w:val="00870600"/>
    <w:rsid w:val="00872772"/>
    <w:rsid w:val="0087446E"/>
    <w:rsid w:val="008744EF"/>
    <w:rsid w:val="008774C0"/>
    <w:rsid w:val="008778C7"/>
    <w:rsid w:val="00877F05"/>
    <w:rsid w:val="00880D4A"/>
    <w:rsid w:val="008843AD"/>
    <w:rsid w:val="00885840"/>
    <w:rsid w:val="00885871"/>
    <w:rsid w:val="008863E8"/>
    <w:rsid w:val="00886A4F"/>
    <w:rsid w:val="0088778E"/>
    <w:rsid w:val="008925D6"/>
    <w:rsid w:val="0089525F"/>
    <w:rsid w:val="008963DA"/>
    <w:rsid w:val="00897123"/>
    <w:rsid w:val="00897A86"/>
    <w:rsid w:val="008A06F7"/>
    <w:rsid w:val="008A116F"/>
    <w:rsid w:val="008A1BC5"/>
    <w:rsid w:val="008A1E4F"/>
    <w:rsid w:val="008A252D"/>
    <w:rsid w:val="008A3BE9"/>
    <w:rsid w:val="008A43D6"/>
    <w:rsid w:val="008A4833"/>
    <w:rsid w:val="008A5068"/>
    <w:rsid w:val="008A56E7"/>
    <w:rsid w:val="008A5727"/>
    <w:rsid w:val="008A5DC3"/>
    <w:rsid w:val="008A6C9D"/>
    <w:rsid w:val="008A7D4F"/>
    <w:rsid w:val="008B1C7B"/>
    <w:rsid w:val="008B34AB"/>
    <w:rsid w:val="008B34B3"/>
    <w:rsid w:val="008B4C6B"/>
    <w:rsid w:val="008B4F6C"/>
    <w:rsid w:val="008B69F3"/>
    <w:rsid w:val="008B6A54"/>
    <w:rsid w:val="008B7C93"/>
    <w:rsid w:val="008B7EF9"/>
    <w:rsid w:val="008C0057"/>
    <w:rsid w:val="008C1ECA"/>
    <w:rsid w:val="008C3371"/>
    <w:rsid w:val="008C4BE1"/>
    <w:rsid w:val="008C50D8"/>
    <w:rsid w:val="008C59B1"/>
    <w:rsid w:val="008C5DE2"/>
    <w:rsid w:val="008C63DE"/>
    <w:rsid w:val="008C6590"/>
    <w:rsid w:val="008C739E"/>
    <w:rsid w:val="008C7F54"/>
    <w:rsid w:val="008D0189"/>
    <w:rsid w:val="008D28F1"/>
    <w:rsid w:val="008D5898"/>
    <w:rsid w:val="008D62B7"/>
    <w:rsid w:val="008E0AD5"/>
    <w:rsid w:val="008E1E91"/>
    <w:rsid w:val="008E49F8"/>
    <w:rsid w:val="008E5EF4"/>
    <w:rsid w:val="008E712C"/>
    <w:rsid w:val="008F0B78"/>
    <w:rsid w:val="008F15EA"/>
    <w:rsid w:val="008F16A8"/>
    <w:rsid w:val="008F267C"/>
    <w:rsid w:val="008F38F6"/>
    <w:rsid w:val="008F60BF"/>
    <w:rsid w:val="008F66F2"/>
    <w:rsid w:val="009016B1"/>
    <w:rsid w:val="009022D1"/>
    <w:rsid w:val="0090248F"/>
    <w:rsid w:val="00902DF9"/>
    <w:rsid w:val="00903B8C"/>
    <w:rsid w:val="00905A62"/>
    <w:rsid w:val="00910693"/>
    <w:rsid w:val="009108BC"/>
    <w:rsid w:val="00911812"/>
    <w:rsid w:val="00911F8A"/>
    <w:rsid w:val="00912CE7"/>
    <w:rsid w:val="009140F9"/>
    <w:rsid w:val="0091678B"/>
    <w:rsid w:val="00916CEE"/>
    <w:rsid w:val="009234EE"/>
    <w:rsid w:val="00923F77"/>
    <w:rsid w:val="00923FB0"/>
    <w:rsid w:val="009240A2"/>
    <w:rsid w:val="00925D4F"/>
    <w:rsid w:val="00926C70"/>
    <w:rsid w:val="009272ED"/>
    <w:rsid w:val="0093041D"/>
    <w:rsid w:val="0093043F"/>
    <w:rsid w:val="00930828"/>
    <w:rsid w:val="0093149B"/>
    <w:rsid w:val="009329C7"/>
    <w:rsid w:val="009356AC"/>
    <w:rsid w:val="00935D1D"/>
    <w:rsid w:val="00941607"/>
    <w:rsid w:val="00944F57"/>
    <w:rsid w:val="0094531C"/>
    <w:rsid w:val="00945B06"/>
    <w:rsid w:val="0094660B"/>
    <w:rsid w:val="009501FE"/>
    <w:rsid w:val="00950572"/>
    <w:rsid w:val="0095094F"/>
    <w:rsid w:val="00950CFE"/>
    <w:rsid w:val="00952837"/>
    <w:rsid w:val="00956060"/>
    <w:rsid w:val="00960384"/>
    <w:rsid w:val="009619C8"/>
    <w:rsid w:val="00962225"/>
    <w:rsid w:val="00962A8A"/>
    <w:rsid w:val="00966843"/>
    <w:rsid w:val="00967310"/>
    <w:rsid w:val="0097090D"/>
    <w:rsid w:val="00970FCA"/>
    <w:rsid w:val="00972B53"/>
    <w:rsid w:val="00972CA7"/>
    <w:rsid w:val="0097315D"/>
    <w:rsid w:val="009733BF"/>
    <w:rsid w:val="009733E9"/>
    <w:rsid w:val="00974263"/>
    <w:rsid w:val="00974A63"/>
    <w:rsid w:val="0098197C"/>
    <w:rsid w:val="009839CE"/>
    <w:rsid w:val="00984068"/>
    <w:rsid w:val="009859B9"/>
    <w:rsid w:val="00986307"/>
    <w:rsid w:val="00992AFC"/>
    <w:rsid w:val="00997B71"/>
    <w:rsid w:val="009A010D"/>
    <w:rsid w:val="009A1E2B"/>
    <w:rsid w:val="009A2241"/>
    <w:rsid w:val="009A3547"/>
    <w:rsid w:val="009A59FC"/>
    <w:rsid w:val="009A698C"/>
    <w:rsid w:val="009B35F2"/>
    <w:rsid w:val="009B4F88"/>
    <w:rsid w:val="009B5FE8"/>
    <w:rsid w:val="009B69E8"/>
    <w:rsid w:val="009C0EA1"/>
    <w:rsid w:val="009C5A25"/>
    <w:rsid w:val="009C5DFD"/>
    <w:rsid w:val="009C67F5"/>
    <w:rsid w:val="009D17B2"/>
    <w:rsid w:val="009D180F"/>
    <w:rsid w:val="009D1AEE"/>
    <w:rsid w:val="009D22AD"/>
    <w:rsid w:val="009D3413"/>
    <w:rsid w:val="009D3893"/>
    <w:rsid w:val="009D48BC"/>
    <w:rsid w:val="009D49BB"/>
    <w:rsid w:val="009D5807"/>
    <w:rsid w:val="009D5CB9"/>
    <w:rsid w:val="009D64EF"/>
    <w:rsid w:val="009E00FB"/>
    <w:rsid w:val="009E0ED9"/>
    <w:rsid w:val="009E3841"/>
    <w:rsid w:val="009E3A94"/>
    <w:rsid w:val="009E4D29"/>
    <w:rsid w:val="009E5486"/>
    <w:rsid w:val="009E5CEC"/>
    <w:rsid w:val="009F0E5E"/>
    <w:rsid w:val="009F1640"/>
    <w:rsid w:val="009F2517"/>
    <w:rsid w:val="009F307C"/>
    <w:rsid w:val="009F7769"/>
    <w:rsid w:val="00A01755"/>
    <w:rsid w:val="00A01B33"/>
    <w:rsid w:val="00A03D10"/>
    <w:rsid w:val="00A06093"/>
    <w:rsid w:val="00A10027"/>
    <w:rsid w:val="00A1054E"/>
    <w:rsid w:val="00A10A0B"/>
    <w:rsid w:val="00A1174B"/>
    <w:rsid w:val="00A13B18"/>
    <w:rsid w:val="00A14577"/>
    <w:rsid w:val="00A1474D"/>
    <w:rsid w:val="00A217FA"/>
    <w:rsid w:val="00A21F29"/>
    <w:rsid w:val="00A23785"/>
    <w:rsid w:val="00A2441F"/>
    <w:rsid w:val="00A30281"/>
    <w:rsid w:val="00A33A5E"/>
    <w:rsid w:val="00A33BBA"/>
    <w:rsid w:val="00A35547"/>
    <w:rsid w:val="00A359CF"/>
    <w:rsid w:val="00A35BDD"/>
    <w:rsid w:val="00A35DF8"/>
    <w:rsid w:val="00A36AC4"/>
    <w:rsid w:val="00A36EDC"/>
    <w:rsid w:val="00A37610"/>
    <w:rsid w:val="00A37ECF"/>
    <w:rsid w:val="00A40542"/>
    <w:rsid w:val="00A4698E"/>
    <w:rsid w:val="00A50658"/>
    <w:rsid w:val="00A50953"/>
    <w:rsid w:val="00A53162"/>
    <w:rsid w:val="00A57116"/>
    <w:rsid w:val="00A5764F"/>
    <w:rsid w:val="00A577E9"/>
    <w:rsid w:val="00A57969"/>
    <w:rsid w:val="00A57A4F"/>
    <w:rsid w:val="00A65C60"/>
    <w:rsid w:val="00A65FF5"/>
    <w:rsid w:val="00A66B44"/>
    <w:rsid w:val="00A67523"/>
    <w:rsid w:val="00A71347"/>
    <w:rsid w:val="00A718EE"/>
    <w:rsid w:val="00A72BA0"/>
    <w:rsid w:val="00A74A0A"/>
    <w:rsid w:val="00A74C78"/>
    <w:rsid w:val="00A751DA"/>
    <w:rsid w:val="00A81356"/>
    <w:rsid w:val="00A81C8C"/>
    <w:rsid w:val="00A82317"/>
    <w:rsid w:val="00A83476"/>
    <w:rsid w:val="00A83AB8"/>
    <w:rsid w:val="00A84356"/>
    <w:rsid w:val="00A857E7"/>
    <w:rsid w:val="00A8681C"/>
    <w:rsid w:val="00A86CE9"/>
    <w:rsid w:val="00A879DB"/>
    <w:rsid w:val="00A90E1D"/>
    <w:rsid w:val="00A91548"/>
    <w:rsid w:val="00A9156C"/>
    <w:rsid w:val="00A924B6"/>
    <w:rsid w:val="00A925BF"/>
    <w:rsid w:val="00A93AA2"/>
    <w:rsid w:val="00A94E39"/>
    <w:rsid w:val="00A951C6"/>
    <w:rsid w:val="00A95ACF"/>
    <w:rsid w:val="00A975CD"/>
    <w:rsid w:val="00AA0977"/>
    <w:rsid w:val="00AA1E00"/>
    <w:rsid w:val="00AA6540"/>
    <w:rsid w:val="00AA6683"/>
    <w:rsid w:val="00AA7332"/>
    <w:rsid w:val="00AA7CD0"/>
    <w:rsid w:val="00AB1FCE"/>
    <w:rsid w:val="00AB2266"/>
    <w:rsid w:val="00AB2AD8"/>
    <w:rsid w:val="00AB4403"/>
    <w:rsid w:val="00AB5819"/>
    <w:rsid w:val="00AB5ADB"/>
    <w:rsid w:val="00AB68F1"/>
    <w:rsid w:val="00AC075C"/>
    <w:rsid w:val="00AC25ED"/>
    <w:rsid w:val="00AC41D2"/>
    <w:rsid w:val="00AC5282"/>
    <w:rsid w:val="00AC597E"/>
    <w:rsid w:val="00AC7C56"/>
    <w:rsid w:val="00AD002E"/>
    <w:rsid w:val="00AD0176"/>
    <w:rsid w:val="00AD14D3"/>
    <w:rsid w:val="00AD34C0"/>
    <w:rsid w:val="00AD432A"/>
    <w:rsid w:val="00AD6388"/>
    <w:rsid w:val="00AD66AC"/>
    <w:rsid w:val="00AD6C7C"/>
    <w:rsid w:val="00AD7A0B"/>
    <w:rsid w:val="00AD7B84"/>
    <w:rsid w:val="00AE00F9"/>
    <w:rsid w:val="00AE036B"/>
    <w:rsid w:val="00AE2376"/>
    <w:rsid w:val="00AE2F5A"/>
    <w:rsid w:val="00AE3600"/>
    <w:rsid w:val="00AE48E2"/>
    <w:rsid w:val="00AE4AFD"/>
    <w:rsid w:val="00AE54D7"/>
    <w:rsid w:val="00AE5D5F"/>
    <w:rsid w:val="00AF0873"/>
    <w:rsid w:val="00AF12C0"/>
    <w:rsid w:val="00AF135E"/>
    <w:rsid w:val="00AF25BF"/>
    <w:rsid w:val="00AF32EB"/>
    <w:rsid w:val="00AF3B06"/>
    <w:rsid w:val="00AF4784"/>
    <w:rsid w:val="00AF491E"/>
    <w:rsid w:val="00AF7EA1"/>
    <w:rsid w:val="00B029EA"/>
    <w:rsid w:val="00B06317"/>
    <w:rsid w:val="00B10E44"/>
    <w:rsid w:val="00B117D4"/>
    <w:rsid w:val="00B14AB0"/>
    <w:rsid w:val="00B16D6E"/>
    <w:rsid w:val="00B17534"/>
    <w:rsid w:val="00B251AA"/>
    <w:rsid w:val="00B25398"/>
    <w:rsid w:val="00B263BC"/>
    <w:rsid w:val="00B3045D"/>
    <w:rsid w:val="00B32F72"/>
    <w:rsid w:val="00B35D1D"/>
    <w:rsid w:val="00B3731A"/>
    <w:rsid w:val="00B37359"/>
    <w:rsid w:val="00B40263"/>
    <w:rsid w:val="00B406EE"/>
    <w:rsid w:val="00B41AC9"/>
    <w:rsid w:val="00B43912"/>
    <w:rsid w:val="00B43E98"/>
    <w:rsid w:val="00B512FE"/>
    <w:rsid w:val="00B52755"/>
    <w:rsid w:val="00B52F79"/>
    <w:rsid w:val="00B53C6C"/>
    <w:rsid w:val="00B56E5D"/>
    <w:rsid w:val="00B57FFB"/>
    <w:rsid w:val="00B644CA"/>
    <w:rsid w:val="00B64672"/>
    <w:rsid w:val="00B67557"/>
    <w:rsid w:val="00B707DA"/>
    <w:rsid w:val="00B75956"/>
    <w:rsid w:val="00B77691"/>
    <w:rsid w:val="00B81000"/>
    <w:rsid w:val="00B81C31"/>
    <w:rsid w:val="00B8423D"/>
    <w:rsid w:val="00B84B03"/>
    <w:rsid w:val="00B84C68"/>
    <w:rsid w:val="00B907BB"/>
    <w:rsid w:val="00B94A8A"/>
    <w:rsid w:val="00B957D3"/>
    <w:rsid w:val="00B958C4"/>
    <w:rsid w:val="00B966C0"/>
    <w:rsid w:val="00B96707"/>
    <w:rsid w:val="00BA3966"/>
    <w:rsid w:val="00BA3BB5"/>
    <w:rsid w:val="00BA55EF"/>
    <w:rsid w:val="00BA56DB"/>
    <w:rsid w:val="00BA654B"/>
    <w:rsid w:val="00BB0F59"/>
    <w:rsid w:val="00BB37B4"/>
    <w:rsid w:val="00BB389C"/>
    <w:rsid w:val="00BB3CBF"/>
    <w:rsid w:val="00BB422E"/>
    <w:rsid w:val="00BB61BC"/>
    <w:rsid w:val="00BB7AFA"/>
    <w:rsid w:val="00BB7DE0"/>
    <w:rsid w:val="00BC025C"/>
    <w:rsid w:val="00BC1AE3"/>
    <w:rsid w:val="00BC21FA"/>
    <w:rsid w:val="00BC2F7D"/>
    <w:rsid w:val="00BC6074"/>
    <w:rsid w:val="00BC6494"/>
    <w:rsid w:val="00BC7A6B"/>
    <w:rsid w:val="00BD190C"/>
    <w:rsid w:val="00BD36AF"/>
    <w:rsid w:val="00BD3C7F"/>
    <w:rsid w:val="00BE3DF5"/>
    <w:rsid w:val="00BE65A2"/>
    <w:rsid w:val="00BE666B"/>
    <w:rsid w:val="00BE6B38"/>
    <w:rsid w:val="00BF0209"/>
    <w:rsid w:val="00BF0CD5"/>
    <w:rsid w:val="00BF1054"/>
    <w:rsid w:val="00BF3C1B"/>
    <w:rsid w:val="00BF465A"/>
    <w:rsid w:val="00BF50F0"/>
    <w:rsid w:val="00BF7A1B"/>
    <w:rsid w:val="00C001AA"/>
    <w:rsid w:val="00C007B0"/>
    <w:rsid w:val="00C01190"/>
    <w:rsid w:val="00C01C1C"/>
    <w:rsid w:val="00C024A7"/>
    <w:rsid w:val="00C03A58"/>
    <w:rsid w:val="00C04891"/>
    <w:rsid w:val="00C05AC7"/>
    <w:rsid w:val="00C05E59"/>
    <w:rsid w:val="00C0632B"/>
    <w:rsid w:val="00C0721D"/>
    <w:rsid w:val="00C07D19"/>
    <w:rsid w:val="00C10411"/>
    <w:rsid w:val="00C131AE"/>
    <w:rsid w:val="00C134B9"/>
    <w:rsid w:val="00C14BD6"/>
    <w:rsid w:val="00C158BF"/>
    <w:rsid w:val="00C159CF"/>
    <w:rsid w:val="00C22CE2"/>
    <w:rsid w:val="00C243E9"/>
    <w:rsid w:val="00C25302"/>
    <w:rsid w:val="00C27742"/>
    <w:rsid w:val="00C27A3C"/>
    <w:rsid w:val="00C27F8B"/>
    <w:rsid w:val="00C30455"/>
    <w:rsid w:val="00C30539"/>
    <w:rsid w:val="00C30602"/>
    <w:rsid w:val="00C31023"/>
    <w:rsid w:val="00C327F2"/>
    <w:rsid w:val="00C334FA"/>
    <w:rsid w:val="00C3372B"/>
    <w:rsid w:val="00C3429B"/>
    <w:rsid w:val="00C35777"/>
    <w:rsid w:val="00C35F1B"/>
    <w:rsid w:val="00C36FF6"/>
    <w:rsid w:val="00C41391"/>
    <w:rsid w:val="00C434FA"/>
    <w:rsid w:val="00C46229"/>
    <w:rsid w:val="00C462D9"/>
    <w:rsid w:val="00C46D66"/>
    <w:rsid w:val="00C50D1C"/>
    <w:rsid w:val="00C52AF3"/>
    <w:rsid w:val="00C53622"/>
    <w:rsid w:val="00C56C88"/>
    <w:rsid w:val="00C60546"/>
    <w:rsid w:val="00C61E4B"/>
    <w:rsid w:val="00C62088"/>
    <w:rsid w:val="00C64018"/>
    <w:rsid w:val="00C643A4"/>
    <w:rsid w:val="00C64410"/>
    <w:rsid w:val="00C65F8A"/>
    <w:rsid w:val="00C67300"/>
    <w:rsid w:val="00C703F7"/>
    <w:rsid w:val="00C71303"/>
    <w:rsid w:val="00C7445D"/>
    <w:rsid w:val="00C74892"/>
    <w:rsid w:val="00C74C4E"/>
    <w:rsid w:val="00C76C43"/>
    <w:rsid w:val="00C83120"/>
    <w:rsid w:val="00C83D10"/>
    <w:rsid w:val="00C83E3B"/>
    <w:rsid w:val="00C85D75"/>
    <w:rsid w:val="00C86B8A"/>
    <w:rsid w:val="00C911E8"/>
    <w:rsid w:val="00C91503"/>
    <w:rsid w:val="00C924FD"/>
    <w:rsid w:val="00C94E14"/>
    <w:rsid w:val="00C95898"/>
    <w:rsid w:val="00CA372E"/>
    <w:rsid w:val="00CA4A4C"/>
    <w:rsid w:val="00CA55E9"/>
    <w:rsid w:val="00CB0F46"/>
    <w:rsid w:val="00CB220B"/>
    <w:rsid w:val="00CB3024"/>
    <w:rsid w:val="00CB5ECA"/>
    <w:rsid w:val="00CC3286"/>
    <w:rsid w:val="00CC3631"/>
    <w:rsid w:val="00CC3E1C"/>
    <w:rsid w:val="00CC4249"/>
    <w:rsid w:val="00CD1263"/>
    <w:rsid w:val="00CD2E2B"/>
    <w:rsid w:val="00CD3B02"/>
    <w:rsid w:val="00CD4F99"/>
    <w:rsid w:val="00CD6518"/>
    <w:rsid w:val="00CD7E0A"/>
    <w:rsid w:val="00CD7E38"/>
    <w:rsid w:val="00CE2C75"/>
    <w:rsid w:val="00CE3840"/>
    <w:rsid w:val="00CE3B83"/>
    <w:rsid w:val="00CE3BB8"/>
    <w:rsid w:val="00CE4DE3"/>
    <w:rsid w:val="00CE5476"/>
    <w:rsid w:val="00CE55D8"/>
    <w:rsid w:val="00CE6931"/>
    <w:rsid w:val="00CE7521"/>
    <w:rsid w:val="00CF4A04"/>
    <w:rsid w:val="00CF614F"/>
    <w:rsid w:val="00CF6C67"/>
    <w:rsid w:val="00CF7F9F"/>
    <w:rsid w:val="00D01890"/>
    <w:rsid w:val="00D01931"/>
    <w:rsid w:val="00D03D95"/>
    <w:rsid w:val="00D045BF"/>
    <w:rsid w:val="00D045C3"/>
    <w:rsid w:val="00D0613A"/>
    <w:rsid w:val="00D066B4"/>
    <w:rsid w:val="00D07B20"/>
    <w:rsid w:val="00D10C36"/>
    <w:rsid w:val="00D10F3C"/>
    <w:rsid w:val="00D114E7"/>
    <w:rsid w:val="00D11B23"/>
    <w:rsid w:val="00D12DBF"/>
    <w:rsid w:val="00D138BA"/>
    <w:rsid w:val="00D15113"/>
    <w:rsid w:val="00D20AE7"/>
    <w:rsid w:val="00D2118A"/>
    <w:rsid w:val="00D2137C"/>
    <w:rsid w:val="00D213E8"/>
    <w:rsid w:val="00D21684"/>
    <w:rsid w:val="00D256B7"/>
    <w:rsid w:val="00D266EF"/>
    <w:rsid w:val="00D277EC"/>
    <w:rsid w:val="00D313ED"/>
    <w:rsid w:val="00D342A8"/>
    <w:rsid w:val="00D349AF"/>
    <w:rsid w:val="00D35AD7"/>
    <w:rsid w:val="00D35DE2"/>
    <w:rsid w:val="00D35FAC"/>
    <w:rsid w:val="00D3753E"/>
    <w:rsid w:val="00D378E3"/>
    <w:rsid w:val="00D432B6"/>
    <w:rsid w:val="00D43968"/>
    <w:rsid w:val="00D43BE7"/>
    <w:rsid w:val="00D43EA8"/>
    <w:rsid w:val="00D448BE"/>
    <w:rsid w:val="00D44953"/>
    <w:rsid w:val="00D457D7"/>
    <w:rsid w:val="00D45C8C"/>
    <w:rsid w:val="00D45FD8"/>
    <w:rsid w:val="00D47FA5"/>
    <w:rsid w:val="00D515A8"/>
    <w:rsid w:val="00D534F2"/>
    <w:rsid w:val="00D55DD2"/>
    <w:rsid w:val="00D56CB4"/>
    <w:rsid w:val="00D60610"/>
    <w:rsid w:val="00D6257F"/>
    <w:rsid w:val="00D6312B"/>
    <w:rsid w:val="00D63D41"/>
    <w:rsid w:val="00D702C1"/>
    <w:rsid w:val="00D72A20"/>
    <w:rsid w:val="00D72EF7"/>
    <w:rsid w:val="00D7435F"/>
    <w:rsid w:val="00D7579A"/>
    <w:rsid w:val="00D75D2A"/>
    <w:rsid w:val="00D816E6"/>
    <w:rsid w:val="00D81E3C"/>
    <w:rsid w:val="00D82608"/>
    <w:rsid w:val="00D83792"/>
    <w:rsid w:val="00D84577"/>
    <w:rsid w:val="00D84831"/>
    <w:rsid w:val="00D91366"/>
    <w:rsid w:val="00D913B7"/>
    <w:rsid w:val="00D92132"/>
    <w:rsid w:val="00D9411E"/>
    <w:rsid w:val="00D96091"/>
    <w:rsid w:val="00D96D6C"/>
    <w:rsid w:val="00D97516"/>
    <w:rsid w:val="00DA1190"/>
    <w:rsid w:val="00DA1391"/>
    <w:rsid w:val="00DA1663"/>
    <w:rsid w:val="00DA1F19"/>
    <w:rsid w:val="00DA225B"/>
    <w:rsid w:val="00DA381B"/>
    <w:rsid w:val="00DA4067"/>
    <w:rsid w:val="00DA4893"/>
    <w:rsid w:val="00DA4994"/>
    <w:rsid w:val="00DA62C0"/>
    <w:rsid w:val="00DA6A7C"/>
    <w:rsid w:val="00DA6E1B"/>
    <w:rsid w:val="00DA7892"/>
    <w:rsid w:val="00DB0BEE"/>
    <w:rsid w:val="00DB19F7"/>
    <w:rsid w:val="00DB4476"/>
    <w:rsid w:val="00DB4AB6"/>
    <w:rsid w:val="00DB4B16"/>
    <w:rsid w:val="00DB4FF6"/>
    <w:rsid w:val="00DB4FFF"/>
    <w:rsid w:val="00DB55C3"/>
    <w:rsid w:val="00DB6411"/>
    <w:rsid w:val="00DB67A3"/>
    <w:rsid w:val="00DB7F15"/>
    <w:rsid w:val="00DC06F4"/>
    <w:rsid w:val="00DC0AF5"/>
    <w:rsid w:val="00DC4D24"/>
    <w:rsid w:val="00DC79CC"/>
    <w:rsid w:val="00DD18F0"/>
    <w:rsid w:val="00DD31EE"/>
    <w:rsid w:val="00DD5CFC"/>
    <w:rsid w:val="00DD6BB4"/>
    <w:rsid w:val="00DD7BEE"/>
    <w:rsid w:val="00DE0FC2"/>
    <w:rsid w:val="00DE149D"/>
    <w:rsid w:val="00DE5AAF"/>
    <w:rsid w:val="00DE6DFD"/>
    <w:rsid w:val="00DE76A5"/>
    <w:rsid w:val="00DF2A43"/>
    <w:rsid w:val="00DF329D"/>
    <w:rsid w:val="00DF3D70"/>
    <w:rsid w:val="00DF4F80"/>
    <w:rsid w:val="00DF6196"/>
    <w:rsid w:val="00DF6EA1"/>
    <w:rsid w:val="00DF79E3"/>
    <w:rsid w:val="00DF7DE6"/>
    <w:rsid w:val="00E009E8"/>
    <w:rsid w:val="00E00ADD"/>
    <w:rsid w:val="00E00F9A"/>
    <w:rsid w:val="00E01CE7"/>
    <w:rsid w:val="00E028DB"/>
    <w:rsid w:val="00E037F1"/>
    <w:rsid w:val="00E05167"/>
    <w:rsid w:val="00E05692"/>
    <w:rsid w:val="00E05A1E"/>
    <w:rsid w:val="00E0613E"/>
    <w:rsid w:val="00E1045A"/>
    <w:rsid w:val="00E105E1"/>
    <w:rsid w:val="00E116E4"/>
    <w:rsid w:val="00E13D93"/>
    <w:rsid w:val="00E13FEB"/>
    <w:rsid w:val="00E1470D"/>
    <w:rsid w:val="00E152CD"/>
    <w:rsid w:val="00E15B21"/>
    <w:rsid w:val="00E15C44"/>
    <w:rsid w:val="00E163F3"/>
    <w:rsid w:val="00E16D97"/>
    <w:rsid w:val="00E16E52"/>
    <w:rsid w:val="00E2345F"/>
    <w:rsid w:val="00E24B44"/>
    <w:rsid w:val="00E25A67"/>
    <w:rsid w:val="00E274A6"/>
    <w:rsid w:val="00E313F3"/>
    <w:rsid w:val="00E32AD2"/>
    <w:rsid w:val="00E32D48"/>
    <w:rsid w:val="00E348DA"/>
    <w:rsid w:val="00E3491C"/>
    <w:rsid w:val="00E34EA2"/>
    <w:rsid w:val="00E357CB"/>
    <w:rsid w:val="00E35826"/>
    <w:rsid w:val="00E37FD5"/>
    <w:rsid w:val="00E40E0C"/>
    <w:rsid w:val="00E427AE"/>
    <w:rsid w:val="00E42D79"/>
    <w:rsid w:val="00E455BC"/>
    <w:rsid w:val="00E4726A"/>
    <w:rsid w:val="00E47721"/>
    <w:rsid w:val="00E50AA0"/>
    <w:rsid w:val="00E51459"/>
    <w:rsid w:val="00E5218B"/>
    <w:rsid w:val="00E523DA"/>
    <w:rsid w:val="00E54A79"/>
    <w:rsid w:val="00E600DF"/>
    <w:rsid w:val="00E60480"/>
    <w:rsid w:val="00E60AE7"/>
    <w:rsid w:val="00E6307E"/>
    <w:rsid w:val="00E633FD"/>
    <w:rsid w:val="00E644DB"/>
    <w:rsid w:val="00E65E00"/>
    <w:rsid w:val="00E667CD"/>
    <w:rsid w:val="00E66A10"/>
    <w:rsid w:val="00E66D6B"/>
    <w:rsid w:val="00E67B57"/>
    <w:rsid w:val="00E706D9"/>
    <w:rsid w:val="00E711BF"/>
    <w:rsid w:val="00E75870"/>
    <w:rsid w:val="00E761AE"/>
    <w:rsid w:val="00E766BF"/>
    <w:rsid w:val="00E76893"/>
    <w:rsid w:val="00E76A15"/>
    <w:rsid w:val="00E777A9"/>
    <w:rsid w:val="00E77E39"/>
    <w:rsid w:val="00E80A92"/>
    <w:rsid w:val="00E81DC9"/>
    <w:rsid w:val="00E8314B"/>
    <w:rsid w:val="00E8472D"/>
    <w:rsid w:val="00E858C4"/>
    <w:rsid w:val="00E862BA"/>
    <w:rsid w:val="00E86E25"/>
    <w:rsid w:val="00E87D76"/>
    <w:rsid w:val="00E87EBB"/>
    <w:rsid w:val="00E91FEB"/>
    <w:rsid w:val="00E92FD3"/>
    <w:rsid w:val="00E930DF"/>
    <w:rsid w:val="00E945C9"/>
    <w:rsid w:val="00E95633"/>
    <w:rsid w:val="00E95899"/>
    <w:rsid w:val="00EA3C88"/>
    <w:rsid w:val="00EA3EE0"/>
    <w:rsid w:val="00EA5058"/>
    <w:rsid w:val="00EA6DCE"/>
    <w:rsid w:val="00EA77CB"/>
    <w:rsid w:val="00EB1E4F"/>
    <w:rsid w:val="00EB2DA2"/>
    <w:rsid w:val="00EB4360"/>
    <w:rsid w:val="00EB5856"/>
    <w:rsid w:val="00EB5C15"/>
    <w:rsid w:val="00EB5F9E"/>
    <w:rsid w:val="00EB716E"/>
    <w:rsid w:val="00EB7228"/>
    <w:rsid w:val="00EB7712"/>
    <w:rsid w:val="00EC00E2"/>
    <w:rsid w:val="00EC0E75"/>
    <w:rsid w:val="00EC11A0"/>
    <w:rsid w:val="00EC36B7"/>
    <w:rsid w:val="00EC3FF8"/>
    <w:rsid w:val="00EC62DF"/>
    <w:rsid w:val="00EC6BEA"/>
    <w:rsid w:val="00ED0A1A"/>
    <w:rsid w:val="00ED2891"/>
    <w:rsid w:val="00ED324D"/>
    <w:rsid w:val="00ED51BE"/>
    <w:rsid w:val="00ED737D"/>
    <w:rsid w:val="00EE12E1"/>
    <w:rsid w:val="00EE166F"/>
    <w:rsid w:val="00EE284A"/>
    <w:rsid w:val="00EE3E07"/>
    <w:rsid w:val="00EE3F58"/>
    <w:rsid w:val="00EE4DC4"/>
    <w:rsid w:val="00EE7F7D"/>
    <w:rsid w:val="00EF0F59"/>
    <w:rsid w:val="00EF1542"/>
    <w:rsid w:val="00EF55CE"/>
    <w:rsid w:val="00EF5BAB"/>
    <w:rsid w:val="00EF771F"/>
    <w:rsid w:val="00F0007C"/>
    <w:rsid w:val="00F001D3"/>
    <w:rsid w:val="00F01044"/>
    <w:rsid w:val="00F01218"/>
    <w:rsid w:val="00F02B72"/>
    <w:rsid w:val="00F0378A"/>
    <w:rsid w:val="00F047A5"/>
    <w:rsid w:val="00F05FAD"/>
    <w:rsid w:val="00F06EC0"/>
    <w:rsid w:val="00F07809"/>
    <w:rsid w:val="00F07BDE"/>
    <w:rsid w:val="00F10E2A"/>
    <w:rsid w:val="00F10FE5"/>
    <w:rsid w:val="00F113F5"/>
    <w:rsid w:val="00F117CF"/>
    <w:rsid w:val="00F12663"/>
    <w:rsid w:val="00F1306C"/>
    <w:rsid w:val="00F134CE"/>
    <w:rsid w:val="00F137E0"/>
    <w:rsid w:val="00F14872"/>
    <w:rsid w:val="00F14F33"/>
    <w:rsid w:val="00F1671D"/>
    <w:rsid w:val="00F221F0"/>
    <w:rsid w:val="00F22DEC"/>
    <w:rsid w:val="00F23510"/>
    <w:rsid w:val="00F23730"/>
    <w:rsid w:val="00F23856"/>
    <w:rsid w:val="00F25A55"/>
    <w:rsid w:val="00F25D68"/>
    <w:rsid w:val="00F26B8F"/>
    <w:rsid w:val="00F26F31"/>
    <w:rsid w:val="00F273BC"/>
    <w:rsid w:val="00F32A62"/>
    <w:rsid w:val="00F32D7D"/>
    <w:rsid w:val="00F33A71"/>
    <w:rsid w:val="00F33AC3"/>
    <w:rsid w:val="00F3487B"/>
    <w:rsid w:val="00F35106"/>
    <w:rsid w:val="00F36518"/>
    <w:rsid w:val="00F367AC"/>
    <w:rsid w:val="00F372D8"/>
    <w:rsid w:val="00F425CE"/>
    <w:rsid w:val="00F43530"/>
    <w:rsid w:val="00F46C7D"/>
    <w:rsid w:val="00F503CB"/>
    <w:rsid w:val="00F53CC8"/>
    <w:rsid w:val="00F54151"/>
    <w:rsid w:val="00F542DD"/>
    <w:rsid w:val="00F54445"/>
    <w:rsid w:val="00F55BBE"/>
    <w:rsid w:val="00F61096"/>
    <w:rsid w:val="00F61B7F"/>
    <w:rsid w:val="00F623A4"/>
    <w:rsid w:val="00F6246F"/>
    <w:rsid w:val="00F62C6A"/>
    <w:rsid w:val="00F635AE"/>
    <w:rsid w:val="00F651BB"/>
    <w:rsid w:val="00F7264F"/>
    <w:rsid w:val="00F72CEE"/>
    <w:rsid w:val="00F7303C"/>
    <w:rsid w:val="00F73C42"/>
    <w:rsid w:val="00F778F5"/>
    <w:rsid w:val="00F80B8F"/>
    <w:rsid w:val="00F8139C"/>
    <w:rsid w:val="00F81DBD"/>
    <w:rsid w:val="00F8290E"/>
    <w:rsid w:val="00F83394"/>
    <w:rsid w:val="00F837AB"/>
    <w:rsid w:val="00F8435A"/>
    <w:rsid w:val="00F84648"/>
    <w:rsid w:val="00F84BBD"/>
    <w:rsid w:val="00F84E20"/>
    <w:rsid w:val="00F85A29"/>
    <w:rsid w:val="00F86D76"/>
    <w:rsid w:val="00F90FF8"/>
    <w:rsid w:val="00F91EB2"/>
    <w:rsid w:val="00F93C99"/>
    <w:rsid w:val="00F94F2B"/>
    <w:rsid w:val="00F9527A"/>
    <w:rsid w:val="00F95E70"/>
    <w:rsid w:val="00F95EE2"/>
    <w:rsid w:val="00F95F28"/>
    <w:rsid w:val="00F97BCC"/>
    <w:rsid w:val="00FA1A25"/>
    <w:rsid w:val="00FA3BB2"/>
    <w:rsid w:val="00FA41F7"/>
    <w:rsid w:val="00FA47F8"/>
    <w:rsid w:val="00FA4F2E"/>
    <w:rsid w:val="00FA63FB"/>
    <w:rsid w:val="00FA696F"/>
    <w:rsid w:val="00FA7AA0"/>
    <w:rsid w:val="00FB17D1"/>
    <w:rsid w:val="00FB20C7"/>
    <w:rsid w:val="00FB4B23"/>
    <w:rsid w:val="00FB6102"/>
    <w:rsid w:val="00FB7B94"/>
    <w:rsid w:val="00FC1F07"/>
    <w:rsid w:val="00FC3FF9"/>
    <w:rsid w:val="00FC42FF"/>
    <w:rsid w:val="00FC4EDF"/>
    <w:rsid w:val="00FC5C2A"/>
    <w:rsid w:val="00FC703B"/>
    <w:rsid w:val="00FC7297"/>
    <w:rsid w:val="00FC76E4"/>
    <w:rsid w:val="00FD0E94"/>
    <w:rsid w:val="00FD354B"/>
    <w:rsid w:val="00FD3EBA"/>
    <w:rsid w:val="00FD4898"/>
    <w:rsid w:val="00FD4EF9"/>
    <w:rsid w:val="00FE11C6"/>
    <w:rsid w:val="00FE14EA"/>
    <w:rsid w:val="00FE1B6B"/>
    <w:rsid w:val="00FE7570"/>
    <w:rsid w:val="00FE7744"/>
    <w:rsid w:val="00FF05DE"/>
    <w:rsid w:val="00FF08AB"/>
    <w:rsid w:val="00FF09BE"/>
    <w:rsid w:val="00FF1130"/>
    <w:rsid w:val="00FF40C8"/>
    <w:rsid w:val="00FF455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6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2A"/>
    <w:pPr>
      <w:spacing w:after="0"/>
    </w:pPr>
    <w:rPr>
      <w:rFonts w:ascii="Tahoma" w:eastAsiaTheme="minorEastAsia" w:hAnsi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8F38F6"/>
    <w:pPr>
      <w:keepLines w:val="0"/>
      <w:tabs>
        <w:tab w:val="left" w:pos="454"/>
        <w:tab w:val="num" w:pos="720"/>
        <w:tab w:val="left" w:pos="1361"/>
        <w:tab w:val="left" w:pos="1814"/>
      </w:tabs>
      <w:spacing w:before="360" w:after="120" w:line="240" w:lineRule="auto"/>
      <w:ind w:left="720" w:hanging="720"/>
      <w:outlineLvl w:val="2"/>
    </w:pPr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</w:rPr>
  </w:style>
  <w:style w:type="paragraph" w:styleId="Nagwek4">
    <w:name w:val="heading 4"/>
    <w:basedOn w:val="Nagwek3"/>
    <w:next w:val="Normalny"/>
    <w:link w:val="Nagwek4Znak"/>
    <w:qFormat/>
    <w:rsid w:val="008F38F6"/>
    <w:pPr>
      <w:tabs>
        <w:tab w:val="clear" w:pos="720"/>
        <w:tab w:val="num" w:pos="864"/>
      </w:tabs>
      <w:ind w:left="864" w:hanging="864"/>
      <w:outlineLvl w:val="3"/>
    </w:pPr>
    <w:rPr>
      <w:bCs w:val="0"/>
      <w:i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8F38F6"/>
    <w:pPr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Cs/>
      <w:color w:val="002060"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8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F38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/>
      <w:i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F38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38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eastAsia="Times New Roman" w:hAnsi="Calibri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B2B"/>
    <w:pPr>
      <w:ind w:left="720"/>
      <w:contextualSpacing/>
    </w:pPr>
  </w:style>
  <w:style w:type="paragraph" w:customStyle="1" w:styleId="Tekstpola">
    <w:name w:val="Tekst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pl-PL"/>
    </w:rPr>
  </w:style>
  <w:style w:type="paragraph" w:customStyle="1" w:styleId="Etykietapola">
    <w:name w:val="Etykieta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pl-PL"/>
    </w:rPr>
  </w:style>
  <w:style w:type="paragraph" w:customStyle="1" w:styleId="Informacjeospotkaniu">
    <w:name w:val="Informacje o spotkaniu"/>
    <w:basedOn w:val="Tekstpola"/>
    <w:rsid w:val="00720B2B"/>
    <w:pPr>
      <w:spacing w:before="0" w:after="0"/>
      <w:ind w:left="990"/>
      <w:jc w:val="right"/>
    </w:pPr>
    <w:rPr>
      <w:b/>
    </w:rPr>
  </w:style>
  <w:style w:type="table" w:styleId="Jasnasiatka">
    <w:name w:val="Light Grid"/>
    <w:basedOn w:val="Standardowy"/>
    <w:uiPriority w:val="62"/>
    <w:rsid w:val="00720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20B2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B"/>
    <w:rPr>
      <w:rFonts w:ascii="Tahoma" w:eastAsiaTheme="minorEastAsia" w:hAnsi="Tahoma" w:cs="Tahoma"/>
      <w:sz w:val="16"/>
      <w:szCs w:val="16"/>
      <w:lang w:eastAsia="pl-PL"/>
    </w:rPr>
  </w:style>
  <w:style w:type="table" w:styleId="redniasiatka1">
    <w:name w:val="Medium Grid 1"/>
    <w:basedOn w:val="Standardowy"/>
    <w:uiPriority w:val="67"/>
    <w:rsid w:val="006C5D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5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6D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751DA"/>
    <w:pPr>
      <w:tabs>
        <w:tab w:val="left" w:pos="440"/>
        <w:tab w:val="right" w:leader="dot" w:pos="9060"/>
      </w:tabs>
      <w:spacing w:after="100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A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034FE"/>
    <w:pPr>
      <w:tabs>
        <w:tab w:val="right" w:leader="dot" w:pos="13992"/>
      </w:tabs>
      <w:spacing w:after="100"/>
      <w:ind w:left="2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A2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D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02E"/>
    <w:rPr>
      <w:rFonts w:ascii="Tahoma" w:eastAsiaTheme="minorEastAsi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2E"/>
    <w:rPr>
      <w:rFonts w:ascii="Tahoma" w:eastAsiaTheme="minorEastAsia" w:hAnsi="Tahom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9135D"/>
  </w:style>
  <w:style w:type="character" w:styleId="Pogrubienie">
    <w:name w:val="Strong"/>
    <w:basedOn w:val="Domylnaczcionkaakapitu"/>
    <w:uiPriority w:val="22"/>
    <w:qFormat/>
    <w:rsid w:val="008316CA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8316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20"/>
      </w:rPr>
    </w:tblStylePr>
    <w:tblStylePr w:type="lastCol"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7A069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691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AC7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A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38F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F38F6"/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8F6"/>
    <w:rPr>
      <w:rFonts w:ascii="Calibri" w:eastAsia="Times New Roman" w:hAnsi="Calibri" w:cs="Tahoma"/>
      <w:b/>
      <w:iCs/>
      <w:color w:val="5F497A" w:themeColor="accent4" w:themeShade="BF"/>
      <w:kern w:val="3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8F6"/>
    <w:rPr>
      <w:rFonts w:ascii="Calibri" w:eastAsia="Times New Roman" w:hAnsi="Calibri" w:cs="Times New Roman"/>
      <w:b/>
      <w:bCs/>
      <w:iCs/>
      <w:color w:val="002060"/>
      <w:sz w:val="32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8F6"/>
    <w:rPr>
      <w:rFonts w:ascii="Calibri" w:eastAsia="Times New Roman" w:hAnsi="Calibri" w:cs="Times New Roman"/>
      <w:b/>
      <w:bCs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8F6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8F6"/>
    <w:rPr>
      <w:rFonts w:ascii="Calibri" w:eastAsia="Times New Roman" w:hAnsi="Calibri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8F6"/>
    <w:rPr>
      <w:rFonts w:ascii="Calibri" w:eastAsia="Times New Roman" w:hAnsi="Calibri" w:cs="Arial"/>
      <w:b/>
      <w:i/>
      <w:sz w:val="24"/>
      <w:lang w:eastAsia="pl-PL"/>
    </w:rPr>
  </w:style>
  <w:style w:type="paragraph" w:styleId="Poprawka">
    <w:name w:val="Revision"/>
    <w:hidden/>
    <w:uiPriority w:val="99"/>
    <w:semiHidden/>
    <w:rsid w:val="00494E28"/>
    <w:pPr>
      <w:spacing w:after="0" w:line="240" w:lineRule="auto"/>
    </w:pPr>
    <w:rPr>
      <w:rFonts w:ascii="Tahoma" w:eastAsiaTheme="minorEastAsia" w:hAnsi="Tahoma"/>
      <w:lang w:eastAsia="pl-PL"/>
    </w:rPr>
  </w:style>
  <w:style w:type="character" w:customStyle="1" w:styleId="apple-converted-space">
    <w:name w:val="apple-converted-space"/>
    <w:basedOn w:val="Domylnaczcionkaakapitu"/>
    <w:rsid w:val="003B2BBC"/>
  </w:style>
  <w:style w:type="character" w:customStyle="1" w:styleId="isced">
    <w:name w:val="isced"/>
    <w:basedOn w:val="Domylnaczcionkaakapitu"/>
    <w:rsid w:val="00D8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2A"/>
    <w:pPr>
      <w:spacing w:after="0"/>
    </w:pPr>
    <w:rPr>
      <w:rFonts w:ascii="Tahoma" w:eastAsiaTheme="minorEastAsia" w:hAnsi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8F38F6"/>
    <w:pPr>
      <w:keepLines w:val="0"/>
      <w:tabs>
        <w:tab w:val="left" w:pos="454"/>
        <w:tab w:val="num" w:pos="720"/>
        <w:tab w:val="left" w:pos="1361"/>
        <w:tab w:val="left" w:pos="1814"/>
      </w:tabs>
      <w:spacing w:before="360" w:after="120" w:line="240" w:lineRule="auto"/>
      <w:ind w:left="720" w:hanging="720"/>
      <w:outlineLvl w:val="2"/>
    </w:pPr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</w:rPr>
  </w:style>
  <w:style w:type="paragraph" w:styleId="Nagwek4">
    <w:name w:val="heading 4"/>
    <w:basedOn w:val="Nagwek3"/>
    <w:next w:val="Normalny"/>
    <w:link w:val="Nagwek4Znak"/>
    <w:qFormat/>
    <w:rsid w:val="008F38F6"/>
    <w:pPr>
      <w:tabs>
        <w:tab w:val="clear" w:pos="720"/>
        <w:tab w:val="num" w:pos="864"/>
      </w:tabs>
      <w:ind w:left="864" w:hanging="864"/>
      <w:outlineLvl w:val="3"/>
    </w:pPr>
    <w:rPr>
      <w:bCs w:val="0"/>
      <w:i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8F38F6"/>
    <w:pPr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Cs/>
      <w:color w:val="002060"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8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F38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/>
      <w:i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F38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38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eastAsia="Times New Roman" w:hAnsi="Calibri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B2B"/>
    <w:pPr>
      <w:ind w:left="720"/>
      <w:contextualSpacing/>
    </w:pPr>
  </w:style>
  <w:style w:type="paragraph" w:customStyle="1" w:styleId="Tekstpola">
    <w:name w:val="Tekst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pl-PL"/>
    </w:rPr>
  </w:style>
  <w:style w:type="paragraph" w:customStyle="1" w:styleId="Etykietapola">
    <w:name w:val="Etykieta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pl-PL"/>
    </w:rPr>
  </w:style>
  <w:style w:type="paragraph" w:customStyle="1" w:styleId="Informacjeospotkaniu">
    <w:name w:val="Informacje o spotkaniu"/>
    <w:basedOn w:val="Tekstpola"/>
    <w:rsid w:val="00720B2B"/>
    <w:pPr>
      <w:spacing w:before="0" w:after="0"/>
      <w:ind w:left="990"/>
      <w:jc w:val="right"/>
    </w:pPr>
    <w:rPr>
      <w:b/>
    </w:rPr>
  </w:style>
  <w:style w:type="table" w:styleId="Jasnasiatka">
    <w:name w:val="Light Grid"/>
    <w:basedOn w:val="Standardowy"/>
    <w:uiPriority w:val="62"/>
    <w:rsid w:val="00720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20B2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B"/>
    <w:rPr>
      <w:rFonts w:ascii="Tahoma" w:eastAsiaTheme="minorEastAsia" w:hAnsi="Tahoma" w:cs="Tahoma"/>
      <w:sz w:val="16"/>
      <w:szCs w:val="16"/>
      <w:lang w:eastAsia="pl-PL"/>
    </w:rPr>
  </w:style>
  <w:style w:type="table" w:styleId="redniasiatka1">
    <w:name w:val="Medium Grid 1"/>
    <w:basedOn w:val="Standardowy"/>
    <w:uiPriority w:val="67"/>
    <w:rsid w:val="006C5D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5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6D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751DA"/>
    <w:pPr>
      <w:tabs>
        <w:tab w:val="left" w:pos="440"/>
        <w:tab w:val="right" w:leader="dot" w:pos="9060"/>
      </w:tabs>
      <w:spacing w:after="100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A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034FE"/>
    <w:pPr>
      <w:tabs>
        <w:tab w:val="right" w:leader="dot" w:pos="13992"/>
      </w:tabs>
      <w:spacing w:after="100"/>
      <w:ind w:left="2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A2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D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02E"/>
    <w:rPr>
      <w:rFonts w:ascii="Tahoma" w:eastAsiaTheme="minorEastAsi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2E"/>
    <w:rPr>
      <w:rFonts w:ascii="Tahoma" w:eastAsiaTheme="minorEastAsia" w:hAnsi="Tahom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9135D"/>
  </w:style>
  <w:style w:type="character" w:styleId="Pogrubienie">
    <w:name w:val="Strong"/>
    <w:basedOn w:val="Domylnaczcionkaakapitu"/>
    <w:uiPriority w:val="22"/>
    <w:qFormat/>
    <w:rsid w:val="008316CA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8316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20"/>
      </w:rPr>
    </w:tblStylePr>
    <w:tblStylePr w:type="lastCol"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7A069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691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AC7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A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38F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F38F6"/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8F6"/>
    <w:rPr>
      <w:rFonts w:ascii="Calibri" w:eastAsia="Times New Roman" w:hAnsi="Calibri" w:cs="Tahoma"/>
      <w:b/>
      <w:iCs/>
      <w:color w:val="5F497A" w:themeColor="accent4" w:themeShade="BF"/>
      <w:kern w:val="3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8F6"/>
    <w:rPr>
      <w:rFonts w:ascii="Calibri" w:eastAsia="Times New Roman" w:hAnsi="Calibri" w:cs="Times New Roman"/>
      <w:b/>
      <w:bCs/>
      <w:iCs/>
      <w:color w:val="002060"/>
      <w:sz w:val="32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8F6"/>
    <w:rPr>
      <w:rFonts w:ascii="Calibri" w:eastAsia="Times New Roman" w:hAnsi="Calibri" w:cs="Times New Roman"/>
      <w:b/>
      <w:bCs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8F6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8F6"/>
    <w:rPr>
      <w:rFonts w:ascii="Calibri" w:eastAsia="Times New Roman" w:hAnsi="Calibri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8F6"/>
    <w:rPr>
      <w:rFonts w:ascii="Calibri" w:eastAsia="Times New Roman" w:hAnsi="Calibri" w:cs="Arial"/>
      <w:b/>
      <w:i/>
      <w:sz w:val="24"/>
      <w:lang w:eastAsia="pl-PL"/>
    </w:rPr>
  </w:style>
  <w:style w:type="paragraph" w:styleId="Poprawka">
    <w:name w:val="Revision"/>
    <w:hidden/>
    <w:uiPriority w:val="99"/>
    <w:semiHidden/>
    <w:rsid w:val="00494E28"/>
    <w:pPr>
      <w:spacing w:after="0" w:line="240" w:lineRule="auto"/>
    </w:pPr>
    <w:rPr>
      <w:rFonts w:ascii="Tahoma" w:eastAsiaTheme="minorEastAsia" w:hAnsi="Tahoma"/>
      <w:lang w:eastAsia="pl-PL"/>
    </w:rPr>
  </w:style>
  <w:style w:type="character" w:customStyle="1" w:styleId="apple-converted-space">
    <w:name w:val="apple-converted-space"/>
    <w:basedOn w:val="Domylnaczcionkaakapitu"/>
    <w:rsid w:val="003B2BBC"/>
  </w:style>
  <w:style w:type="character" w:customStyle="1" w:styleId="isced">
    <w:name w:val="isced"/>
    <w:basedOn w:val="Domylnaczcionkaakapitu"/>
    <w:rsid w:val="00D8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EA30-72F8-44C2-A736-60ABF1A2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16892</TotalTime>
  <Pages>134</Pages>
  <Words>27399</Words>
  <Characters>164395</Characters>
  <Application>Microsoft Office Word</Application>
  <DocSecurity>0</DocSecurity>
  <Lines>1369</Lines>
  <Paragraphs>382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OPI PIB</Company>
  <LinksUpToDate>false</LinksUpToDate>
  <CharactersWithSpaces>191412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Katarzyna Mucha</cp:lastModifiedBy>
  <cp:revision>529</cp:revision>
  <cp:lastPrinted>2023-01-17T10:49:00Z</cp:lastPrinted>
  <dcterms:created xsi:type="dcterms:W3CDTF">2020-01-21T16:13:00Z</dcterms:created>
  <dcterms:modified xsi:type="dcterms:W3CDTF">2023-01-17T10:50:00Z</dcterms:modified>
</cp:coreProperties>
</file>