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DE86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02307D39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1940A33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FC1D29E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29B9E15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B062F14" w14:textId="3D2F9D6E" w:rsidR="0025729B" w:rsidRPr="00151C73" w:rsidRDefault="00D43968" w:rsidP="006271D5">
      <w:pPr>
        <w:widowControl w:val="0"/>
        <w:pBdr>
          <w:bottom w:val="single" w:sz="6" w:space="1" w:color="auto"/>
        </w:pBdr>
        <w:jc w:val="both"/>
        <w:rPr>
          <w:b/>
          <w:sz w:val="44"/>
          <w:szCs w:val="44"/>
        </w:rPr>
      </w:pPr>
      <w:r w:rsidRPr="00151C73">
        <w:rPr>
          <w:b/>
          <w:sz w:val="44"/>
          <w:szCs w:val="44"/>
        </w:rPr>
        <w:t>Opis metodologii wyliczeń danych w sprawozdaniach S-10, S-11 i S-12 generowanych w systemie POL-on</w:t>
      </w:r>
      <w:r w:rsidR="008316CA" w:rsidRPr="00151C73">
        <w:rPr>
          <w:b/>
          <w:sz w:val="44"/>
          <w:szCs w:val="44"/>
        </w:rPr>
        <w:t xml:space="preserve"> </w:t>
      </w:r>
    </w:p>
    <w:p w14:paraId="48AA6A4A" w14:textId="77777777" w:rsidR="002034FE" w:rsidRDefault="00A751DA">
      <w:pPr>
        <w:pStyle w:val="Nagwekspisutreci"/>
      </w:pPr>
      <w:r w:rsidRPr="00151C73">
        <w:br w:type="page"/>
      </w:r>
    </w:p>
    <w:sdt>
      <w:sdtPr>
        <w:rPr>
          <w:rFonts w:ascii="Tahoma" w:eastAsiaTheme="minorEastAsia" w:hAnsi="Tahoma" w:cstheme="minorBidi"/>
          <w:color w:val="auto"/>
          <w:sz w:val="22"/>
          <w:szCs w:val="22"/>
          <w:lang w:val="pl-PL" w:eastAsia="pl-PL"/>
        </w:rPr>
        <w:id w:val="3432149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C02A4D" w14:textId="20FDEE44" w:rsidR="002034FE" w:rsidRDefault="002034FE" w:rsidP="002034FE">
          <w:pPr>
            <w:pStyle w:val="Nagwekspisutreci"/>
            <w:jc w:val="both"/>
          </w:pPr>
          <w:r>
            <w:rPr>
              <w:lang w:val="pl-PL"/>
            </w:rPr>
            <w:t>Spis treści</w:t>
          </w:r>
        </w:p>
        <w:p w14:paraId="5C3BB1D9" w14:textId="77777777" w:rsidR="00077E2E" w:rsidRDefault="002034FE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80945" w:history="1">
            <w:r w:rsidR="00077E2E" w:rsidRPr="003805B8">
              <w:rPr>
                <w:rStyle w:val="Hipercze"/>
                <w:noProof/>
              </w:rPr>
              <w:t>I.</w:t>
            </w:r>
            <w:r w:rsidR="00077E2E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077E2E" w:rsidRPr="003805B8">
              <w:rPr>
                <w:rStyle w:val="Hipercze"/>
                <w:noProof/>
              </w:rPr>
              <w:t>Cel dokumentu</w:t>
            </w:r>
            <w:r w:rsidR="00077E2E">
              <w:rPr>
                <w:noProof/>
                <w:webHidden/>
              </w:rPr>
              <w:tab/>
            </w:r>
            <w:r w:rsidR="00077E2E">
              <w:rPr>
                <w:noProof/>
                <w:webHidden/>
              </w:rPr>
              <w:fldChar w:fldCharType="begin"/>
            </w:r>
            <w:r w:rsidR="00077E2E">
              <w:rPr>
                <w:noProof/>
                <w:webHidden/>
              </w:rPr>
              <w:instrText xml:space="preserve"> PAGEREF _Toc93580945 \h </w:instrText>
            </w:r>
            <w:r w:rsidR="00077E2E">
              <w:rPr>
                <w:noProof/>
                <w:webHidden/>
              </w:rPr>
            </w:r>
            <w:r w:rsidR="00077E2E"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8</w:t>
            </w:r>
            <w:r w:rsidR="00077E2E">
              <w:rPr>
                <w:noProof/>
                <w:webHidden/>
              </w:rPr>
              <w:fldChar w:fldCharType="end"/>
            </w:r>
          </w:hyperlink>
        </w:p>
        <w:p w14:paraId="7922CC09" w14:textId="77777777" w:rsidR="00077E2E" w:rsidRDefault="00DA1F19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93580946" w:history="1">
            <w:r w:rsidR="00077E2E" w:rsidRPr="003805B8">
              <w:rPr>
                <w:rStyle w:val="Hipercze"/>
                <w:noProof/>
              </w:rPr>
              <w:t>II.</w:t>
            </w:r>
            <w:r w:rsidR="00077E2E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077E2E" w:rsidRPr="003805B8">
              <w:rPr>
                <w:rStyle w:val="Hipercze"/>
                <w:noProof/>
              </w:rPr>
              <w:t>Formularz S-10</w:t>
            </w:r>
            <w:r w:rsidR="00077E2E">
              <w:rPr>
                <w:noProof/>
                <w:webHidden/>
              </w:rPr>
              <w:tab/>
            </w:r>
            <w:r w:rsidR="00077E2E">
              <w:rPr>
                <w:noProof/>
                <w:webHidden/>
              </w:rPr>
              <w:fldChar w:fldCharType="begin"/>
            </w:r>
            <w:r w:rsidR="00077E2E">
              <w:rPr>
                <w:noProof/>
                <w:webHidden/>
              </w:rPr>
              <w:instrText xml:space="preserve"> PAGEREF _Toc93580946 \h </w:instrText>
            </w:r>
            <w:r w:rsidR="00077E2E">
              <w:rPr>
                <w:noProof/>
                <w:webHidden/>
              </w:rPr>
            </w:r>
            <w:r w:rsidR="00077E2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77E2E">
              <w:rPr>
                <w:noProof/>
                <w:webHidden/>
              </w:rPr>
              <w:fldChar w:fldCharType="end"/>
            </w:r>
          </w:hyperlink>
        </w:p>
        <w:p w14:paraId="46FA7F4A" w14:textId="77777777" w:rsidR="00077E2E" w:rsidRDefault="00DA1F19">
          <w:pPr>
            <w:pStyle w:val="Spistreci2"/>
            <w:rPr>
              <w:rFonts w:asciiTheme="minorHAnsi" w:hAnsiTheme="minorHAnsi"/>
              <w:noProof/>
            </w:rPr>
          </w:pPr>
          <w:hyperlink w:anchor="_Toc93580947" w:history="1">
            <w:r w:rsidR="00077E2E" w:rsidRPr="003805B8">
              <w:rPr>
                <w:rStyle w:val="Hipercze"/>
                <w:b/>
                <w:noProof/>
              </w:rPr>
              <w:t>Dane podstawowe:</w:t>
            </w:r>
            <w:r w:rsidR="00077E2E">
              <w:rPr>
                <w:noProof/>
                <w:webHidden/>
              </w:rPr>
              <w:tab/>
            </w:r>
            <w:r w:rsidR="00077E2E">
              <w:rPr>
                <w:noProof/>
                <w:webHidden/>
              </w:rPr>
              <w:fldChar w:fldCharType="begin"/>
            </w:r>
            <w:r w:rsidR="00077E2E">
              <w:rPr>
                <w:noProof/>
                <w:webHidden/>
              </w:rPr>
              <w:instrText xml:space="preserve"> PAGEREF _Toc93580947 \h </w:instrText>
            </w:r>
            <w:r w:rsidR="00077E2E">
              <w:rPr>
                <w:noProof/>
                <w:webHidden/>
              </w:rPr>
            </w:r>
            <w:r w:rsidR="00077E2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77E2E">
              <w:rPr>
                <w:noProof/>
                <w:webHidden/>
              </w:rPr>
              <w:fldChar w:fldCharType="end"/>
            </w:r>
          </w:hyperlink>
        </w:p>
        <w:p w14:paraId="12F203D7" w14:textId="77777777" w:rsidR="00077E2E" w:rsidRDefault="00DA1F19">
          <w:pPr>
            <w:pStyle w:val="Spistreci2"/>
            <w:rPr>
              <w:rFonts w:asciiTheme="minorHAnsi" w:hAnsiTheme="minorHAnsi"/>
              <w:noProof/>
            </w:rPr>
          </w:pPr>
          <w:hyperlink w:anchor="_Toc93580948" w:history="1">
            <w:r w:rsidR="00077E2E" w:rsidRPr="003805B8">
              <w:rPr>
                <w:rStyle w:val="Hipercze"/>
                <w:b/>
                <w:noProof/>
              </w:rPr>
              <w:t>Sekcja 1: Studenci i absolwenci ogółem – bez cudzoziemców</w:t>
            </w:r>
            <w:r w:rsidR="00077E2E">
              <w:rPr>
                <w:noProof/>
                <w:webHidden/>
              </w:rPr>
              <w:tab/>
            </w:r>
            <w:r w:rsidR="00077E2E">
              <w:rPr>
                <w:noProof/>
                <w:webHidden/>
              </w:rPr>
              <w:fldChar w:fldCharType="begin"/>
            </w:r>
            <w:r w:rsidR="00077E2E">
              <w:rPr>
                <w:noProof/>
                <w:webHidden/>
              </w:rPr>
              <w:instrText xml:space="preserve"> PAGEREF _Toc93580948 \h </w:instrText>
            </w:r>
            <w:r w:rsidR="00077E2E">
              <w:rPr>
                <w:noProof/>
                <w:webHidden/>
              </w:rPr>
            </w:r>
            <w:r w:rsidR="00077E2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77E2E">
              <w:rPr>
                <w:noProof/>
                <w:webHidden/>
              </w:rPr>
              <w:fldChar w:fldCharType="end"/>
            </w:r>
          </w:hyperlink>
        </w:p>
        <w:p w14:paraId="698A0D4B" w14:textId="6216F6AA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49" w:history="1">
            <w:r w:rsidRPr="003805B8">
              <w:rPr>
                <w:rStyle w:val="Hipercze"/>
                <w:b/>
                <w:noProof/>
              </w:rPr>
              <w:t>Sekcja 2: Studenci (planujący studiować w Polsce przynajmniej rok akademicki) i absolwenci – cudzoziemcy ogółem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CED4E" w14:textId="2601CBE6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0" w:history="1">
            <w:r w:rsidRPr="003805B8">
              <w:rPr>
                <w:rStyle w:val="Hipercze"/>
                <w:b/>
                <w:noProof/>
              </w:rPr>
              <w:t>Sekcja 3: Studenci i absolwenci – cudzoziemcy podejmujący i odbywający studia na zasadach obowiązujących obywateli polskich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8BB3B" w14:textId="2DF7FEDD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1" w:history="1">
            <w:r w:rsidRPr="003805B8">
              <w:rPr>
                <w:rStyle w:val="Hipercze"/>
                <w:b/>
                <w:noProof/>
              </w:rPr>
              <w:t>Sekcja 4: Studenci i absolwenci – cudzoziemcy przyjęci na studia na podstawie umów międzynarodowych, decyzji rektora, dyrektora NAWA lub właściwego ministra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37D82" w14:textId="1DF922A1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2" w:history="1">
            <w:r w:rsidRPr="003805B8">
              <w:rPr>
                <w:rStyle w:val="Hipercze"/>
                <w:b/>
                <w:noProof/>
              </w:rPr>
              <w:t>Sekcja 5: Studenci i absolwenci – cudzoziemcy odbywający pełen cykl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2AB1D" w14:textId="79B232C2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3" w:history="1">
            <w:r w:rsidRPr="003805B8">
              <w:rPr>
                <w:rStyle w:val="Hipercze"/>
                <w:b/>
                <w:noProof/>
              </w:rPr>
              <w:t>Sekcja 6: Studenci i absolwenci − cudzoziemcy polskiego pochodzenia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B2490" w14:textId="44522620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4" w:history="1">
            <w:r w:rsidRPr="003805B8">
              <w:rPr>
                <w:rStyle w:val="Hipercze"/>
                <w:b/>
                <w:noProof/>
              </w:rPr>
              <w:t>Sekcja 7: Studenci i absolwenci – ogółem (łącznie z cudzoziemcami),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6AEE2" w14:textId="1E8D77F6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5" w:history="1">
            <w:r w:rsidRPr="003805B8">
              <w:rPr>
                <w:rStyle w:val="Hipercze"/>
                <w:b/>
                <w:noProof/>
              </w:rPr>
              <w:t>Sekcja 8: Studenci planujący studiować w Polsce przynajmniej rok akademicki w ramach programów typu Erasmus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FF6A2" w14:textId="343FE625" w:rsidR="00077E2E" w:rsidRDefault="00077E2E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93580956" w:history="1">
            <w:r w:rsidRPr="003805B8">
              <w:rPr>
                <w:rStyle w:val="Hipercze"/>
                <w:noProof/>
              </w:rPr>
              <w:t>III.</w:t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Pr="003805B8">
              <w:rPr>
                <w:rStyle w:val="Hipercze"/>
                <w:noProof/>
              </w:rPr>
              <w:t>Formularz S-11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5794C" w14:textId="126CE1C0" w:rsidR="00077E2E" w:rsidRDefault="00077E2E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93580957" w:history="1">
            <w:r w:rsidRPr="003805B8">
              <w:rPr>
                <w:rStyle w:val="Hipercze"/>
                <w:noProof/>
              </w:rPr>
              <w:t>IV.</w:t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Pr="003805B8">
              <w:rPr>
                <w:rStyle w:val="Hipercze"/>
                <w:noProof/>
              </w:rPr>
              <w:t>Formularz S-12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B2748" w14:textId="761D4116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8" w:history="1">
            <w:r w:rsidRPr="003805B8">
              <w:rPr>
                <w:rStyle w:val="Hipercze"/>
                <w:b/>
                <w:noProof/>
              </w:rPr>
              <w:t>Sekcja 1:  Uczestnicy studiów podyplomowych i kształcenia specjalistycznego, doktoranci, nauczyciele akademiccy i pracownicy – bez cudzoziemców ogółem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EEAB9" w14:textId="5B56EDFD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59" w:history="1">
            <w:r w:rsidRPr="003805B8">
              <w:rPr>
                <w:rStyle w:val="Hipercze"/>
                <w:b/>
                <w:noProof/>
              </w:rPr>
              <w:t>Sekcja 2:  Uczestnicy studiów podyplomowych i kształcenia specjalistycznego, doktoranci, nauczyciele akademiccy i pracownicy – cudzoziemcy ogółem (z wyłączeniem doktorantów studiujących w ramach programów typu Erasmus)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F6E75" w14:textId="30F4ECA3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60" w:history="1">
            <w:r w:rsidRPr="003805B8">
              <w:rPr>
                <w:rStyle w:val="Hipercze"/>
                <w:rFonts w:cs="Arial"/>
                <w:b/>
                <w:noProof/>
              </w:rPr>
              <w:t>Sekcja 3: Uczestnicy studiów podyplomowych i kształcenia specjalistycznego, doktoranci – ogółem,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D61A3" w14:textId="3F26E801" w:rsidR="00077E2E" w:rsidRDefault="00077E2E">
          <w:pPr>
            <w:pStyle w:val="Spistreci2"/>
            <w:rPr>
              <w:rFonts w:asciiTheme="minorHAnsi" w:hAnsiTheme="minorHAnsi"/>
              <w:noProof/>
            </w:rPr>
          </w:pPr>
          <w:hyperlink w:anchor="_Toc93580961" w:history="1">
            <w:r w:rsidRPr="003805B8">
              <w:rPr>
                <w:rStyle w:val="Hipercze"/>
                <w:rFonts w:cs="Arial"/>
                <w:b/>
                <w:noProof/>
              </w:rPr>
              <w:t>Sekcja 4: Osoby ubiegające się o stopień doktora – studiujący co najmniej rok w ramach pro</w:t>
            </w:r>
            <w:r w:rsidRPr="003805B8">
              <w:rPr>
                <w:rStyle w:val="Hipercze"/>
                <w:rFonts w:cs="Arial"/>
                <w:b/>
                <w:noProof/>
              </w:rPr>
              <w:t>g</w:t>
            </w:r>
            <w:r w:rsidRPr="003805B8">
              <w:rPr>
                <w:rStyle w:val="Hipercze"/>
                <w:rFonts w:cs="Arial"/>
                <w:b/>
                <w:noProof/>
              </w:rPr>
              <w:t>ramów typu Erasmus.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_Toc93580961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1F19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3A06C" w14:textId="674B3DB3" w:rsidR="002034FE" w:rsidRDefault="002034FE" w:rsidP="002034F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DF8E10B" w14:textId="64D7B178" w:rsidR="008652EC" w:rsidRPr="00151C73" w:rsidRDefault="008652EC" w:rsidP="002034FE"/>
    <w:p w14:paraId="1CFB0C8B" w14:textId="46B4468E" w:rsidR="00962225" w:rsidRPr="00151C73" w:rsidRDefault="00962225" w:rsidP="00824F12">
      <w:pPr>
        <w:widowControl w:val="0"/>
        <w:spacing w:after="200"/>
        <w:rPr>
          <w:b/>
          <w:sz w:val="48"/>
          <w:szCs w:val="48"/>
        </w:rPr>
      </w:pPr>
      <w:r w:rsidRPr="00151C73">
        <w:rPr>
          <w:b/>
          <w:sz w:val="48"/>
          <w:szCs w:val="48"/>
        </w:rPr>
        <w:t>Metryka dokumentu</w:t>
      </w:r>
    </w:p>
    <w:p w14:paraId="661D02B1" w14:textId="77777777" w:rsidR="00962225" w:rsidRPr="00151C73" w:rsidRDefault="00962225" w:rsidP="006271D5">
      <w:pPr>
        <w:widowControl w:val="0"/>
      </w:pPr>
    </w:p>
    <w:p w14:paraId="01FD241C" w14:textId="77777777" w:rsidR="00962225" w:rsidRPr="00151C73" w:rsidRDefault="00962225" w:rsidP="006271D5">
      <w:pPr>
        <w:widowControl w:val="0"/>
      </w:pPr>
      <w:r w:rsidRPr="00151C73">
        <w:t>Historia dokumentu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1364"/>
        <w:gridCol w:w="1953"/>
        <w:gridCol w:w="2231"/>
        <w:gridCol w:w="8027"/>
      </w:tblGrid>
      <w:tr w:rsidR="00151C73" w:rsidRPr="00151C73" w14:paraId="57E95752" w14:textId="77777777" w:rsidTr="002A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75EF78C" w14:textId="77777777" w:rsidR="00962225" w:rsidRPr="00151C73" w:rsidRDefault="00962225" w:rsidP="006271D5">
            <w:pPr>
              <w:widowControl w:val="0"/>
              <w:rPr>
                <w:b/>
              </w:rPr>
            </w:pPr>
            <w:r w:rsidRPr="00151C73">
              <w:rPr>
                <w:b/>
              </w:rPr>
              <w:t>Data</w:t>
            </w:r>
          </w:p>
        </w:tc>
        <w:tc>
          <w:tcPr>
            <w:tcW w:w="1953" w:type="dxa"/>
          </w:tcPr>
          <w:p w14:paraId="414BAA9A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Wersja</w:t>
            </w:r>
          </w:p>
        </w:tc>
        <w:tc>
          <w:tcPr>
            <w:tcW w:w="2231" w:type="dxa"/>
          </w:tcPr>
          <w:p w14:paraId="0EDCA047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Autor</w:t>
            </w:r>
          </w:p>
        </w:tc>
        <w:tc>
          <w:tcPr>
            <w:tcW w:w="8027" w:type="dxa"/>
          </w:tcPr>
          <w:p w14:paraId="40FD7E76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Opis</w:t>
            </w:r>
          </w:p>
        </w:tc>
      </w:tr>
      <w:tr w:rsidR="00151C73" w:rsidRPr="00151C73" w14:paraId="101CCCD1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DC7D88E" w14:textId="7D5A8F57" w:rsidR="00962225" w:rsidRPr="00151C73" w:rsidRDefault="0063006B" w:rsidP="006271D5">
            <w:pPr>
              <w:widowControl w:val="0"/>
            </w:pPr>
            <w:r>
              <w:t>2016-11</w:t>
            </w:r>
            <w:r w:rsidR="00D138BA" w:rsidRPr="00151C73">
              <w:t>-15</w:t>
            </w:r>
          </w:p>
        </w:tc>
        <w:tc>
          <w:tcPr>
            <w:tcW w:w="1953" w:type="dxa"/>
          </w:tcPr>
          <w:p w14:paraId="66CB8B69" w14:textId="310DAA55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1.00</w:t>
            </w:r>
          </w:p>
        </w:tc>
        <w:tc>
          <w:tcPr>
            <w:tcW w:w="2231" w:type="dxa"/>
          </w:tcPr>
          <w:p w14:paraId="29B03475" w14:textId="744C3DE4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Marta Niemczyk</w:t>
            </w:r>
          </w:p>
        </w:tc>
        <w:tc>
          <w:tcPr>
            <w:tcW w:w="8027" w:type="dxa"/>
          </w:tcPr>
          <w:p w14:paraId="67D922E6" w14:textId="1615F87D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Wersja inicjalna dokumentu</w:t>
            </w:r>
          </w:p>
        </w:tc>
      </w:tr>
      <w:tr w:rsidR="00151C73" w:rsidRPr="00151C73" w14:paraId="1B935DC9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BEA19AF" w14:textId="39AB834D" w:rsidR="001607CD" w:rsidRPr="00151C73" w:rsidRDefault="00CD7E0A" w:rsidP="006271D5">
            <w:pPr>
              <w:widowControl w:val="0"/>
            </w:pPr>
            <w:r>
              <w:t>2017-01-05</w:t>
            </w:r>
          </w:p>
        </w:tc>
        <w:tc>
          <w:tcPr>
            <w:tcW w:w="1953" w:type="dxa"/>
          </w:tcPr>
          <w:p w14:paraId="1EE82B6A" w14:textId="03D8FF16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</w:t>
            </w:r>
          </w:p>
        </w:tc>
        <w:tc>
          <w:tcPr>
            <w:tcW w:w="2231" w:type="dxa"/>
          </w:tcPr>
          <w:p w14:paraId="4BD63702" w14:textId="36BEA7DD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40915B9" w14:textId="4B3A9DF4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sposobu wyliczania przeciętnej liczby pracowników w dziale 11 sprawozdania S-12</w:t>
            </w:r>
          </w:p>
        </w:tc>
      </w:tr>
      <w:tr w:rsidR="00151C73" w:rsidRPr="00151C73" w14:paraId="4E105AC8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8199FE" w14:textId="0DCC7A9B" w:rsidR="001607CD" w:rsidRPr="00151C73" w:rsidRDefault="00A37ECF" w:rsidP="006271D5">
            <w:pPr>
              <w:widowControl w:val="0"/>
            </w:pPr>
            <w:r>
              <w:t>2017-01-11</w:t>
            </w:r>
          </w:p>
        </w:tc>
        <w:tc>
          <w:tcPr>
            <w:tcW w:w="1953" w:type="dxa"/>
          </w:tcPr>
          <w:p w14:paraId="29FDAB66" w14:textId="788839F0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</w:t>
            </w:r>
          </w:p>
        </w:tc>
        <w:tc>
          <w:tcPr>
            <w:tcW w:w="2231" w:type="dxa"/>
          </w:tcPr>
          <w:p w14:paraId="03A520EE" w14:textId="1D239DC8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0ECF8C4" w14:textId="2EEF0633" w:rsidR="001607CD" w:rsidRPr="00151C73" w:rsidRDefault="00201D54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Udostępnienie do edycji wiersza 2 w dziale 12 sprawozdania S-12. Poprawa opisu dotyczącego wyliczania studentów na ostatnim roku studiów w dziale 4 sprawozdania S-10. </w:t>
            </w:r>
          </w:p>
        </w:tc>
      </w:tr>
      <w:tr w:rsidR="00151C73" w:rsidRPr="00151C73" w14:paraId="4903E165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47793EE" w14:textId="5C97A4AC" w:rsidR="00846969" w:rsidRPr="00151C73" w:rsidRDefault="00617B5D" w:rsidP="00846969">
            <w:pPr>
              <w:widowControl w:val="0"/>
            </w:pPr>
            <w:r>
              <w:t>2017-01-23</w:t>
            </w:r>
          </w:p>
        </w:tc>
        <w:tc>
          <w:tcPr>
            <w:tcW w:w="1953" w:type="dxa"/>
          </w:tcPr>
          <w:p w14:paraId="5A72F32B" w14:textId="044F7786" w:rsidR="00846969" w:rsidRPr="00151C73" w:rsidRDefault="007C3A5E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4.00</w:t>
            </w:r>
          </w:p>
        </w:tc>
        <w:tc>
          <w:tcPr>
            <w:tcW w:w="2231" w:type="dxa"/>
          </w:tcPr>
          <w:p w14:paraId="06E78D12" w14:textId="70575D46" w:rsidR="00846969" w:rsidRPr="00151C73" w:rsidRDefault="00617B5D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1E3F58" w14:textId="3E193657" w:rsidR="00846969" w:rsidRDefault="00F43530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Dodanie </w:t>
            </w:r>
            <w:r w:rsidR="001D01DF">
              <w:t xml:space="preserve">uwagi </w:t>
            </w:r>
            <w:r w:rsidR="001323D7">
              <w:t>odnośnie</w:t>
            </w:r>
            <w:r>
              <w:t xml:space="preserve"> zasad wprowadzania wartości dla kolumny 3 działu 5 sprawozdania S-10. </w:t>
            </w:r>
            <w:r w:rsidR="00E24B44">
              <w:t xml:space="preserve">Korekta sposobu generowania wartości dla kolumn 26 i 27 działu 4 sprawozdania S-10. </w:t>
            </w:r>
            <w:r w:rsidR="00912CE7">
              <w:t xml:space="preserve">Dodanie opisu wiersza 4 w dziale 11 sprawozdania S-12. </w:t>
            </w:r>
            <w:r w:rsidR="00E51459">
              <w:t>Korekta</w:t>
            </w:r>
            <w:r w:rsidR="007C3A5E">
              <w:t xml:space="preserve"> dotycząca </w:t>
            </w:r>
            <w:r w:rsidR="00E51459">
              <w:t xml:space="preserve">opisu warunków wyboru dla wiersza 1 dziale 13 sprawozdania S-12. Poprawa </w:t>
            </w:r>
            <w:r w:rsidR="007C3A5E">
              <w:t>wyliczeń w dziale 13</w:t>
            </w:r>
            <w:r w:rsidR="00F425CE">
              <w:t xml:space="preserve"> sprawozdania S-12</w:t>
            </w:r>
            <w:r w:rsidR="00E51459">
              <w:t xml:space="preserve"> – usunięcie warunku odnoszącego się do daty ukończenia studiów</w:t>
            </w:r>
            <w:r w:rsidR="007C3A5E">
              <w:t>.</w:t>
            </w:r>
          </w:p>
          <w:p w14:paraId="7C1B93D9" w14:textId="01D107A0" w:rsidR="00E51459" w:rsidRPr="00151C73" w:rsidRDefault="00E51459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1C73" w:rsidRPr="00151C73" w14:paraId="6C59CFFD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4EAB962" w14:textId="77409B6F" w:rsidR="00846969" w:rsidRPr="00151C73" w:rsidRDefault="000A7A68" w:rsidP="00846969">
            <w:pPr>
              <w:widowControl w:val="0"/>
            </w:pPr>
            <w:r>
              <w:t>2017-11-13</w:t>
            </w:r>
          </w:p>
        </w:tc>
        <w:tc>
          <w:tcPr>
            <w:tcW w:w="1953" w:type="dxa"/>
          </w:tcPr>
          <w:p w14:paraId="2BD6A857" w14:textId="0497E697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</w:t>
            </w:r>
          </w:p>
        </w:tc>
        <w:tc>
          <w:tcPr>
            <w:tcW w:w="2231" w:type="dxa"/>
          </w:tcPr>
          <w:p w14:paraId="6504CCDF" w14:textId="5275ECAC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4347ADB" w14:textId="110556B5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Uwzględnienie poprawek na rok 2017.</w:t>
            </w:r>
          </w:p>
        </w:tc>
      </w:tr>
      <w:tr w:rsidR="00151C73" w:rsidRPr="00151C73" w14:paraId="0204132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C8D1219" w14:textId="1D3A1A36" w:rsidR="00846969" w:rsidRPr="00151C73" w:rsidRDefault="00395FF4" w:rsidP="00846969">
            <w:pPr>
              <w:widowControl w:val="0"/>
            </w:pPr>
            <w:r>
              <w:lastRenderedPageBreak/>
              <w:t>2017-11-20</w:t>
            </w:r>
          </w:p>
        </w:tc>
        <w:tc>
          <w:tcPr>
            <w:tcW w:w="1953" w:type="dxa"/>
          </w:tcPr>
          <w:p w14:paraId="5AFC2637" w14:textId="590C40B0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2231" w:type="dxa"/>
          </w:tcPr>
          <w:p w14:paraId="165303B8" w14:textId="461A8D2F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9C2675D" w14:textId="03A71779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generowania wierszy dla działów 8 i 9 S-10</w:t>
            </w:r>
          </w:p>
        </w:tc>
      </w:tr>
      <w:tr w:rsidR="00151C73" w:rsidRPr="00151C73" w14:paraId="78CEC04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5EC99A" w14:textId="3E0FD8F7" w:rsidR="00846969" w:rsidRPr="00151C73" w:rsidRDefault="003646C5" w:rsidP="00846969">
            <w:pPr>
              <w:widowControl w:val="0"/>
            </w:pPr>
            <w:r>
              <w:t>2017-11-28</w:t>
            </w:r>
          </w:p>
        </w:tc>
        <w:tc>
          <w:tcPr>
            <w:tcW w:w="1953" w:type="dxa"/>
          </w:tcPr>
          <w:p w14:paraId="5C691960" w14:textId="01034EAE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</w:t>
            </w:r>
          </w:p>
        </w:tc>
        <w:tc>
          <w:tcPr>
            <w:tcW w:w="2231" w:type="dxa"/>
          </w:tcPr>
          <w:p w14:paraId="46FF4F2B" w14:textId="166CD5CB" w:rsidR="00846969" w:rsidRPr="00151C73" w:rsidRDefault="003646C5" w:rsidP="003646C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8CEF8D" w14:textId="3B19D0ED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metodologii dotyczące możliwości edycji danych w dziale 4 i 5 S-12</w:t>
            </w:r>
          </w:p>
        </w:tc>
      </w:tr>
      <w:tr w:rsidR="000E30A4" w:rsidRPr="00151C73" w14:paraId="2D9A3C17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46552E1" w14:textId="4AA410DF" w:rsidR="000E30A4" w:rsidRDefault="000E30A4" w:rsidP="000E30A4">
            <w:pPr>
              <w:widowControl w:val="0"/>
            </w:pPr>
            <w:r>
              <w:t>2017-12-19</w:t>
            </w:r>
          </w:p>
        </w:tc>
        <w:tc>
          <w:tcPr>
            <w:tcW w:w="1953" w:type="dxa"/>
          </w:tcPr>
          <w:p w14:paraId="0E294075" w14:textId="0213F3A0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231" w:type="dxa"/>
          </w:tcPr>
          <w:p w14:paraId="5F9A7D40" w14:textId="68855365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4C3FBA8" w14:textId="1079EDB1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wyliczeń w wierszach 11 i 12 działu 8 S-12</w:t>
            </w:r>
          </w:p>
        </w:tc>
      </w:tr>
      <w:tr w:rsidR="00EA3C88" w:rsidRPr="00151C73" w14:paraId="06B503AC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00D5699" w14:textId="79BEAFE5" w:rsidR="00EA3C88" w:rsidRDefault="00EA3C88" w:rsidP="00EA3C88">
            <w:pPr>
              <w:widowControl w:val="0"/>
            </w:pPr>
            <w:r>
              <w:t>2018-02-01</w:t>
            </w:r>
          </w:p>
        </w:tc>
        <w:tc>
          <w:tcPr>
            <w:tcW w:w="1953" w:type="dxa"/>
          </w:tcPr>
          <w:p w14:paraId="2AC0044C" w14:textId="7195B8EB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31" w:type="dxa"/>
          </w:tcPr>
          <w:p w14:paraId="2371B3D9" w14:textId="09BBD9E5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5C0D564F" w14:textId="319A5A6C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Poprawa pomyłki w opisie wyliczania stypendium dla najlepszych doktorantów w S-11.</w:t>
            </w:r>
          </w:p>
        </w:tc>
      </w:tr>
      <w:tr w:rsidR="00956060" w:rsidRPr="00151C73" w14:paraId="5D990D10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D42454" w14:textId="53970AEF" w:rsidR="00956060" w:rsidRDefault="00956060" w:rsidP="00EA3C88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1682918B" w14:textId="648B50C8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31" w:type="dxa"/>
          </w:tcPr>
          <w:p w14:paraId="2A1651F9" w14:textId="4FA70051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E2C84CD" w14:textId="064923EC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 i S-11: Zmiana daty biznesowej na 31 grudnia</w:t>
            </w:r>
          </w:p>
          <w:p w14:paraId="0B088F56" w14:textId="6CD3B66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zmiana zakresu dat dla absolwentów w związku ze zmianą daty biznesowej sprawozdania (dział 2 i 3)</w:t>
            </w:r>
          </w:p>
          <w:p w14:paraId="763C5CA2" w14:textId="19FFE74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 zmiana zakresu okresu dotyczącego zapomóg w związku ze zmiana daty biznesowej sprawozdania (dział 2 i 4)</w:t>
            </w:r>
          </w:p>
          <w:p w14:paraId="045164B0" w14:textId="77777777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Usunięcie tabelki zawierającej dane o wydziałach, instytutach, komputerach</w:t>
            </w:r>
          </w:p>
          <w:p w14:paraId="35537415" w14:textId="7966839A" w:rsidR="00956060" w:rsidRP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wykluczenie ze sprawozdania studentów po ostatnim roku studiów bez egzaminu dyplomowego (dział 1 i dział 4) </w:t>
            </w:r>
          </w:p>
        </w:tc>
      </w:tr>
      <w:tr w:rsidR="00CA4A4C" w:rsidRPr="00151C73" w14:paraId="514926BF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05F1DEB" w14:textId="37D03A6D" w:rsidR="00CA4A4C" w:rsidRDefault="00CA4A4C" w:rsidP="00CA4A4C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5C0B7CFD" w14:textId="6D30336F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31" w:type="dxa"/>
          </w:tcPr>
          <w:p w14:paraId="3FC6CDBA" w14:textId="1953D1AE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8CF3C4D" w14:textId="18D0B8C7" w:rsidR="00CA4A4C" w:rsidRPr="00CA4A4C" w:rsidRDefault="00CA4A4C" w:rsidP="00653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wyliczeń dla S-10 sekcja dział 4 kolumny 6 i 22</w:t>
            </w:r>
          </w:p>
        </w:tc>
      </w:tr>
      <w:tr w:rsidR="001D7911" w:rsidRPr="00151C73" w14:paraId="27C632EF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CAADEB4" w14:textId="48F9FC26" w:rsidR="001D7911" w:rsidRDefault="001D7911" w:rsidP="001D7911">
            <w:pPr>
              <w:widowControl w:val="0"/>
            </w:pPr>
            <w:r>
              <w:t>2018-12-20</w:t>
            </w:r>
          </w:p>
        </w:tc>
        <w:tc>
          <w:tcPr>
            <w:tcW w:w="1953" w:type="dxa"/>
          </w:tcPr>
          <w:p w14:paraId="722E7F99" w14:textId="135DA985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31" w:type="dxa"/>
          </w:tcPr>
          <w:p w14:paraId="7CE1F31C" w14:textId="35018507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33873FC" w14:textId="2644D2B6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w literówek i przeoczeń</w:t>
            </w:r>
          </w:p>
        </w:tc>
      </w:tr>
      <w:tr w:rsidR="00D20AE7" w:rsidRPr="00151C73" w14:paraId="13A72F4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658FBEF" w14:textId="0FCE7697" w:rsidR="00D20AE7" w:rsidRDefault="00D20AE7" w:rsidP="001D7911">
            <w:pPr>
              <w:widowControl w:val="0"/>
            </w:pPr>
            <w:r>
              <w:t>2019-02-15</w:t>
            </w:r>
          </w:p>
        </w:tc>
        <w:tc>
          <w:tcPr>
            <w:tcW w:w="1953" w:type="dxa"/>
          </w:tcPr>
          <w:p w14:paraId="4EC5F5F3" w14:textId="7EA83B9E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2231" w:type="dxa"/>
          </w:tcPr>
          <w:p w14:paraId="1B793FB9" w14:textId="17042884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58E6AE2" w14:textId="15931D35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opisu wyliczeń w dziale 9 S-12</w:t>
            </w:r>
          </w:p>
        </w:tc>
      </w:tr>
      <w:tr w:rsidR="0059270C" w:rsidRPr="00151C73" w14:paraId="4B38C5C8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33A5101" w14:textId="41AEC830" w:rsidR="0059270C" w:rsidRDefault="0059270C" w:rsidP="001D7911">
            <w:pPr>
              <w:widowControl w:val="0"/>
            </w:pPr>
            <w:r>
              <w:t>20</w:t>
            </w:r>
            <w:r w:rsidR="00D43EA8">
              <w:t>20</w:t>
            </w:r>
            <w:r>
              <w:t>-01-07</w:t>
            </w:r>
          </w:p>
        </w:tc>
        <w:tc>
          <w:tcPr>
            <w:tcW w:w="1953" w:type="dxa"/>
          </w:tcPr>
          <w:p w14:paraId="4F4281F5" w14:textId="550E8005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31" w:type="dxa"/>
          </w:tcPr>
          <w:p w14:paraId="458071BD" w14:textId="285221AD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C2D641E" w14:textId="2D26CFDF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Dla wszystkich: osobne sprawozdania generowane są wyłącznie dla filii uczelni (zarejestrowanych jako filie w nowym wykazie instytucji).</w:t>
            </w:r>
          </w:p>
          <w:p w14:paraId="3466ADB6" w14:textId="77777777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01FC15" w14:textId="1B6FFB0B" w:rsidR="0059270C" w:rsidRPr="007D0402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>Zmiany na rok 2019</w:t>
            </w:r>
            <w:r w:rsidR="006D34C2" w:rsidRPr="007D0402">
              <w:rPr>
                <w:b/>
              </w:rPr>
              <w:t xml:space="preserve"> w S-10</w:t>
            </w:r>
            <w:r w:rsidRPr="007D0402">
              <w:rPr>
                <w:b/>
              </w:rPr>
              <w:t>:</w:t>
            </w:r>
          </w:p>
          <w:p w14:paraId="66BC2437" w14:textId="12AB54AF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aktualizacja lat w dziale 1 i 2</w:t>
            </w:r>
          </w:p>
          <w:p w14:paraId="145C5D08" w14:textId="77777777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rozszerzenie zakresu metadanych dotyczących instytucji</w:t>
            </w:r>
          </w:p>
          <w:p w14:paraId="214489FF" w14:textId="5D6EBF4C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zmiana podstawy przyjęcia na studia w sekcji 4</w:t>
            </w:r>
          </w:p>
          <w:p w14:paraId="3669ABC9" w14:textId="665F386E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dotyczące sposobu wyliczania danych dla studentów studiujących w ramach rekrutacji bez podziału na kierunki</w:t>
            </w:r>
          </w:p>
          <w:p w14:paraId="6BA19884" w14:textId="3164F032" w:rsidR="00853EDA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sposobu generowania danych w związku ze zmianą architektury systemu</w:t>
            </w:r>
          </w:p>
          <w:p w14:paraId="0603EC7A" w14:textId="77777777" w:rsidR="00214100" w:rsidRDefault="00214100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B3E84D2" w14:textId="4B0A9ECD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S-11: </w:t>
            </w:r>
          </w:p>
          <w:p w14:paraId="717AF77C" w14:textId="77777777" w:rsidR="00E32AD2" w:rsidRPr="00C76C43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zmiana nazewnictwa stypendiów</w:t>
            </w:r>
          </w:p>
          <w:p w14:paraId="00CB4F1F" w14:textId="05204067" w:rsidR="00E32AD2" w:rsidRPr="00E32AD2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brak inicjalnego wyliczania przez system danych dotyczących nieruchomości</w:t>
            </w:r>
          </w:p>
          <w:p w14:paraId="3000756C" w14:textId="53BC8584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S-12: </w:t>
            </w:r>
          </w:p>
          <w:p w14:paraId="39750BE4" w14:textId="30A4F301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- wprowadzenie podziału na sekcje</w:t>
            </w:r>
          </w:p>
          <w:p w14:paraId="025B0168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danych dotyczących kształcenia specjalistycznego</w:t>
            </w:r>
          </w:p>
          <w:p w14:paraId="7851AE32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statystyk dotyczących osób ubiegających o stopień doktora według nowego trybu</w:t>
            </w:r>
          </w:p>
          <w:p w14:paraId="430B3D63" w14:textId="579F6063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nowej siatki stanowisk pracowników</w:t>
            </w:r>
          </w:p>
          <w:p w14:paraId="6B98426A" w14:textId="5F93AE21" w:rsidR="0059270C" w:rsidRDefault="007D04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dotyczące średniej zatrudnienia w danym roku według stanowisk</w:t>
            </w:r>
          </w:p>
        </w:tc>
      </w:tr>
      <w:tr w:rsidR="00D43EA8" w:rsidRPr="00151C73" w14:paraId="078991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13CD8B1" w14:textId="73CC674E" w:rsidR="00D43EA8" w:rsidRDefault="00D43EA8" w:rsidP="002A16E3">
            <w:pPr>
              <w:widowControl w:val="0"/>
            </w:pPr>
            <w:r>
              <w:lastRenderedPageBreak/>
              <w:t>2020-02-06</w:t>
            </w:r>
          </w:p>
        </w:tc>
        <w:tc>
          <w:tcPr>
            <w:tcW w:w="1953" w:type="dxa"/>
          </w:tcPr>
          <w:p w14:paraId="0651D6F2" w14:textId="45C7BCA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31" w:type="dxa"/>
          </w:tcPr>
          <w:p w14:paraId="0CAFB0D3" w14:textId="2660EC1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B871E40" w14:textId="594DA71A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dotyczące dat w historii zmian.</w:t>
            </w:r>
          </w:p>
          <w:p w14:paraId="2CD52A68" w14:textId="77777777" w:rsidR="00D43EA8" w:rsidRDefault="00D43EA8" w:rsidP="002A16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S-10 – dane z sekcji 8 nie są dodawane do sekcji 2</w:t>
            </w:r>
          </w:p>
          <w:p w14:paraId="4B1F36E3" w14:textId="62281251" w:rsidR="00D43EA8" w:rsidRDefault="00D43EA8" w:rsidP="00E862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sposobu pobierania informacji o krajach dla cudzoziemca.</w:t>
            </w:r>
          </w:p>
        </w:tc>
      </w:tr>
      <w:tr w:rsidR="00D35FAC" w:rsidRPr="00151C73" w14:paraId="0B2AEF4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794EAA8" w14:textId="092970E6" w:rsidR="00D35FAC" w:rsidRDefault="00D35FAC" w:rsidP="002A16E3">
            <w:pPr>
              <w:widowControl w:val="0"/>
            </w:pPr>
            <w:r>
              <w:t>2020-02-26</w:t>
            </w:r>
          </w:p>
        </w:tc>
        <w:tc>
          <w:tcPr>
            <w:tcW w:w="1953" w:type="dxa"/>
          </w:tcPr>
          <w:p w14:paraId="16FAEB0D" w14:textId="15DCEAB1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231" w:type="dxa"/>
          </w:tcPr>
          <w:p w14:paraId="33181828" w14:textId="5724588C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3BB9199" w14:textId="5C837CAE" w:rsidR="00D35FAC" w:rsidRDefault="00D35FAC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6A81">
              <w:t xml:space="preserve">Poprawki w S-12 uzgodnione z </w:t>
            </w:r>
            <w:proofErr w:type="spellStart"/>
            <w:r w:rsidRPr="007C6A81">
              <w:t>MNiSW</w:t>
            </w:r>
            <w:proofErr w:type="spellEnd"/>
            <w:r w:rsidR="00204130">
              <w:t>:</w:t>
            </w:r>
          </w:p>
          <w:p w14:paraId="1DBEBA3E" w14:textId="61F4DA8D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nazewnictwa kolumn w działach dotyczących doktorantów i osób ubiegających się o stopień doktora</w:t>
            </w:r>
          </w:p>
          <w:p w14:paraId="442FEB0C" w14:textId="2E0CC395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automatyczne wyliczanie średniej dla działu 18</w:t>
            </w:r>
          </w:p>
          <w:p w14:paraId="1331B457" w14:textId="6042EEBB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ograniczenie listy stanowisk w dziale 15</w:t>
            </w:r>
          </w:p>
          <w:p w14:paraId="4A2DBC4B" w14:textId="77777777" w:rsidR="007C6A81" w:rsidRDefault="007C6A81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Drobne poprawki w opisie wierszy działach 3 i 5 sprawozdania S-11</w:t>
            </w:r>
          </w:p>
          <w:p w14:paraId="7C483864" w14:textId="77777777" w:rsidR="00204130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generowania listy dyscyplin w działach 6 i 9 sprawozdania S-12</w:t>
            </w:r>
          </w:p>
          <w:p w14:paraId="3E63867B" w14:textId="21DF5E4C" w:rsidR="00204130" w:rsidRPr="007C6A81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identyfikacji instytucji sprawozdawczej w przypadku doktorantów kształcących się w szkołach doktorskich</w:t>
            </w:r>
          </w:p>
        </w:tc>
      </w:tr>
      <w:tr w:rsidR="00F36518" w:rsidRPr="00151C73" w14:paraId="6CEA0D07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AB8182E" w14:textId="2E73BF8C" w:rsidR="00F36518" w:rsidRDefault="004B72D1" w:rsidP="00F36518">
            <w:pPr>
              <w:widowControl w:val="0"/>
            </w:pPr>
            <w:r>
              <w:t>2020-03-18</w:t>
            </w:r>
          </w:p>
        </w:tc>
        <w:tc>
          <w:tcPr>
            <w:tcW w:w="1953" w:type="dxa"/>
          </w:tcPr>
          <w:p w14:paraId="53844B18" w14:textId="6F20ED95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231" w:type="dxa"/>
          </w:tcPr>
          <w:p w14:paraId="1541A768" w14:textId="3B20CA7F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779926" w14:textId="77777777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Poprawa w opisie wyliczania liczby osób pobierających zapomogi w działach 2 i 4 S-11 </w:t>
            </w:r>
          </w:p>
          <w:p w14:paraId="35CEE280" w14:textId="072200FA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 Poprawa błędu w nazewnictwie wierszy w działach 4 i 5</w:t>
            </w:r>
          </w:p>
          <w:p w14:paraId="405521F6" w14:textId="2C0CE01F" w:rsid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F36518">
              <w:t>Poprawa numeracji kolumn w dziale  S-12.</w:t>
            </w:r>
          </w:p>
          <w:p w14:paraId="67221553" w14:textId="560FC394" w:rsidR="006B256B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6B256B">
              <w:t xml:space="preserve">Poprawa błędu co do numeracji kolumn w dziale 15 </w:t>
            </w:r>
          </w:p>
          <w:p w14:paraId="12C00E1C" w14:textId="43CF0535" w:rsidR="00793037" w:rsidRP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Uwzględnienie wyliczania średniej liczby pracowników naukowych w roku kalendarzowym w działach 18 i 19 dla instytucji naukowych składających </w:t>
            </w:r>
            <w:r w:rsidR="003917BF">
              <w:t>sprawozdanie</w:t>
            </w:r>
          </w:p>
        </w:tc>
      </w:tr>
      <w:tr w:rsidR="00F25D68" w:rsidRPr="00151C73" w14:paraId="7C03BF7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A652953" w14:textId="36D47313" w:rsidR="00F25D68" w:rsidRDefault="00F25D68" w:rsidP="00F36518">
            <w:pPr>
              <w:widowControl w:val="0"/>
            </w:pPr>
            <w:r>
              <w:t>2020-03-24</w:t>
            </w:r>
          </w:p>
        </w:tc>
        <w:tc>
          <w:tcPr>
            <w:tcW w:w="1953" w:type="dxa"/>
          </w:tcPr>
          <w:p w14:paraId="15EF3CB5" w14:textId="0F4F60B8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31" w:type="dxa"/>
          </w:tcPr>
          <w:p w14:paraId="15F8A06E" w14:textId="733E2AE3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3004193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warunków wyboru w dziale 13</w:t>
            </w:r>
          </w:p>
          <w:p w14:paraId="274DDA19" w14:textId="17812266" w:rsidR="00403983" w:rsidRDefault="00403983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opisu sumowania w pierwszym wierszu działu 15</w:t>
            </w:r>
          </w:p>
          <w:p w14:paraId="02BDDB4A" w14:textId="71032146" w:rsidR="001C72F8" w:rsidRDefault="001C72F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Zmiany rubryk dotyczących podstaw studiowania w dziale 12 uzgodnione z </w:t>
            </w:r>
            <w:proofErr w:type="spellStart"/>
            <w:r>
              <w:t>MNiSW</w:t>
            </w:r>
            <w:proofErr w:type="spellEnd"/>
          </w:p>
          <w:p w14:paraId="7E2F6A08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4DE3" w:rsidRPr="00151C73" w14:paraId="14DAE50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9C6216" w14:textId="2C90CF61" w:rsidR="00CE4DE3" w:rsidRDefault="00CE4DE3" w:rsidP="00F36518">
            <w:pPr>
              <w:widowControl w:val="0"/>
            </w:pPr>
            <w:r>
              <w:t>2020-03-31</w:t>
            </w:r>
          </w:p>
        </w:tc>
        <w:tc>
          <w:tcPr>
            <w:tcW w:w="1953" w:type="dxa"/>
          </w:tcPr>
          <w:p w14:paraId="176BD4AA" w14:textId="4A70788E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231" w:type="dxa"/>
          </w:tcPr>
          <w:p w14:paraId="1ECA3C2D" w14:textId="57CDC1E4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67064A3" w14:textId="77777777" w:rsidR="00CE4DE3" w:rsidRDefault="00CE4DE3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Korekta pomyłek w opisie stanowisk w dziale 19</w:t>
            </w:r>
          </w:p>
          <w:p w14:paraId="4F734996" w14:textId="60B4040A" w:rsidR="00D045BF" w:rsidRDefault="00D045BF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A07" w:rsidRPr="00151C73" w14:paraId="08FD93BE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D7D1FD" w14:textId="050EC044" w:rsidR="00534A07" w:rsidRDefault="00534A07" w:rsidP="00F36518">
            <w:pPr>
              <w:widowControl w:val="0"/>
            </w:pPr>
            <w:r>
              <w:lastRenderedPageBreak/>
              <w:t>2020-10-26</w:t>
            </w:r>
          </w:p>
        </w:tc>
        <w:tc>
          <w:tcPr>
            <w:tcW w:w="1953" w:type="dxa"/>
          </w:tcPr>
          <w:p w14:paraId="359F9AB9" w14:textId="21F29D97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31" w:type="dxa"/>
          </w:tcPr>
          <w:p w14:paraId="46FF6D72" w14:textId="73946CC1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01D20F0" w14:textId="77777777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</w:t>
            </w:r>
          </w:p>
          <w:p w14:paraId="0EA03D4E" w14:textId="416268B8" w:rsidR="00534A07" w:rsidRPr="00BA56DB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4A07">
              <w:t>aktualizacja zakresu lat w działach 1 i 2</w:t>
            </w:r>
          </w:p>
          <w:p w14:paraId="6D7DAAAA" w14:textId="6A31CA9B" w:rsidR="00534A07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odnośnie uzyskanego tytułu w dziale 3</w:t>
            </w:r>
          </w:p>
          <w:p w14:paraId="13368596" w14:textId="56889178" w:rsidR="00534A07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61408DA3" w14:textId="77777777" w:rsidR="00F02B72" w:rsidRDefault="00534A07" w:rsidP="00534A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76917FC5" w14:textId="77777777" w:rsidR="00F02B72" w:rsidRDefault="00F02B72" w:rsidP="008B69F3">
            <w:pPr>
              <w:pStyle w:val="Akapitzlist"/>
              <w:widowControl w:val="0"/>
              <w:numPr>
                <w:ilvl w:val="0"/>
                <w:numId w:val="16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306331A9" w14:textId="77777777" w:rsidR="00F02B72" w:rsidRDefault="00F02B72" w:rsidP="00F02B7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S-12:</w:t>
            </w:r>
          </w:p>
          <w:p w14:paraId="7F28A320" w14:textId="0EBCD374" w:rsidR="00D12DBF" w:rsidRDefault="00D12DBF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Dodanie nowej sekcji „Słuchacze, uczestnicy</w:t>
            </w:r>
            <w:r w:rsidRPr="00D12DBF">
              <w:t xml:space="preserve"> kształceni</w:t>
            </w:r>
            <w:r>
              <w:t>a specjalistycznego, doktoranci</w:t>
            </w:r>
            <w:r w:rsidRPr="00D12DBF">
              <w:t xml:space="preserve"> – ogółem, którzy otrzymali świadectwo dojrzałości lub jego odpowiednik poza Polską</w:t>
            </w:r>
            <w:r>
              <w:t>”</w:t>
            </w:r>
          </w:p>
          <w:p w14:paraId="7D08AEFA" w14:textId="77777777" w:rsidR="00D12DBF" w:rsidRDefault="00D12DBF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Uwzględnienie postępowań awansowych</w:t>
            </w:r>
          </w:p>
          <w:p w14:paraId="60433790" w14:textId="52915496" w:rsidR="00AD34C0" w:rsidRDefault="00AD34C0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Usunięcie działów dotyczących uzyskania stopnia doktora eksternistycznie</w:t>
            </w:r>
          </w:p>
          <w:p w14:paraId="404AA072" w14:textId="12BBC831" w:rsidR="00AD34C0" w:rsidRDefault="00AD34C0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w wyliczeniach według roku urodzenia</w:t>
            </w:r>
          </w:p>
          <w:p w14:paraId="2C66DF4D" w14:textId="5606F886" w:rsidR="00AD34C0" w:rsidRPr="00D12DBF" w:rsidDel="0042584E" w:rsidRDefault="00AD34C0" w:rsidP="008B69F3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0" w:author="Katarzyna Mucha" w:date="2021-09-15T16:01:00Z"/>
              </w:rPr>
            </w:pPr>
          </w:p>
          <w:p w14:paraId="41D49430" w14:textId="11B6F118" w:rsidR="00534A07" w:rsidRPr="00F02B72" w:rsidDel="0042584E" w:rsidRDefault="00534A07" w:rsidP="0042584E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del w:id="1" w:author="Katarzyna Mucha" w:date="2021-09-15T16:01:00Z"/>
              </w:rPr>
            </w:pPr>
            <w:del w:id="2" w:author="Katarzyna Mucha" w:date="2021-09-15T16:01:00Z">
              <w:r w:rsidRPr="00F02B72" w:rsidDel="0042584E">
                <w:br/>
              </w:r>
            </w:del>
          </w:p>
          <w:p w14:paraId="501677C5" w14:textId="289C48C4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7BA4" w:rsidRPr="00151C73" w14:paraId="32FD8029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23C589D" w14:textId="1EDDE618" w:rsidR="006E7BA4" w:rsidRDefault="006E7BA4" w:rsidP="006E7BA4">
            <w:pPr>
              <w:widowControl w:val="0"/>
            </w:pPr>
            <w:r>
              <w:t>2020-10-26</w:t>
            </w:r>
          </w:p>
        </w:tc>
        <w:tc>
          <w:tcPr>
            <w:tcW w:w="1953" w:type="dxa"/>
          </w:tcPr>
          <w:p w14:paraId="4020738D" w14:textId="3F7192A7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31" w:type="dxa"/>
          </w:tcPr>
          <w:p w14:paraId="37FDAD02" w14:textId="056C1509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9E2F5D4" w14:textId="633F8426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 poprawa algorytmu wyliczeń doktorantów, którzy złożyli rozprawę doktorską w działach 6, 7, 9 i 10</w:t>
            </w:r>
          </w:p>
        </w:tc>
      </w:tr>
      <w:tr w:rsidR="00AD432A" w:rsidRPr="00151C73" w14:paraId="05DEA4A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01CC395" w14:textId="495E8689" w:rsidR="00AD432A" w:rsidRDefault="00AD432A" w:rsidP="006E7BA4">
            <w:pPr>
              <w:widowControl w:val="0"/>
            </w:pPr>
            <w:r>
              <w:t>2020-12-21</w:t>
            </w:r>
          </w:p>
        </w:tc>
        <w:tc>
          <w:tcPr>
            <w:tcW w:w="1953" w:type="dxa"/>
          </w:tcPr>
          <w:p w14:paraId="0A87FF21" w14:textId="4A5C0BA3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231" w:type="dxa"/>
          </w:tcPr>
          <w:p w14:paraId="1E5339DB" w14:textId="447AB37C" w:rsidR="00AD432A" w:rsidRDefault="00DA225B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C730E28" w14:textId="0A1A46B8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</w:t>
            </w:r>
            <w:r w:rsidR="00D2137C">
              <w:t>uzupełnienie opisów sekcji</w:t>
            </w:r>
          </w:p>
          <w:p w14:paraId="1C0FCC48" w14:textId="77777777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S-12: </w:t>
            </w:r>
          </w:p>
          <w:p w14:paraId="0AE91E64" w14:textId="56893EA6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opisu zakresu kolumn i wyliczeń w dziale 12</w:t>
            </w:r>
          </w:p>
          <w:p w14:paraId="6A35587E" w14:textId="5FB54E0E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poprawki redakcyjne w dziale 15</w:t>
            </w:r>
          </w:p>
          <w:p w14:paraId="79DF481E" w14:textId="61F83A80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2BE5" w:rsidRPr="00151C73" w14:paraId="4C2DE1D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F360B99" w14:textId="084D2429" w:rsidR="00592BE5" w:rsidRDefault="005B12D1" w:rsidP="006E7BA4">
            <w:pPr>
              <w:widowControl w:val="0"/>
            </w:pPr>
            <w:r>
              <w:t>2021</w:t>
            </w:r>
            <w:r w:rsidR="00592BE5">
              <w:t>-01-04</w:t>
            </w:r>
          </w:p>
        </w:tc>
        <w:tc>
          <w:tcPr>
            <w:tcW w:w="1953" w:type="dxa"/>
          </w:tcPr>
          <w:p w14:paraId="4767C8AB" w14:textId="61D0381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231" w:type="dxa"/>
          </w:tcPr>
          <w:p w14:paraId="738A2B06" w14:textId="0C03FDA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025E355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7A7919C4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poprawa opisu generowania listy dziedzin/dyscyplin w dziale 4</w:t>
            </w:r>
          </w:p>
          <w:p w14:paraId="16A17C65" w14:textId="6D60324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uwzględnienie osób, które uzyskały stopień doktora w związku ze studiami doktoranckimi, ale w nowym trybie w dziale 4, 9 i 10</w:t>
            </w:r>
          </w:p>
        </w:tc>
      </w:tr>
      <w:tr w:rsidR="005B12D1" w:rsidRPr="00151C73" w14:paraId="06617DEA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E9FDBD6" w14:textId="14142890" w:rsidR="005B12D1" w:rsidRDefault="005B12D1" w:rsidP="006E7BA4">
            <w:pPr>
              <w:widowControl w:val="0"/>
            </w:pPr>
            <w:r>
              <w:t>2021-02-03</w:t>
            </w:r>
          </w:p>
        </w:tc>
        <w:tc>
          <w:tcPr>
            <w:tcW w:w="1953" w:type="dxa"/>
          </w:tcPr>
          <w:p w14:paraId="25C164EE" w14:textId="6464D209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231" w:type="dxa"/>
          </w:tcPr>
          <w:p w14:paraId="0749BD2E" w14:textId="0ADA862E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2EB4276" w14:textId="523A5C29" w:rsidR="005B12D1" w:rsidRDefault="003110CF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S-12: </w:t>
            </w:r>
            <w:r w:rsidR="005B12D1">
              <w:t>Uzupełnienie sposobu wyliczania danych doktorantów w dziale 10 oraz danych pracowników w dziale 16 i 17</w:t>
            </w:r>
          </w:p>
        </w:tc>
      </w:tr>
      <w:tr w:rsidR="003110CF" w:rsidRPr="00151C73" w14:paraId="2BA08A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5A848B9" w14:textId="0E060D7F" w:rsidR="003110CF" w:rsidRDefault="003110CF" w:rsidP="006E7BA4">
            <w:pPr>
              <w:widowControl w:val="0"/>
            </w:pPr>
            <w:r>
              <w:lastRenderedPageBreak/>
              <w:t>2021-02-10</w:t>
            </w:r>
          </w:p>
        </w:tc>
        <w:tc>
          <w:tcPr>
            <w:tcW w:w="1953" w:type="dxa"/>
          </w:tcPr>
          <w:p w14:paraId="43FAA611" w14:textId="19408CD1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231" w:type="dxa"/>
          </w:tcPr>
          <w:p w14:paraId="01C1B13F" w14:textId="5C66F2EF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F37F55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</w:p>
          <w:p w14:paraId="248A37A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16 i 17 – uwzględnienie w nich wyłącznie nauczycieli akademickich</w:t>
            </w:r>
          </w:p>
          <w:p w14:paraId="7EB973E8" w14:textId="541FBC72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10: doprecyzowanie zapisów dotyczących osób, które uzyskały stopień w związku ze studiami doktoranckimi</w:t>
            </w:r>
          </w:p>
        </w:tc>
      </w:tr>
      <w:tr w:rsidR="008B69F3" w:rsidRPr="00151C73" w14:paraId="5F502BA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3" w:author="Marta Niemczyk" w:date="2021-08-06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85DCDC3" w14:textId="1E161341" w:rsidR="008B69F3" w:rsidRDefault="008B69F3" w:rsidP="006E7BA4">
            <w:pPr>
              <w:widowControl w:val="0"/>
              <w:rPr>
                <w:ins w:id="4" w:author="Marta Niemczyk" w:date="2021-08-06T15:16:00Z"/>
              </w:rPr>
            </w:pPr>
            <w:ins w:id="5" w:author="Marta Niemczyk" w:date="2021-08-06T15:16:00Z">
              <w:r>
                <w:t>2021-08-06</w:t>
              </w:r>
            </w:ins>
          </w:p>
        </w:tc>
        <w:tc>
          <w:tcPr>
            <w:tcW w:w="1953" w:type="dxa"/>
          </w:tcPr>
          <w:p w14:paraId="61AB81F0" w14:textId="4FED7828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" w:author="Marta Niemczyk" w:date="2021-08-06T15:16:00Z"/>
              </w:rPr>
            </w:pPr>
            <w:ins w:id="7" w:author="Marta Niemczyk" w:date="2021-08-06T15:17:00Z">
              <w:r>
                <w:t>26</w:t>
              </w:r>
            </w:ins>
          </w:p>
        </w:tc>
        <w:tc>
          <w:tcPr>
            <w:tcW w:w="2231" w:type="dxa"/>
          </w:tcPr>
          <w:p w14:paraId="0BA4B4B3" w14:textId="642784AD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" w:author="Marta Niemczyk" w:date="2021-08-06T15:16:00Z"/>
              </w:rPr>
            </w:pPr>
            <w:ins w:id="9" w:author="Marta Niemczyk" w:date="2021-08-06T15:17:00Z">
              <w:r>
                <w:t>Marta Niemczyk</w:t>
              </w:r>
            </w:ins>
          </w:p>
        </w:tc>
        <w:tc>
          <w:tcPr>
            <w:tcW w:w="8027" w:type="dxa"/>
          </w:tcPr>
          <w:p w14:paraId="48B4E8B4" w14:textId="4660927F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" w:author="Marta Niemczyk" w:date="2021-08-06T15:16:00Z"/>
              </w:rPr>
            </w:pPr>
            <w:ins w:id="11" w:author="Marta Niemczyk" w:date="2021-08-06T15:17:00Z">
              <w:r>
                <w:t>Uszczegółowienie informacji odnośnie statusów postępowań awansowych oraz przyznanego stopnia</w:t>
              </w:r>
            </w:ins>
          </w:p>
        </w:tc>
      </w:tr>
      <w:tr w:rsidR="00DA1190" w:rsidRPr="00151C73" w14:paraId="48430261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2" w:author="Katarzyna Mucha" w:date="2021-09-15T15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AAABB49" w14:textId="4DBF1296" w:rsidR="00DA1190" w:rsidRDefault="00DA1190" w:rsidP="006E7BA4">
            <w:pPr>
              <w:widowControl w:val="0"/>
              <w:rPr>
                <w:ins w:id="13" w:author="Katarzyna Mucha" w:date="2021-09-15T15:15:00Z"/>
              </w:rPr>
            </w:pPr>
            <w:ins w:id="14" w:author="Katarzyna Mucha" w:date="2021-09-15T15:15:00Z">
              <w:r>
                <w:t>2021-09-15</w:t>
              </w:r>
            </w:ins>
          </w:p>
        </w:tc>
        <w:tc>
          <w:tcPr>
            <w:tcW w:w="1953" w:type="dxa"/>
          </w:tcPr>
          <w:p w14:paraId="22DF92EC" w14:textId="3638EC0B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" w:author="Katarzyna Mucha" w:date="2021-09-15T15:15:00Z"/>
              </w:rPr>
            </w:pPr>
            <w:ins w:id="16" w:author="Katarzyna Mucha" w:date="2021-09-15T15:16:00Z">
              <w:r>
                <w:t>27</w:t>
              </w:r>
            </w:ins>
          </w:p>
        </w:tc>
        <w:tc>
          <w:tcPr>
            <w:tcW w:w="2231" w:type="dxa"/>
          </w:tcPr>
          <w:p w14:paraId="7614326F" w14:textId="48EE222D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" w:author="Katarzyna Mucha" w:date="2021-09-15T15:15:00Z"/>
              </w:rPr>
            </w:pPr>
            <w:ins w:id="18" w:author="Katarzyna Mucha" w:date="2021-09-15T15:16:00Z">
              <w:r>
                <w:t>Katarzyna Mucha</w:t>
              </w:r>
            </w:ins>
          </w:p>
        </w:tc>
        <w:tc>
          <w:tcPr>
            <w:tcW w:w="8027" w:type="dxa"/>
          </w:tcPr>
          <w:p w14:paraId="2036D859" w14:textId="77777777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Katarzyna Mucha" w:date="2021-09-15T15:16:00Z"/>
              </w:rPr>
            </w:pPr>
            <w:ins w:id="20" w:author="Katarzyna Mucha" w:date="2021-09-15T15:16:00Z">
              <w:r>
                <w:t>S-10:</w:t>
              </w:r>
            </w:ins>
          </w:p>
          <w:p w14:paraId="7C0377EF" w14:textId="581EF432" w:rsidR="002A7811" w:rsidRDefault="002A7811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" w:author="Katarzyna Mucha" w:date="2021-10-04T12:37:00Z"/>
              </w:rPr>
            </w:pPr>
            <w:ins w:id="22" w:author="Katarzyna Mucha" w:date="2021-10-04T12:37:00Z">
              <w:r>
                <w:t xml:space="preserve">Aktualizacja nazw sekcji, działów </w:t>
              </w:r>
            </w:ins>
            <w:ins w:id="23" w:author="Katarzyna Mucha" w:date="2021-10-13T15:35:00Z">
              <w:r w:rsidR="00C74892">
                <w:t xml:space="preserve">oraz </w:t>
              </w:r>
            </w:ins>
            <w:ins w:id="24" w:author="Katarzyna Mucha" w:date="2021-10-04T12:37:00Z">
              <w:r>
                <w:t xml:space="preserve">nazw kolumn </w:t>
              </w:r>
            </w:ins>
            <w:ins w:id="25" w:author="Katarzyna Mucha" w:date="2021-10-13T15:35:00Z">
              <w:r w:rsidR="00C74892">
                <w:t>i</w:t>
              </w:r>
            </w:ins>
            <w:ins w:id="26" w:author="Katarzyna Mucha" w:date="2021-10-04T12:37:00Z">
              <w:r>
                <w:t xml:space="preserve"> wierszy</w:t>
              </w:r>
            </w:ins>
          </w:p>
          <w:p w14:paraId="324BEEED" w14:textId="01251807" w:rsidR="00DA1190" w:rsidRDefault="00DA1190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" w:author="Katarzyna Mucha" w:date="2021-09-16T10:04:00Z"/>
              </w:rPr>
            </w:pPr>
            <w:ins w:id="28" w:author="Katarzyna Mucha" w:date="2021-09-15T15:17:00Z">
              <w:r w:rsidRPr="0042584E">
                <w:t xml:space="preserve">Dział 1, Dział 2 → Wyszczególnienie wszystkich </w:t>
              </w:r>
            </w:ins>
            <w:ins w:id="29" w:author="Katarzyna Mucha" w:date="2021-10-15T15:44:00Z">
              <w:r w:rsidR="00680108">
                <w:t>występujących lat urodzenia</w:t>
              </w:r>
            </w:ins>
            <w:ins w:id="30" w:author="Katarzyna Mucha" w:date="2021-09-15T15:17:00Z">
              <w:r w:rsidRPr="0042584E">
                <w:t xml:space="preserve"> na liście (kolumna 0)</w:t>
              </w:r>
            </w:ins>
          </w:p>
          <w:p w14:paraId="170CF640" w14:textId="3A5D9220" w:rsidR="00117B3B" w:rsidRDefault="00117B3B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1" w:author="Katarzyna Mucha" w:date="2021-10-13T15:33:00Z"/>
              </w:rPr>
            </w:pPr>
            <w:ins w:id="32" w:author="Katarzyna Mucha" w:date="2021-09-16T10:04:00Z">
              <w:r>
                <w:t xml:space="preserve">Zastąpienie </w:t>
              </w:r>
            </w:ins>
            <w:ins w:id="33" w:author="Katarzyna Mucha" w:date="2021-10-15T15:45:00Z">
              <w:r w:rsidR="00680108">
                <w:t xml:space="preserve">dla cudzoziemców </w:t>
              </w:r>
            </w:ins>
            <w:ins w:id="34" w:author="Katarzyna Mucha" w:date="2021-09-16T10:04:00Z">
              <w:r>
                <w:t>kraju urodzenia krajem obywatelstwa</w:t>
              </w:r>
            </w:ins>
          </w:p>
          <w:p w14:paraId="13653261" w14:textId="77777777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" w:author="Katarzyna Mucha" w:date="2021-10-13T15:34:00Z"/>
              </w:rPr>
            </w:pPr>
          </w:p>
          <w:p w14:paraId="600B7278" w14:textId="240AF96F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6" w:author="Katarzyna Mucha" w:date="2021-10-13T15:34:00Z"/>
              </w:rPr>
            </w:pPr>
            <w:ins w:id="37" w:author="Katarzyna Mucha" w:date="2021-10-13T15:34:00Z">
              <w:r>
                <w:t>S-11:</w:t>
              </w:r>
            </w:ins>
          </w:p>
          <w:p w14:paraId="3233486D" w14:textId="17304AA0" w:rsidR="00C74892" w:rsidRDefault="00C74892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" w:author="Katarzyna Mucha" w:date="2021-10-13T15:34:00Z"/>
              </w:rPr>
            </w:pPr>
            <w:ins w:id="39" w:author="Katarzyna Mucha" w:date="2021-10-13T15:34:00Z">
              <w:r>
                <w:t xml:space="preserve">Aktualizacja </w:t>
              </w:r>
            </w:ins>
            <w:ins w:id="40" w:author="Katarzyna Mucha" w:date="2021-10-13T15:35:00Z">
              <w:r>
                <w:t>nazw działów, kolumn oraz wierszy</w:t>
              </w:r>
            </w:ins>
          </w:p>
          <w:p w14:paraId="2619BF55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" w:author="Katarzyna Mucha" w:date="2021-09-15T16:01:00Z"/>
              </w:rPr>
            </w:pPr>
          </w:p>
          <w:p w14:paraId="76E88B29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" w:author="Katarzyna Mucha" w:date="2021-09-15T16:01:00Z"/>
              </w:rPr>
            </w:pPr>
            <w:ins w:id="43" w:author="Katarzyna Mucha" w:date="2021-09-15T16:01:00Z">
              <w:r>
                <w:t>S-12:</w:t>
              </w:r>
            </w:ins>
          </w:p>
          <w:p w14:paraId="6D7135B3" w14:textId="505FA6CA" w:rsidR="002A7811" w:rsidRDefault="002A7811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" w:author="Katarzyna Mucha" w:date="2021-10-04T12:37:00Z"/>
              </w:rPr>
            </w:pPr>
            <w:ins w:id="45" w:author="Katarzyna Mucha" w:date="2021-10-04T12:37:00Z">
              <w:r>
                <w:t xml:space="preserve">Aktualizacja nazw sekcji, działów </w:t>
              </w:r>
            </w:ins>
            <w:ins w:id="46" w:author="Katarzyna Mucha" w:date="2021-10-13T15:35:00Z">
              <w:r w:rsidR="00C74892">
                <w:t>oraz</w:t>
              </w:r>
            </w:ins>
            <w:ins w:id="47" w:author="Katarzyna Mucha" w:date="2021-10-04T12:37:00Z">
              <w:r>
                <w:t xml:space="preserve"> nazw kolumn </w:t>
              </w:r>
            </w:ins>
            <w:ins w:id="48" w:author="Katarzyna Mucha" w:date="2021-10-13T15:35:00Z">
              <w:r w:rsidR="00C74892">
                <w:t>i</w:t>
              </w:r>
            </w:ins>
            <w:ins w:id="49" w:author="Katarzyna Mucha" w:date="2021-10-04T12:37:00Z">
              <w:r>
                <w:t xml:space="preserve"> wierszy</w:t>
              </w:r>
            </w:ins>
          </w:p>
          <w:p w14:paraId="7F3C9FFE" w14:textId="77777777" w:rsidR="0042584E" w:rsidRDefault="0042584E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0" w:author="Katarzyna Mucha" w:date="2021-09-15T16:55:00Z"/>
              </w:rPr>
            </w:pPr>
            <w:ins w:id="51" w:author="Katarzyna Mucha" w:date="2021-09-15T16:01:00Z">
              <w:r w:rsidRPr="0042584E">
                <w:t>Dział 8 → Usunięcie w studiach doktoranckich podziału na studia stacjonarne i niestacjonarne</w:t>
              </w:r>
            </w:ins>
          </w:p>
          <w:p w14:paraId="296C8216" w14:textId="77777777" w:rsidR="002F70AA" w:rsidRDefault="002F70AA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2" w:author="Katarzyna Mucha" w:date="2021-09-16T10:05:00Z"/>
              </w:rPr>
            </w:pPr>
            <w:ins w:id="53" w:author="Katarzyna Mucha" w:date="2021-09-15T16:55:00Z">
              <w:r w:rsidRPr="002F70AA">
                <w:t>Dział 11 → Usunięcie wiersza "Doktorskie"</w:t>
              </w:r>
            </w:ins>
          </w:p>
          <w:p w14:paraId="7FDFD032" w14:textId="3D5764F5" w:rsidR="00117B3B" w:rsidRPr="00117B3B" w:rsidRDefault="00117B3B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4" w:author="Katarzyna Mucha" w:date="2021-09-15T15:15:00Z"/>
              </w:rPr>
            </w:pPr>
            <w:ins w:id="55" w:author="Katarzyna Mucha" w:date="2021-09-16T10:05:00Z">
              <w:r>
                <w:t xml:space="preserve">Zastąpienie </w:t>
              </w:r>
            </w:ins>
            <w:ins w:id="56" w:author="Katarzyna Mucha" w:date="2021-10-15T15:45:00Z">
              <w:r w:rsidR="00680108">
                <w:t xml:space="preserve">dla cudzoziemców </w:t>
              </w:r>
            </w:ins>
            <w:ins w:id="57" w:author="Katarzyna Mucha" w:date="2021-09-16T10:05:00Z">
              <w:r>
                <w:t>kraju urodzenia krajem obywatelstwa</w:t>
              </w:r>
            </w:ins>
          </w:p>
        </w:tc>
      </w:tr>
      <w:tr w:rsidR="00564EE0" w:rsidRPr="00151C73" w14:paraId="417BF08E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58" w:author="Katarzyna Mucha" w:date="2021-12-13T08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794635" w14:textId="4AC84510" w:rsidR="00564EE0" w:rsidRDefault="00564EE0" w:rsidP="006E7BA4">
            <w:pPr>
              <w:widowControl w:val="0"/>
              <w:rPr>
                <w:ins w:id="59" w:author="Katarzyna Mucha" w:date="2021-12-13T08:16:00Z"/>
              </w:rPr>
            </w:pPr>
            <w:ins w:id="60" w:author="Katarzyna Mucha" w:date="2021-12-13T08:16:00Z">
              <w:r>
                <w:t>2021-12-13</w:t>
              </w:r>
            </w:ins>
          </w:p>
        </w:tc>
        <w:tc>
          <w:tcPr>
            <w:tcW w:w="1953" w:type="dxa"/>
          </w:tcPr>
          <w:p w14:paraId="0A871E46" w14:textId="000E499D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1" w:author="Katarzyna Mucha" w:date="2021-12-13T08:16:00Z"/>
              </w:rPr>
            </w:pPr>
            <w:ins w:id="62" w:author="Katarzyna Mucha" w:date="2021-12-13T08:16:00Z">
              <w:r>
                <w:t>28</w:t>
              </w:r>
            </w:ins>
          </w:p>
        </w:tc>
        <w:tc>
          <w:tcPr>
            <w:tcW w:w="2231" w:type="dxa"/>
          </w:tcPr>
          <w:p w14:paraId="7CA10DB0" w14:textId="11D36BD1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3" w:author="Katarzyna Mucha" w:date="2021-12-13T08:16:00Z"/>
              </w:rPr>
            </w:pPr>
            <w:ins w:id="64" w:author="Katarzyna Mucha" w:date="2021-12-13T08:16:00Z">
              <w:r>
                <w:t xml:space="preserve">Katarzyna </w:t>
              </w:r>
            </w:ins>
            <w:ins w:id="65" w:author="Katarzyna Mucha" w:date="2021-12-13T08:17:00Z">
              <w:r>
                <w:t>Mucha</w:t>
              </w:r>
            </w:ins>
          </w:p>
        </w:tc>
        <w:tc>
          <w:tcPr>
            <w:tcW w:w="8027" w:type="dxa"/>
          </w:tcPr>
          <w:p w14:paraId="54C1755F" w14:textId="77777777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6" w:author="Katarzyna Mucha" w:date="2021-12-13T08:17:00Z"/>
              </w:rPr>
            </w:pPr>
            <w:ins w:id="67" w:author="Katarzyna Mucha" w:date="2021-12-13T08:17:00Z">
              <w:r>
                <w:t>S-11:</w:t>
              </w:r>
            </w:ins>
          </w:p>
          <w:p w14:paraId="499703DC" w14:textId="6C664A90" w:rsidR="00564EE0" w:rsidRPr="00564EE0" w:rsidRDefault="00564EE0" w:rsidP="00564EE0">
            <w:pPr>
              <w:pStyle w:val="Akapitzlist"/>
              <w:widowControl w:val="0"/>
              <w:numPr>
                <w:ilvl w:val="0"/>
                <w:numId w:val="2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68" w:author="Katarzyna Mucha" w:date="2021-12-13T08:16:00Z"/>
              </w:rPr>
            </w:pPr>
            <w:ins w:id="69" w:author="Katarzyna Mucha" w:date="2021-12-13T08:17:00Z">
              <w:r w:rsidRPr="002F70AA">
                <w:t xml:space="preserve">Dział 11 → </w:t>
              </w:r>
              <w:r>
                <w:t>Zmiana etykiety w „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Stypendia  doktoranckie w szkołach doktorskich”</w:t>
              </w:r>
            </w:ins>
          </w:p>
        </w:tc>
      </w:tr>
      <w:tr w:rsidR="00FB7B94" w:rsidRPr="00151C73" w14:paraId="725D3E14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70" w:author="Katarzyna Mucha" w:date="2022-01-20T14:2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D42B38" w14:textId="5EF5E36A" w:rsidR="00FB7B94" w:rsidRDefault="00FB7B94" w:rsidP="006E7BA4">
            <w:pPr>
              <w:widowControl w:val="0"/>
              <w:rPr>
                <w:ins w:id="71" w:author="Katarzyna Mucha" w:date="2022-01-20T14:20:00Z"/>
              </w:rPr>
            </w:pPr>
            <w:ins w:id="72" w:author="Katarzyna Mucha" w:date="2022-01-20T14:20:00Z">
              <w:r>
                <w:t>2022-01-20</w:t>
              </w:r>
            </w:ins>
          </w:p>
        </w:tc>
        <w:tc>
          <w:tcPr>
            <w:tcW w:w="1953" w:type="dxa"/>
          </w:tcPr>
          <w:p w14:paraId="098AFA42" w14:textId="1F96AC32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3" w:author="Katarzyna Mucha" w:date="2022-01-20T14:20:00Z"/>
              </w:rPr>
            </w:pPr>
            <w:ins w:id="74" w:author="Katarzyna Mucha" w:date="2022-01-20T14:20:00Z">
              <w:r>
                <w:t>2</w:t>
              </w:r>
            </w:ins>
            <w:ins w:id="75" w:author="Katarzyna Mucha" w:date="2022-01-20T14:21:00Z">
              <w:r>
                <w:t>9</w:t>
              </w:r>
            </w:ins>
          </w:p>
        </w:tc>
        <w:tc>
          <w:tcPr>
            <w:tcW w:w="2231" w:type="dxa"/>
          </w:tcPr>
          <w:p w14:paraId="33AF73A5" w14:textId="1D038B1F" w:rsidR="00FB7B94" w:rsidRDefault="00FB7B9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6" w:author="Katarzyna Mucha" w:date="2022-01-20T14:20:00Z"/>
              </w:rPr>
            </w:pPr>
            <w:ins w:id="77" w:author="Katarzyna Mucha" w:date="2022-01-20T14:20:00Z">
              <w:r>
                <w:t>Katarzyna Mucha</w:t>
              </w:r>
            </w:ins>
          </w:p>
        </w:tc>
        <w:tc>
          <w:tcPr>
            <w:tcW w:w="8027" w:type="dxa"/>
          </w:tcPr>
          <w:p w14:paraId="7859E5D5" w14:textId="735B5D2A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8" w:author="Katarzyna Mucha" w:date="2022-01-20T14:20:00Z"/>
              </w:rPr>
            </w:pPr>
            <w:ins w:id="79" w:author="Katarzyna Mucha" w:date="2022-01-20T14:20:00Z">
              <w:r>
                <w:t xml:space="preserve">S-11: Dodano wyjaśnienie: </w:t>
              </w:r>
            </w:ins>
          </w:p>
          <w:p w14:paraId="39306149" w14:textId="2BD313E4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0" w:author="Katarzyna Mucha" w:date="2022-01-20T14:20:00Z"/>
                <w:rFonts w:ascii="Arial" w:hAnsi="Arial" w:cs="Arial"/>
              </w:rPr>
            </w:pPr>
            <w:ins w:id="81" w:author="Katarzyna Mucha" w:date="2022-01-20T14:20:00Z">
              <w:r w:rsidRPr="00D515A8">
                <w:rPr>
                  <w:rFonts w:ascii="Arial" w:hAnsi="Arial" w:cs="Arial"/>
                  <w:b/>
                </w:rPr>
                <w:t>UWAGA:</w:t>
              </w:r>
              <w:r>
                <w:rPr>
                  <w:rFonts w:ascii="Arial" w:hAnsi="Arial" w:cs="Arial"/>
                </w:rPr>
                <w:t xml:space="preserve"> </w:t>
              </w:r>
            </w:ins>
          </w:p>
          <w:p w14:paraId="6CF44739" w14:textId="5BAEE0E0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2" w:author="Katarzyna Mucha" w:date="2022-01-20T14:20:00Z"/>
              </w:rPr>
            </w:pPr>
            <w:ins w:id="83" w:author="Katarzyna Mucha" w:date="2022-01-20T14:20:00Z">
              <w:r>
                <w:rPr>
                  <w:rFonts w:ascii="Arial" w:hAnsi="Arial" w:cs="Arial"/>
                </w:rPr>
                <w:t xml:space="preserve">W sprawozdaniach S-11 </w:t>
              </w:r>
              <w:r w:rsidRPr="00D515A8">
                <w:rPr>
                  <w:rFonts w:ascii="Arial" w:hAnsi="Arial" w:cs="Arial"/>
                </w:rPr>
                <w:t xml:space="preserve">uwzględniany jest podzbiór osób z S10 tj. rok akademicki </w:t>
              </w:r>
              <w:r>
                <w:rPr>
                  <w:rFonts w:ascii="Arial" w:hAnsi="Arial" w:cs="Arial"/>
                </w:rPr>
                <w:t>zgodny z rokiem sprawozdawczym</w:t>
              </w:r>
              <w:r w:rsidRPr="00D515A8">
                <w:rPr>
                  <w:rFonts w:ascii="Arial" w:hAnsi="Arial" w:cs="Arial"/>
                </w:rPr>
                <w:t xml:space="preserve">, semestr zimowy lub </w:t>
              </w:r>
              <w:r>
                <w:rPr>
                  <w:rFonts w:ascii="Arial" w:hAnsi="Arial" w:cs="Arial"/>
                </w:rPr>
                <w:t>„W trakcie procedury skreślenia” = Tak oraz</w:t>
              </w:r>
              <w:r w:rsidRPr="00D515A8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d</w:t>
              </w:r>
              <w:r w:rsidRPr="00D515A8">
                <w:rPr>
                  <w:rFonts w:ascii="Arial" w:hAnsi="Arial" w:cs="Arial"/>
                </w:rPr>
                <w:t>ata skreślenia ze studiów lub dat</w:t>
              </w:r>
              <w:r>
                <w:rPr>
                  <w:rFonts w:ascii="Arial" w:hAnsi="Arial" w:cs="Arial"/>
                </w:rPr>
                <w:t xml:space="preserve">a ukończenia studiów dla danego </w:t>
              </w:r>
              <w:r w:rsidRPr="00D515A8">
                <w:rPr>
                  <w:rFonts w:ascii="Arial" w:hAnsi="Arial" w:cs="Arial"/>
                </w:rPr>
                <w:t>studiowania są puste lub późniejsze niż 31 grudnia danego roku</w:t>
              </w:r>
              <w:r>
                <w:rPr>
                  <w:rFonts w:ascii="Arial" w:hAnsi="Arial" w:cs="Arial"/>
                </w:rPr>
                <w:t xml:space="preserve"> </w:t>
              </w:r>
              <w:r w:rsidRPr="00D515A8">
                <w:rPr>
                  <w:rFonts w:ascii="Arial" w:hAnsi="Arial" w:cs="Arial"/>
                </w:rPr>
                <w:t>sprawozdawczego.</w:t>
              </w:r>
              <w:r>
                <w:rPr>
                  <w:rFonts w:ascii="Arial" w:hAnsi="Arial" w:cs="Arial"/>
                </w:rPr>
                <w:t xml:space="preserve"> (Wyjątki dotyczą zapomogi i oznaczone zostały w kolumnie Uwagi przy opisie wyliczeń)</w:t>
              </w:r>
            </w:ins>
          </w:p>
        </w:tc>
      </w:tr>
    </w:tbl>
    <w:p w14:paraId="2EB32548" w14:textId="65857959" w:rsidR="00962225" w:rsidRPr="00151C73" w:rsidRDefault="00962225" w:rsidP="006271D5">
      <w:pPr>
        <w:widowControl w:val="0"/>
      </w:pPr>
    </w:p>
    <w:p w14:paraId="06B1CAB8" w14:textId="1F562CF0" w:rsidR="0025729B" w:rsidRPr="00151C73" w:rsidRDefault="00D43968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84" w:name="_Toc90275933"/>
      <w:bookmarkStart w:id="85" w:name="_Toc93580945"/>
      <w:r w:rsidRPr="00151C73">
        <w:rPr>
          <w:color w:val="auto"/>
        </w:rPr>
        <w:t>Cel dokumentu</w:t>
      </w:r>
      <w:bookmarkEnd w:id="84"/>
      <w:bookmarkEnd w:id="85"/>
    </w:p>
    <w:p w14:paraId="6DBAA71E" w14:textId="77777777" w:rsidR="00E523DA" w:rsidRPr="00151C73" w:rsidRDefault="00E523DA" w:rsidP="006271D5">
      <w:pPr>
        <w:widowControl w:val="0"/>
        <w:ind w:left="360"/>
        <w:rPr>
          <w:rFonts w:ascii="Arial" w:hAnsi="Arial" w:cs="Arial"/>
          <w:b/>
        </w:rPr>
      </w:pPr>
    </w:p>
    <w:p w14:paraId="7C6CBA64" w14:textId="5DFDF7F4" w:rsidR="00B37359" w:rsidRPr="00151C73" w:rsidRDefault="00D43968" w:rsidP="006271D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>W dokumencie została przedstawiona metodologia wyliczeń poszczególnych pól w formularzach S-10, S-11 i S-12 generowanych w systemie POL-on.</w:t>
      </w:r>
    </w:p>
    <w:p w14:paraId="2DD29439" w14:textId="77777777" w:rsidR="001308B4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86" w:name="_Toc90275934"/>
      <w:bookmarkStart w:id="87" w:name="_Toc93580946"/>
      <w:r w:rsidRPr="00151C73">
        <w:rPr>
          <w:color w:val="auto"/>
        </w:rPr>
        <w:t>Formularz S-10</w:t>
      </w:r>
      <w:bookmarkEnd w:id="86"/>
      <w:bookmarkEnd w:id="87"/>
    </w:p>
    <w:p w14:paraId="5E34FD95" w14:textId="77777777" w:rsidR="00A1174B" w:rsidRDefault="00A1174B" w:rsidP="006271D5">
      <w:pPr>
        <w:rPr>
          <w:ins w:id="88" w:author="Katarzyna Mucha" w:date="2021-10-11T15:55:00Z"/>
          <w:b/>
        </w:rPr>
      </w:pPr>
    </w:p>
    <w:p w14:paraId="6414D416" w14:textId="07318B91" w:rsidR="006271D5" w:rsidRPr="00A1174B" w:rsidRDefault="00A1174B" w:rsidP="00A1174B">
      <w:pPr>
        <w:jc w:val="center"/>
        <w:rPr>
          <w:ins w:id="89" w:author="Katarzyna Mucha" w:date="2021-10-11T15:54:00Z"/>
          <w:b/>
        </w:rPr>
      </w:pPr>
      <w:ins w:id="90" w:author="Katarzyna Mucha" w:date="2021-10-11T15:58:00Z">
        <w:r>
          <w:rPr>
            <w:b/>
          </w:rPr>
          <w:t>S-10</w:t>
        </w:r>
      </w:ins>
      <w:ins w:id="91" w:author="Katarzyna Mucha" w:date="2021-10-15T13:43:00Z">
        <w:r w:rsidR="00CE6931">
          <w:rPr>
            <w:b/>
          </w:rPr>
          <w:t>-POLON</w:t>
        </w:r>
      </w:ins>
      <w:ins w:id="92" w:author="Katarzyna Mucha" w:date="2021-10-11T15:58:00Z">
        <w:r>
          <w:rPr>
            <w:b/>
          </w:rPr>
          <w:t xml:space="preserve"> </w:t>
        </w:r>
      </w:ins>
      <w:ins w:id="93" w:author="Katarzyna Mucha" w:date="2021-10-11T15:59:00Z">
        <w:r>
          <w:rPr>
            <w:b/>
          </w:rPr>
          <w:br/>
        </w:r>
      </w:ins>
      <w:ins w:id="94" w:author="Katarzyna Mucha" w:date="2021-10-11T15:54:00Z">
        <w:r w:rsidRPr="00A1174B">
          <w:rPr>
            <w:b/>
          </w:rPr>
          <w:t>Sprawozdanie o studiach wyższych</w:t>
        </w:r>
      </w:ins>
    </w:p>
    <w:p w14:paraId="4431240E" w14:textId="77777777" w:rsidR="00A1174B" w:rsidRPr="00151C73" w:rsidRDefault="00A1174B" w:rsidP="006271D5"/>
    <w:p w14:paraId="5DB37969" w14:textId="516F5A32" w:rsidR="008D28F1" w:rsidRPr="00151C73" w:rsidRDefault="008D28F1" w:rsidP="006271D5">
      <w:pPr>
        <w:pStyle w:val="Nagwek2"/>
        <w:widowControl w:val="0"/>
        <w:rPr>
          <w:b/>
          <w:color w:val="auto"/>
        </w:rPr>
      </w:pPr>
      <w:bookmarkStart w:id="95" w:name="_Toc90275935"/>
      <w:bookmarkStart w:id="96" w:name="_Toc93580947"/>
      <w:r w:rsidRPr="00151C73">
        <w:rPr>
          <w:b/>
          <w:color w:val="auto"/>
        </w:rPr>
        <w:t xml:space="preserve">Dane </w:t>
      </w:r>
      <w:r w:rsidR="00911F8A" w:rsidRPr="00151C73">
        <w:rPr>
          <w:b/>
          <w:color w:val="auto"/>
        </w:rPr>
        <w:t>podstawowe</w:t>
      </w:r>
      <w:r w:rsidRPr="00151C73">
        <w:rPr>
          <w:b/>
          <w:color w:val="auto"/>
        </w:rPr>
        <w:t>:</w:t>
      </w:r>
      <w:bookmarkEnd w:id="95"/>
      <w:bookmarkEnd w:id="96"/>
    </w:p>
    <w:p w14:paraId="17844AB0" w14:textId="6224C7E8" w:rsidR="00087FB4" w:rsidRPr="00151C73" w:rsidRDefault="00087FB4" w:rsidP="00087FB4">
      <w:r w:rsidRPr="00EC0E75">
        <w:rPr>
          <w:rFonts w:ascii="Arial" w:hAnsi="Arial" w:cs="Arial"/>
          <w:sz w:val="20"/>
          <w:szCs w:val="20"/>
        </w:rPr>
        <w:t>Formularz</w:t>
      </w:r>
      <w:r w:rsidRPr="00151C73">
        <w:rPr>
          <w:rFonts w:ascii="Arial" w:hAnsi="Arial" w:cs="Arial"/>
          <w:sz w:val="20"/>
          <w:szCs w:val="20"/>
        </w:rPr>
        <w:t xml:space="preserve"> jest uzupełniany przez uczelnie wyższe</w:t>
      </w:r>
      <w:r w:rsidR="00096FE0">
        <w:rPr>
          <w:rFonts w:ascii="Arial" w:hAnsi="Arial" w:cs="Arial"/>
          <w:sz w:val="20"/>
          <w:szCs w:val="20"/>
        </w:rPr>
        <w:t xml:space="preserve"> </w:t>
      </w:r>
      <w:r w:rsidR="00096FE0" w:rsidRPr="00C76C43">
        <w:rPr>
          <w:rFonts w:ascii="Arial" w:hAnsi="Arial" w:cs="Arial"/>
          <w:b/>
          <w:sz w:val="20"/>
          <w:szCs w:val="20"/>
        </w:rPr>
        <w:t>oraz ich filie</w:t>
      </w:r>
      <w:r w:rsidRPr="00BE3DF5">
        <w:rPr>
          <w:rFonts w:ascii="Arial" w:hAnsi="Arial" w:cs="Arial"/>
          <w:sz w:val="20"/>
          <w:szCs w:val="20"/>
        </w:rPr>
        <w:t>.</w:t>
      </w:r>
      <w:r w:rsidR="00BB3CBF" w:rsidRPr="00BE3DF5">
        <w:rPr>
          <w:rFonts w:ascii="Arial" w:hAnsi="Arial" w:cs="Arial"/>
          <w:sz w:val="20"/>
          <w:szCs w:val="20"/>
        </w:rPr>
        <w:t xml:space="preserve"> W przypadku</w:t>
      </w:r>
      <w:r w:rsidR="00BE3DF5" w:rsidRPr="00BE3DF5">
        <w:rPr>
          <w:rFonts w:ascii="Arial" w:hAnsi="Arial" w:cs="Arial"/>
          <w:sz w:val="20"/>
          <w:szCs w:val="20"/>
        </w:rPr>
        <w:t xml:space="preserve"> </w:t>
      </w:r>
      <w:r w:rsidR="00096FE0" w:rsidRPr="00BE3DF5">
        <w:rPr>
          <w:rFonts w:ascii="Arial" w:hAnsi="Arial" w:cs="Arial"/>
          <w:sz w:val="20"/>
          <w:szCs w:val="20"/>
        </w:rPr>
        <w:t>filii</w:t>
      </w:r>
      <w:r w:rsidR="00BB3CBF">
        <w:rPr>
          <w:rFonts w:ascii="Arial" w:hAnsi="Arial" w:cs="Arial"/>
          <w:sz w:val="20"/>
          <w:szCs w:val="20"/>
        </w:rPr>
        <w:t xml:space="preserve"> uzupełniane są  wyłącznie działy </w:t>
      </w:r>
      <w:r w:rsidR="00BB3CBF" w:rsidRPr="00BB3CBF">
        <w:rPr>
          <w:rFonts w:ascii="Arial" w:hAnsi="Arial" w:cs="Arial"/>
          <w:sz w:val="20"/>
          <w:szCs w:val="20"/>
        </w:rPr>
        <w:t>1, 2, 3 i 4.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35DDBF0C" w14:textId="77777777" w:rsidTr="00F93C99">
        <w:trPr>
          <w:trHeight w:val="9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B67D8" w14:textId="14F0F2C9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022" w14:textId="695BAE9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D9595" w14:textId="59C2D2D0" w:rsidR="004A13CF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029A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9ABA29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F94ED94" w14:textId="781756B6" w:rsidR="004A13CF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B3583" w14:textId="5EF9BA5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D40EF4" w14:textId="3815F6D5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pobiera do sprawozdania nazwę</w:t>
            </w:r>
            <w:r w:rsidRPr="00151C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instytucji składającej sprawozdanie, zarejestrowaną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0FBB24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668E0E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BBCD0" w14:textId="7CABD972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D3732F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67238C6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66F065F" w14:textId="16F90C60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1C547030" w14:textId="2D5BC076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BBA2D42" w14:textId="3DAB2444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do sprawozdania REGON instytucji składającej sprawozdanie, zarejestrowany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406719A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505CA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82A394" w14:textId="258CACC4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0CA2820" w14:textId="7FD59D29" w:rsidR="004A13CF" w:rsidRPr="00151C73" w:rsidRDefault="00547B2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 jest wyświetlany na zakładce „Podsumowanie sprawozdania”</w:t>
            </w:r>
          </w:p>
        </w:tc>
      </w:tr>
      <w:tr w:rsidR="00151C73" w:rsidRPr="00151C73" w14:paraId="3AABA50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3564AF44" w14:textId="22CE474F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Rodzaj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492F9" w14:textId="2091C933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643F5A" w14:textId="00D55651" w:rsidR="00D43968" w:rsidRPr="00151C73" w:rsidRDefault="00D4396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określa </w:t>
            </w:r>
            <w:r w:rsidR="002D18C0">
              <w:rPr>
                <w:rFonts w:ascii="Arial" w:hAnsi="Arial" w:cs="Arial"/>
                <w:sz w:val="18"/>
                <w:szCs w:val="18"/>
              </w:rPr>
              <w:t>rodzaj</w:t>
            </w:r>
            <w:r w:rsidR="002D18C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28A2881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CEFC7D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052B6B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508B80" w14:textId="04BE63EF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B049A99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70C" w:rsidRPr="00151C73" w14:paraId="5E8047B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285E8F9" w14:textId="599DA16C" w:rsidR="0059270C" w:rsidRPr="00151C73" w:rsidRDefault="002D18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Uczelnia zawodowa/akademicka</w:t>
            </w:r>
          </w:p>
        </w:tc>
        <w:tc>
          <w:tcPr>
            <w:tcW w:w="1701" w:type="dxa"/>
            <w:shd w:val="clear" w:color="auto" w:fill="FFFFFF" w:themeFill="background1"/>
          </w:tcPr>
          <w:p w14:paraId="46477E5C" w14:textId="5EB397C9" w:rsidR="0059270C" w:rsidRPr="00151C73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2E6B4C" w14:textId="33C1701C" w:rsidR="002D18C0" w:rsidRPr="00151C73" w:rsidRDefault="002D18C0" w:rsidP="002D18C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określa, czy uczelnia jest zawodowa, czy akademicka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3FC76A76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14:paraId="604BFEF1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5119DB0D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B71062B" w14:textId="60ADAEA8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organu nadzorującego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2A0667C7" w14:textId="10D34B43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2C8140F" w14:textId="3E78127B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określona nazwę organu nadzorującego uczelni na podstawie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</w:tc>
        <w:tc>
          <w:tcPr>
            <w:tcW w:w="3354" w:type="dxa"/>
            <w:shd w:val="clear" w:color="auto" w:fill="FFFFFF" w:themeFill="background1"/>
          </w:tcPr>
          <w:p w14:paraId="60B66A53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1CFF6EC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620917F" w14:textId="0E49A6EE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założyciela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A8C21" w14:textId="3A95BBBF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A5EA368" w14:textId="4E44370C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Określana wyłącznie dla uczelni niepublicznych na podstawie danych przechowywanych w ewidencji uczelni niepublicznych</w:t>
            </w:r>
            <w:r w:rsidR="00442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  <w:shd w:val="clear" w:color="auto" w:fill="FFFFFF" w:themeFill="background1"/>
          </w:tcPr>
          <w:p w14:paraId="7BAFA950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B685261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C7D7E31" w14:textId="5731699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EFFE2" w14:textId="2265352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14B5BD30" w14:textId="135D0E89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miejscowość instytucji </w:t>
            </w:r>
            <w:r w:rsidR="00CE5476" w:rsidRPr="00151C73">
              <w:rPr>
                <w:rFonts w:ascii="Arial" w:hAnsi="Arial" w:cs="Arial"/>
                <w:sz w:val="18"/>
                <w:szCs w:val="18"/>
              </w:rPr>
              <w:t xml:space="preserve">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B2794E2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9A569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D9707C" w14:textId="40418516" w:rsidR="004A13CF" w:rsidRPr="00151C73" w:rsidRDefault="004A13CF" w:rsidP="00493BA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7BD11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7CE726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1CD7A42A" w14:textId="44C40ECA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1A71E" w14:textId="1FB45D9A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0F3C61EF" w14:textId="74035E95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</w:t>
            </w:r>
            <w:r w:rsidR="00D63D41"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A85D0BD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AA59E02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A10BF" w14:textId="325BAE05" w:rsidR="004A13CF" w:rsidRPr="00151C73" w:rsidRDefault="00CE5476" w:rsidP="00493BA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49A13080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17246AE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132F9C2" w14:textId="30783632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701" w:type="dxa"/>
            <w:shd w:val="clear" w:color="auto" w:fill="FFFFFF" w:themeFill="background1"/>
          </w:tcPr>
          <w:p w14:paraId="3BA452DB" w14:textId="6577A74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3F1EB5B6" w14:textId="4050640A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powiat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82DE04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0209D7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D029C3" w14:textId="5CE8B886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10DEE134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3E8991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49504B7D" w14:textId="0EC3FBB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Miasto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CE14A" w14:textId="3A59097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29F23AB" w14:textId="671AB710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miasto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6E282C50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8E70F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966C19" w14:textId="4CE12B2C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4BDE435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9B070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FCA053B" w14:textId="0F9BCC36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9887" w14:textId="04CCD65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7B4C6E8B" w14:textId="06EDBC14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gminę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3E39B92A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81650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825D5C" w14:textId="35A9CCEF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4448331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B8C1F" w14:textId="77777777" w:rsidR="00494E28" w:rsidRPr="00151C73" w:rsidRDefault="00494E2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2A758BD" w14:textId="77777777" w:rsidR="004646DA" w:rsidRPr="00151C73" w:rsidRDefault="004646D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p w14:paraId="3903FC57" w14:textId="7D83F5B1" w:rsidR="004646DA" w:rsidRPr="00151C73" w:rsidRDefault="004646DA" w:rsidP="006271D5">
      <w:pPr>
        <w:pStyle w:val="Nagwek2"/>
        <w:widowControl w:val="0"/>
        <w:rPr>
          <w:b/>
          <w:color w:val="auto"/>
        </w:rPr>
      </w:pPr>
      <w:bookmarkStart w:id="97" w:name="_Toc90275936"/>
      <w:bookmarkStart w:id="98" w:name="_Toc93580948"/>
      <w:r w:rsidRPr="00151C73">
        <w:rPr>
          <w:b/>
          <w:color w:val="auto"/>
        </w:rPr>
        <w:t>Sekcja 1</w:t>
      </w:r>
      <w:r w:rsidR="001A0E51">
        <w:rPr>
          <w:b/>
          <w:color w:val="auto"/>
        </w:rPr>
        <w:t xml:space="preserve">: </w:t>
      </w:r>
      <w:r w:rsidR="001A0E51" w:rsidRPr="008B69F3">
        <w:rPr>
          <w:b/>
          <w:color w:val="auto"/>
        </w:rPr>
        <w:t>Studenci i absolwenci og</w:t>
      </w:r>
      <w:r w:rsidR="001A0E51" w:rsidRPr="008B69F3">
        <w:rPr>
          <w:rFonts w:hint="eastAsia"/>
          <w:b/>
          <w:color w:val="auto"/>
        </w:rPr>
        <w:t>ół</w:t>
      </w:r>
      <w:r w:rsidR="001A0E51" w:rsidRPr="008B69F3">
        <w:rPr>
          <w:b/>
          <w:color w:val="auto"/>
        </w:rPr>
        <w:t xml:space="preserve">em </w:t>
      </w:r>
      <w:r w:rsidR="001A0E51" w:rsidRPr="008B69F3">
        <w:rPr>
          <w:rFonts w:hint="eastAsia"/>
          <w:b/>
          <w:color w:val="auto"/>
        </w:rPr>
        <w:t>–</w:t>
      </w:r>
      <w:r w:rsidR="001A0E51" w:rsidRPr="008B69F3">
        <w:rPr>
          <w:b/>
          <w:color w:val="auto"/>
        </w:rPr>
        <w:t xml:space="preserve"> bez cudzoziemc</w:t>
      </w:r>
      <w:r w:rsidR="001A0E51" w:rsidRPr="008B69F3">
        <w:rPr>
          <w:rFonts w:hint="eastAsia"/>
          <w:b/>
          <w:color w:val="auto"/>
        </w:rPr>
        <w:t>ó</w:t>
      </w:r>
      <w:r w:rsidR="001A0E51" w:rsidRPr="008B69F3">
        <w:rPr>
          <w:b/>
          <w:color w:val="auto"/>
        </w:rPr>
        <w:t>w</w:t>
      </w:r>
      <w:bookmarkEnd w:id="97"/>
      <w:bookmarkEnd w:id="98"/>
    </w:p>
    <w:p w14:paraId="24AB4ACA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2EAEE5AE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593B5B7" w14:textId="47D17AC3" w:rsidR="00897A86" w:rsidRPr="00151C73" w:rsidRDefault="00897A86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Dział 1</w:t>
            </w:r>
            <w:r w:rsidR="001812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E36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8139C">
              <w:rPr>
                <w:rFonts w:ascii="Arial" w:hAnsi="Arial" w:cs="Arial"/>
                <w:b/>
                <w:sz w:val="18"/>
                <w:szCs w:val="18"/>
              </w:rPr>
              <w:t>tudenci według roku urodzenia</w:t>
            </w:r>
          </w:p>
        </w:tc>
      </w:tr>
      <w:tr w:rsidR="00151C73" w:rsidRPr="00151C73" w14:paraId="5CA855F1" w14:textId="77777777" w:rsidTr="00F93C99">
        <w:trPr>
          <w:trHeight w:val="98"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A60F9E1" w14:textId="77777777" w:rsidR="00FA3BB2" w:rsidRPr="00151C73" w:rsidRDefault="00FA3BB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5F060D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shd w:val="clear" w:color="auto" w:fill="D9D9D9" w:themeFill="background1" w:themeFillShade="D9"/>
          </w:tcPr>
          <w:p w14:paraId="4DCB15D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311CB13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BE65FF9" w14:textId="77777777" w:rsidTr="00F93C99">
        <w:trPr>
          <w:trHeight w:val="98"/>
        </w:trPr>
        <w:tc>
          <w:tcPr>
            <w:tcW w:w="1980" w:type="dxa"/>
          </w:tcPr>
          <w:p w14:paraId="0F2BB507" w14:textId="48FB9A6B" w:rsidR="00FA3BB2" w:rsidRPr="00151C73" w:rsidRDefault="00DB19F7" w:rsidP="00DB19F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99" w:author="Katarzyna Mucha" w:date="2021-10-11T11:0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0</w:t>
              </w:r>
            </w:ins>
            <w:ins w:id="100" w:author="Katarzyna Mucha" w:date="2021-10-11T11:06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01" w:author="Katarzyna Mucha" w:date="2021-10-11T11:23:00Z">
              <w:r w:rsidR="0063677F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701" w:type="dxa"/>
          </w:tcPr>
          <w:p w14:paraId="1ACC7868" w14:textId="23F4E5CD" w:rsidR="00FA3BB2" w:rsidRPr="00151C73" w:rsidRDefault="0056461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7A3FCDB3" w14:textId="4A46554F" w:rsidR="003149B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5E886D86" w14:textId="77777777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19042026" w14:textId="67C433C8" w:rsidR="00DA1190" w:rsidRDefault="00DA1190" w:rsidP="00703A93">
            <w:pPr>
              <w:widowControl w:val="0"/>
              <w:rPr>
                <w:ins w:id="102" w:author="Katarzyna Mucha" w:date="2021-09-15T15:17:00Z"/>
                <w:rFonts w:ascii="Arial" w:hAnsi="Arial" w:cs="Arial"/>
                <w:sz w:val="18"/>
                <w:szCs w:val="18"/>
              </w:rPr>
            </w:pPr>
            <w:ins w:id="103" w:author="Katarzyna Mucha" w:date="2021-09-15T15:18:00Z">
              <w:r>
                <w:rPr>
                  <w:rFonts w:ascii="Arial" w:hAnsi="Arial" w:cs="Arial"/>
                  <w:sz w:val="18"/>
                  <w:szCs w:val="18"/>
                </w:rPr>
                <w:t xml:space="preserve">Pełna lista lat </w:t>
              </w:r>
            </w:ins>
            <w:ins w:id="104" w:author="Katarzyna Mucha" w:date="2021-09-15T15:17:00Z">
              <w:r>
                <w:rPr>
                  <w:rFonts w:ascii="Arial" w:hAnsi="Arial" w:cs="Arial"/>
                  <w:sz w:val="18"/>
                  <w:szCs w:val="18"/>
                </w:rPr>
                <w:t xml:space="preserve">urodzenia zarejestrowane w </w:t>
              </w:r>
            </w:ins>
            <w:ins w:id="105" w:author="Katarzyna Mucha" w:date="2021-09-15T15:18:00Z">
              <w:r>
                <w:rPr>
                  <w:rFonts w:ascii="Arial" w:hAnsi="Arial" w:cs="Arial"/>
                  <w:sz w:val="18"/>
                  <w:szCs w:val="18"/>
                </w:rPr>
                <w:t>systemie</w:t>
              </w:r>
            </w:ins>
            <w:ins w:id="106" w:author="Katarzyna Mucha" w:date="2021-09-15T15:17:00Z">
              <w:r>
                <w:rPr>
                  <w:rFonts w:ascii="Arial" w:hAnsi="Arial" w:cs="Arial"/>
                  <w:sz w:val="18"/>
                  <w:szCs w:val="18"/>
                </w:rPr>
                <w:t>, sortowana malej</w:t>
              </w:r>
            </w:ins>
            <w:ins w:id="107" w:author="Katarzyna Mucha" w:date="2021-09-15T15:19:00Z">
              <w:r>
                <w:rPr>
                  <w:rFonts w:ascii="Arial" w:hAnsi="Arial" w:cs="Arial"/>
                  <w:sz w:val="18"/>
                  <w:szCs w:val="18"/>
                </w:rPr>
                <w:t>ąco.</w:t>
              </w:r>
            </w:ins>
          </w:p>
          <w:p w14:paraId="32DEA724" w14:textId="247F50A8" w:rsidR="002D18C0" w:rsidRPr="00C76C43" w:rsidDel="00DA1190" w:rsidRDefault="002D18C0" w:rsidP="00703A93">
            <w:pPr>
              <w:widowControl w:val="0"/>
              <w:rPr>
                <w:del w:id="108" w:author="Katarzyna Mucha" w:date="2021-09-15T15:17:00Z"/>
                <w:rFonts w:ascii="Arial" w:hAnsi="Arial" w:cs="Arial"/>
                <w:sz w:val="18"/>
                <w:szCs w:val="18"/>
              </w:rPr>
            </w:pPr>
            <w:del w:id="109" w:author="Katarzyna Mucha" w:date="2021-09-15T15:17:00Z">
              <w:r w:rsidRPr="00C76C43" w:rsidDel="00DA1190">
                <w:rPr>
                  <w:rFonts w:ascii="Arial" w:hAnsi="Arial" w:cs="Arial"/>
                  <w:sz w:val="18"/>
                  <w:szCs w:val="18"/>
                </w:rPr>
                <w:delText>200</w:delText>
              </w:r>
              <w:r w:rsidR="00EC00E2" w:rsidDel="00DA1190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Pr="00C76C43" w:rsidDel="00DA1190">
                <w:rPr>
                  <w:rFonts w:ascii="Arial" w:hAnsi="Arial" w:cs="Arial"/>
                  <w:sz w:val="18"/>
                  <w:szCs w:val="18"/>
                </w:rPr>
                <w:delText xml:space="preserve"> później</w:delText>
              </w:r>
            </w:del>
          </w:p>
          <w:p w14:paraId="22BED46A" w14:textId="01791DFF" w:rsidR="002D18C0" w:rsidRPr="00C76C43" w:rsidDel="00DA1190" w:rsidRDefault="002D18C0" w:rsidP="00703A93">
            <w:pPr>
              <w:widowControl w:val="0"/>
              <w:rPr>
                <w:del w:id="110" w:author="Katarzyna Mucha" w:date="2021-09-15T15:17:00Z"/>
                <w:rFonts w:ascii="Arial" w:hAnsi="Arial" w:cs="Arial"/>
                <w:sz w:val="18"/>
                <w:szCs w:val="18"/>
              </w:rPr>
            </w:pPr>
            <w:del w:id="111" w:author="Katarzyna Mucha" w:date="2021-09-15T15:17:00Z">
              <w:r w:rsidRPr="00C76C43" w:rsidDel="00DA1190">
                <w:rPr>
                  <w:rFonts w:ascii="Arial" w:hAnsi="Arial" w:cs="Arial"/>
                  <w:sz w:val="18"/>
                  <w:szCs w:val="18"/>
                </w:rPr>
                <w:delText>200</w:delText>
              </w:r>
              <w:r w:rsidR="00EC00E2" w:rsidDel="00DA1190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</w:p>
          <w:p w14:paraId="0DE7B32A" w14:textId="423CE0A8" w:rsidR="002D18C0" w:rsidRPr="00C76C43" w:rsidDel="00DA1190" w:rsidRDefault="00EC00E2" w:rsidP="00703A93">
            <w:pPr>
              <w:widowControl w:val="0"/>
              <w:rPr>
                <w:del w:id="112" w:author="Katarzyna Mucha" w:date="2021-09-15T15:17:00Z"/>
                <w:rFonts w:ascii="Arial" w:hAnsi="Arial" w:cs="Arial"/>
                <w:sz w:val="18"/>
                <w:szCs w:val="18"/>
              </w:rPr>
            </w:pPr>
            <w:del w:id="113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2000</w:delText>
              </w:r>
            </w:del>
          </w:p>
          <w:p w14:paraId="0CD0FEC5" w14:textId="2D66794F" w:rsidR="002D18C0" w:rsidRPr="00C76C43" w:rsidDel="00DA1190" w:rsidRDefault="00EC00E2" w:rsidP="00703A93">
            <w:pPr>
              <w:widowControl w:val="0"/>
              <w:rPr>
                <w:del w:id="114" w:author="Katarzyna Mucha" w:date="2021-09-15T15:17:00Z"/>
                <w:rFonts w:ascii="Arial" w:hAnsi="Arial" w:cs="Arial"/>
                <w:sz w:val="18"/>
                <w:szCs w:val="18"/>
              </w:rPr>
            </w:pPr>
            <w:del w:id="115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1999</w:delText>
              </w:r>
            </w:del>
          </w:p>
          <w:p w14:paraId="48CA7AFF" w14:textId="2E0C92F3" w:rsidR="002D18C0" w:rsidRPr="00C76C43" w:rsidDel="00DA1190" w:rsidRDefault="00EC00E2" w:rsidP="00703A93">
            <w:pPr>
              <w:widowControl w:val="0"/>
              <w:rPr>
                <w:del w:id="116" w:author="Katarzyna Mucha" w:date="2021-09-15T15:17:00Z"/>
                <w:rFonts w:ascii="Arial" w:hAnsi="Arial" w:cs="Arial"/>
                <w:sz w:val="18"/>
                <w:szCs w:val="18"/>
              </w:rPr>
            </w:pPr>
            <w:del w:id="117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1998</w:delText>
              </w:r>
            </w:del>
          </w:p>
          <w:p w14:paraId="1ADD61A7" w14:textId="25F791C4" w:rsidR="002D18C0" w:rsidRPr="00C76C43" w:rsidDel="00DA1190" w:rsidRDefault="00EC00E2" w:rsidP="00703A93">
            <w:pPr>
              <w:widowControl w:val="0"/>
              <w:rPr>
                <w:del w:id="118" w:author="Katarzyna Mucha" w:date="2021-09-15T15:17:00Z"/>
                <w:rFonts w:ascii="Arial" w:hAnsi="Arial" w:cs="Arial"/>
                <w:sz w:val="18"/>
                <w:szCs w:val="18"/>
              </w:rPr>
            </w:pPr>
            <w:del w:id="119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1997</w:delText>
              </w:r>
            </w:del>
          </w:p>
          <w:p w14:paraId="39F8156A" w14:textId="01858E77" w:rsidR="002D18C0" w:rsidRPr="00C76C43" w:rsidDel="00DA1190" w:rsidRDefault="00EC00E2" w:rsidP="00703A93">
            <w:pPr>
              <w:widowControl w:val="0"/>
              <w:rPr>
                <w:del w:id="120" w:author="Katarzyna Mucha" w:date="2021-09-15T15:17:00Z"/>
                <w:rFonts w:ascii="Arial" w:hAnsi="Arial" w:cs="Arial"/>
                <w:sz w:val="18"/>
                <w:szCs w:val="18"/>
              </w:rPr>
            </w:pPr>
            <w:del w:id="121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1996</w:delText>
              </w:r>
            </w:del>
          </w:p>
          <w:p w14:paraId="7D5A63DD" w14:textId="3CD10407" w:rsidR="002D18C0" w:rsidRPr="00C76C43" w:rsidDel="00DA1190" w:rsidRDefault="00EC00E2" w:rsidP="00703A93">
            <w:pPr>
              <w:widowControl w:val="0"/>
              <w:rPr>
                <w:del w:id="122" w:author="Katarzyna Mucha" w:date="2021-09-15T15:17:00Z"/>
                <w:rFonts w:ascii="Arial" w:hAnsi="Arial" w:cs="Arial"/>
                <w:sz w:val="18"/>
                <w:szCs w:val="18"/>
              </w:rPr>
            </w:pPr>
            <w:del w:id="123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1995</w:delText>
              </w:r>
            </w:del>
          </w:p>
          <w:p w14:paraId="0FB605C1" w14:textId="0C5EE7A3" w:rsidR="002D18C0" w:rsidRPr="00C76C43" w:rsidDel="00DA1190" w:rsidRDefault="00EC00E2" w:rsidP="00703A93">
            <w:pPr>
              <w:widowControl w:val="0"/>
              <w:rPr>
                <w:del w:id="124" w:author="Katarzyna Mucha" w:date="2021-09-15T15:17:00Z"/>
                <w:rFonts w:ascii="Arial" w:hAnsi="Arial" w:cs="Arial"/>
                <w:sz w:val="18"/>
                <w:szCs w:val="18"/>
              </w:rPr>
            </w:pPr>
            <w:del w:id="125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1994</w:delText>
              </w:r>
            </w:del>
          </w:p>
          <w:p w14:paraId="55078950" w14:textId="1C49C1C4" w:rsidR="002D18C0" w:rsidRPr="00C76C43" w:rsidDel="00DA1190" w:rsidRDefault="00EC00E2" w:rsidP="00703A93">
            <w:pPr>
              <w:widowControl w:val="0"/>
              <w:rPr>
                <w:del w:id="126" w:author="Katarzyna Mucha" w:date="2021-09-15T15:17:00Z"/>
                <w:rFonts w:ascii="Arial" w:hAnsi="Arial" w:cs="Arial"/>
                <w:sz w:val="18"/>
                <w:szCs w:val="18"/>
              </w:rPr>
            </w:pPr>
            <w:del w:id="127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1993</w:delText>
              </w:r>
            </w:del>
          </w:p>
          <w:p w14:paraId="1D2BB7DA" w14:textId="62A31F4F" w:rsidR="002D18C0" w:rsidRPr="00C76C43" w:rsidDel="00DA1190" w:rsidRDefault="00EC00E2" w:rsidP="00703A93">
            <w:pPr>
              <w:widowControl w:val="0"/>
              <w:rPr>
                <w:del w:id="128" w:author="Katarzyna Mucha" w:date="2021-09-15T15:17:00Z"/>
                <w:rFonts w:ascii="Arial" w:hAnsi="Arial" w:cs="Arial"/>
                <w:sz w:val="18"/>
                <w:szCs w:val="18"/>
              </w:rPr>
            </w:pPr>
            <w:del w:id="129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lastRenderedPageBreak/>
                <w:delText>1992</w:delText>
              </w:r>
            </w:del>
          </w:p>
          <w:p w14:paraId="3138EE5A" w14:textId="2182A087" w:rsidR="002D18C0" w:rsidRPr="00C76C43" w:rsidDel="00DA1190" w:rsidRDefault="00EC00E2" w:rsidP="00703A93">
            <w:pPr>
              <w:widowControl w:val="0"/>
              <w:rPr>
                <w:del w:id="130" w:author="Katarzyna Mucha" w:date="2021-09-15T15:17:00Z"/>
                <w:rFonts w:ascii="Arial" w:hAnsi="Arial" w:cs="Arial"/>
                <w:sz w:val="18"/>
                <w:szCs w:val="18"/>
              </w:rPr>
            </w:pPr>
            <w:del w:id="131" w:author="Katarzyna Mucha" w:date="2021-09-15T15:17:00Z">
              <w:r w:rsidDel="00DA1190">
                <w:rPr>
                  <w:rFonts w:ascii="Arial" w:hAnsi="Arial" w:cs="Arial"/>
                  <w:sz w:val="18"/>
                  <w:szCs w:val="18"/>
                </w:rPr>
                <w:delText>1991</w:delText>
              </w:r>
            </w:del>
          </w:p>
          <w:p w14:paraId="6A11E758" w14:textId="4C84AD96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32" w:author="Katarzyna Mucha" w:date="2021-09-15T15:17:00Z">
              <w:r w:rsidRPr="00C76C43" w:rsidDel="00DA1190">
                <w:rPr>
                  <w:rFonts w:ascii="Arial" w:hAnsi="Arial" w:cs="Arial"/>
                  <w:sz w:val="18"/>
                  <w:szCs w:val="18"/>
                </w:rPr>
                <w:delText>19</w:delText>
              </w:r>
              <w:r w:rsidR="00EC00E2" w:rsidDel="00DA1190">
                <w:rPr>
                  <w:rFonts w:ascii="Arial" w:hAnsi="Arial" w:cs="Arial"/>
                  <w:sz w:val="18"/>
                  <w:szCs w:val="18"/>
                </w:rPr>
                <w:delText>90</w:delText>
              </w:r>
              <w:r w:rsidRPr="00C76C43" w:rsidDel="00DA1190">
                <w:rPr>
                  <w:rFonts w:ascii="Arial" w:hAnsi="Arial" w:cs="Arial"/>
                  <w:sz w:val="18"/>
                  <w:szCs w:val="18"/>
                </w:rPr>
                <w:delText xml:space="preserve"> i wcześniej</w:delText>
              </w:r>
            </w:del>
          </w:p>
        </w:tc>
        <w:tc>
          <w:tcPr>
            <w:tcW w:w="3354" w:type="dxa"/>
          </w:tcPr>
          <w:p w14:paraId="4BE50464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8DFF2" w14:textId="77777777" w:rsidTr="00F93C99">
        <w:trPr>
          <w:trHeight w:val="98"/>
        </w:trPr>
        <w:tc>
          <w:tcPr>
            <w:tcW w:w="1980" w:type="dxa"/>
          </w:tcPr>
          <w:p w14:paraId="02AB6433" w14:textId="6F0337F2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3" w:author="Katarzyna Mucha" w:date="2021-10-11T11:23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Ogółem</w:t>
            </w:r>
            <w:del w:id="134" w:author="Katarzyna Mucha" w:date="2021-10-11T11:23:00Z">
              <w:r w:rsidR="000341C0" w:rsidRPr="00151C73" w:rsidDel="0063677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701" w:type="dxa"/>
          </w:tcPr>
          <w:p w14:paraId="042FAF4E" w14:textId="6E8CC685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35F43D3" w14:textId="77777777" w:rsidR="007F3269" w:rsidRPr="00151C73" w:rsidRDefault="007F3269" w:rsidP="007F32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4E65C7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C6" w14:textId="77777777" w:rsidR="003149B0" w:rsidRPr="00151C73" w:rsidRDefault="003149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914066" w14:textId="43EDE758" w:rsidR="003149B0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 składającą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</w:t>
            </w:r>
            <w:r w:rsidR="002D18C0">
              <w:rPr>
                <w:rFonts w:ascii="Arial" w:hAnsi="Arial" w:cs="Arial"/>
                <w:sz w:val="18"/>
                <w:szCs w:val="18"/>
              </w:rPr>
              <w:t xml:space="preserve"> lub jest zarejestrowany w tej instytucji jako student w ramach rekrutacji bez </w:t>
            </w:r>
            <w:del w:id="135" w:author="Katarzyna Mucha" w:date="2021-09-21T12:39:00Z">
              <w:r w:rsidR="002D18C0" w:rsidDel="00E47721">
                <w:rPr>
                  <w:rFonts w:ascii="Arial" w:hAnsi="Arial" w:cs="Arial"/>
                  <w:sz w:val="18"/>
                  <w:szCs w:val="18"/>
                </w:rPr>
                <w:delText>podziału na kierunki</w:delText>
              </w:r>
            </w:del>
            <w:ins w:id="136" w:author="Katarzyna Mucha" w:date="2021-09-21T12:39:00Z">
              <w:r w:rsidR="00E47721">
                <w:rPr>
                  <w:rFonts w:ascii="Arial" w:hAnsi="Arial" w:cs="Arial"/>
                  <w:sz w:val="18"/>
                  <w:szCs w:val="18"/>
                </w:rPr>
                <w:t>przypisania do kierunku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7B1DF" w14:textId="784F7321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student jest przypisany do instytucji składającej sprawozdanie.</w:t>
            </w:r>
          </w:p>
          <w:p w14:paraId="481377B9" w14:textId="362CD05A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</w:t>
            </w:r>
            <w:r w:rsidR="00443DCC">
              <w:rPr>
                <w:rFonts w:ascii="Arial" w:hAnsi="Arial" w:cs="Arial"/>
                <w:sz w:val="18"/>
                <w:szCs w:val="18"/>
              </w:rPr>
              <w:t>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DCC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E00B130" w14:textId="5ED09A63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EBA622" w14:textId="77777777" w:rsidR="002B1567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7BE037" w14:textId="4545A794" w:rsidR="000B3BF8" w:rsidRPr="00151C73" w:rsidRDefault="00EE3F58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jest przypisany </w:t>
            </w:r>
            <w:r w:rsidR="000B3BF8" w:rsidRPr="00151C73">
              <w:rPr>
                <w:rFonts w:ascii="Arial" w:hAnsi="Arial" w:cs="Arial"/>
                <w:sz w:val="18"/>
                <w:szCs w:val="18"/>
              </w:rPr>
              <w:t>do semestru zimowego roku akademickiego odpowia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dającemu rokowi sprawozdawczemu,</w:t>
            </w:r>
          </w:p>
          <w:p w14:paraId="533E03F7" w14:textId="247E1D34" w:rsidR="002B1567" w:rsidRPr="00151C73" w:rsidRDefault="002B1567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znacznik „W trakcie procedury skreślenia” ma dla niego wartość „Tak” </w:t>
            </w:r>
          </w:p>
          <w:p w14:paraId="1DFE981A" w14:textId="77777777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0CF3DF47" w14:textId="3E693C14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rok urodzenia studenta.</w:t>
            </w:r>
          </w:p>
        </w:tc>
        <w:tc>
          <w:tcPr>
            <w:tcW w:w="3354" w:type="dxa"/>
          </w:tcPr>
          <w:p w14:paraId="02C9608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80DFAA9" w14:textId="77777777" w:rsidTr="00F93C99">
        <w:trPr>
          <w:trHeight w:val="98"/>
        </w:trPr>
        <w:tc>
          <w:tcPr>
            <w:tcW w:w="1980" w:type="dxa"/>
          </w:tcPr>
          <w:p w14:paraId="5803E7EC" w14:textId="2EE8BBC1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7" w:author="Katarzyna Mucha" w:date="2021-10-11T11:23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</w:ins>
            <w:ins w:id="138" w:author="Katarzyna Mucha" w:date="2021-10-11T11:24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 xml:space="preserve">W tym zamieszkali na wsi </w:t>
            </w:r>
          </w:p>
        </w:tc>
        <w:tc>
          <w:tcPr>
            <w:tcW w:w="1701" w:type="dxa"/>
          </w:tcPr>
          <w:p w14:paraId="28E526E1" w14:textId="29A8C43E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0ED272DB" w14:textId="77777777" w:rsidR="003C298E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ED96A74" w14:textId="2E83BC10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EA6C61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C8D2C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D688D2" w14:textId="1880DF28" w:rsidR="00FA3BB2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6DEFB8E6" w14:textId="6031F271" w:rsidR="000B3BF8" w:rsidRPr="00151C73" w:rsidRDefault="000B3BF8" w:rsidP="00493BA1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studenta przez rozpoczęciem studiów to wieś.</w:t>
            </w:r>
          </w:p>
        </w:tc>
        <w:tc>
          <w:tcPr>
            <w:tcW w:w="3354" w:type="dxa"/>
          </w:tcPr>
          <w:p w14:paraId="20953B3B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9EACBB1" w14:textId="77777777" w:rsidTr="00F93C99">
        <w:trPr>
          <w:trHeight w:val="98"/>
        </w:trPr>
        <w:tc>
          <w:tcPr>
            <w:tcW w:w="1980" w:type="dxa"/>
          </w:tcPr>
          <w:p w14:paraId="3834165D" w14:textId="3E6C3383" w:rsidR="000341C0" w:rsidRPr="00151C73" w:rsidRDefault="0063677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" w:author="Katarzyna Mucha" w:date="2021-10-11T11:24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wykazywani tylko jeden raz</w:t>
            </w:r>
          </w:p>
          <w:p w14:paraId="6BDF59A0" w14:textId="19B75113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E3793" w14:textId="4A7D55F7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943DC20" w14:textId="4C6AD34D" w:rsidR="000B3BF8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EE126F3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9BD24B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F656E" w14:textId="758B835F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2EA016EA" w14:textId="2A57C6E8" w:rsidR="000B3BF8" w:rsidRPr="00151C73" w:rsidRDefault="0095094F" w:rsidP="00493BA1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  <w:p w14:paraId="6F26E45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</w:tcPr>
          <w:p w14:paraId="42127A4E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0989DB0" w14:textId="77777777" w:rsidTr="00F93C99">
        <w:trPr>
          <w:trHeight w:val="98"/>
        </w:trPr>
        <w:tc>
          <w:tcPr>
            <w:tcW w:w="1980" w:type="dxa"/>
          </w:tcPr>
          <w:p w14:paraId="5BB68998" w14:textId="6B74B3D7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0" w:author="Katarzyna Mucha" w:date="2021-10-11T11:2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</w:tc>
        <w:tc>
          <w:tcPr>
            <w:tcW w:w="1701" w:type="dxa"/>
          </w:tcPr>
          <w:p w14:paraId="04C9763F" w14:textId="4557BD98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3D6B84A5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FD58AC3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93354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730B37" w14:textId="7572C79B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3FCA0330" w14:textId="3C1208D2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</w:tc>
        <w:tc>
          <w:tcPr>
            <w:tcW w:w="3354" w:type="dxa"/>
          </w:tcPr>
          <w:p w14:paraId="43E91A09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2983FF3" w14:textId="77777777" w:rsidTr="00F93C99">
        <w:trPr>
          <w:trHeight w:val="98"/>
        </w:trPr>
        <w:tc>
          <w:tcPr>
            <w:tcW w:w="1980" w:type="dxa"/>
          </w:tcPr>
          <w:p w14:paraId="2959A3D7" w14:textId="7DFF8A5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1" w:author="Katarzyna Mucha" w:date="2021-10-11T11:2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W tym kobiety wykazywane tylko jeden raz</w:t>
            </w:r>
          </w:p>
          <w:p w14:paraId="712F573F" w14:textId="6E82F496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2F6A9" w14:textId="52115A64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E62B948" w14:textId="39390A23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ED54377" w14:textId="60CC72F3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93AF5F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B79EC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41253A" w14:textId="34CFC297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15E080F" w14:textId="77777777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7E2D8516" w14:textId="5F3CD0EB" w:rsidR="00EA6DCE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</w:tc>
        <w:tc>
          <w:tcPr>
            <w:tcW w:w="3354" w:type="dxa"/>
          </w:tcPr>
          <w:p w14:paraId="33579913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B784E6" w14:textId="77777777" w:rsidTr="00F93C99">
        <w:trPr>
          <w:trHeight w:val="98"/>
        </w:trPr>
        <w:tc>
          <w:tcPr>
            <w:tcW w:w="1980" w:type="dxa"/>
          </w:tcPr>
          <w:p w14:paraId="30EE2058" w14:textId="583B898A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2" w:author="Katarzyna Mucha" w:date="2021-10-11T11:2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razem</w:t>
            </w:r>
          </w:p>
          <w:p w14:paraId="709EB9A1" w14:textId="7283B1A0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4459BD" w14:textId="7EC596ED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5C46C066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BDD57B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3C58C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AE71FC" w14:textId="3EF48469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56F5E8DA" w14:textId="01CFA227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D337211" w14:textId="5E2F7820" w:rsidR="00F134CE" w:rsidRPr="00151C73" w:rsidRDefault="00F134CE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Poziom kształcenia </w:t>
            </w:r>
            <w:r w:rsidR="00315C0D" w:rsidRPr="00151C7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151C73">
              <w:rPr>
                <w:rFonts w:ascii="Arial" w:hAnsi="Arial" w:cs="Arial"/>
                <w:sz w:val="18"/>
                <w:szCs w:val="18"/>
              </w:rPr>
              <w:t>kierunku studiów to „Jednolite studia magisterskie” lub „Pierwszego stopnia”.</w:t>
            </w:r>
          </w:p>
        </w:tc>
        <w:tc>
          <w:tcPr>
            <w:tcW w:w="3354" w:type="dxa"/>
          </w:tcPr>
          <w:p w14:paraId="59ABB7D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653C6A6" w14:textId="77777777" w:rsidTr="00F93C99">
        <w:trPr>
          <w:trHeight w:val="98"/>
        </w:trPr>
        <w:tc>
          <w:tcPr>
            <w:tcW w:w="1980" w:type="dxa"/>
          </w:tcPr>
          <w:p w14:paraId="57B7C329" w14:textId="3C1696B0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3" w:author="Katarzyna Mucha" w:date="2021-10-11T11:26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w tym kobiety</w:t>
            </w:r>
          </w:p>
          <w:p w14:paraId="7D8326D1" w14:textId="3551B5D7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52B72" w14:textId="7D3BF1D0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14FE12C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0AAE84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E405D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1815B1" w14:textId="7B9C314B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1669067" w14:textId="653E731A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A693BC9" w14:textId="77777777" w:rsidR="0049226F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49107048" w14:textId="13673731" w:rsidR="00315C0D" w:rsidRPr="00151C73" w:rsidRDefault="00315C0D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na kierunku studiów to „Jednolite studia magisterskie” lub „Pierwszego stopnia”.</w:t>
            </w:r>
          </w:p>
        </w:tc>
        <w:tc>
          <w:tcPr>
            <w:tcW w:w="3354" w:type="dxa"/>
          </w:tcPr>
          <w:p w14:paraId="16B0590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58916E9" w14:textId="77777777" w:rsidTr="00F93C99">
        <w:trPr>
          <w:trHeight w:val="98"/>
        </w:trPr>
        <w:tc>
          <w:tcPr>
            <w:tcW w:w="1980" w:type="dxa"/>
          </w:tcPr>
          <w:p w14:paraId="1AB9D126" w14:textId="39D7BB9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4" w:author="Katarzyna Mucha" w:date="2021-10-11T11:27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powtarzający rok i urlopowani</w:t>
            </w:r>
          </w:p>
          <w:p w14:paraId="3533B67F" w14:textId="1E14B36A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D042D" w14:textId="3D459435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540" w:type="dxa"/>
          </w:tcPr>
          <w:p w14:paraId="6EC5E43F" w14:textId="0F6E5E1B" w:rsidR="000341C0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8D2440A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1C0" w:rsidRPr="00151C73" w14:paraId="26715A72" w14:textId="77777777" w:rsidTr="00F93C99">
        <w:trPr>
          <w:trHeight w:val="98"/>
        </w:trPr>
        <w:tc>
          <w:tcPr>
            <w:tcW w:w="1980" w:type="dxa"/>
          </w:tcPr>
          <w:p w14:paraId="3A9FAED8" w14:textId="00216D61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5" w:author="Katarzyna Mucha" w:date="2021-10-11T11:27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powtarzający rok i urlopowani, w tym kobiety</w:t>
            </w:r>
          </w:p>
        </w:tc>
        <w:tc>
          <w:tcPr>
            <w:tcW w:w="1701" w:type="dxa"/>
          </w:tcPr>
          <w:p w14:paraId="1B0379D9" w14:textId="31538428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540" w:type="dxa"/>
          </w:tcPr>
          <w:p w14:paraId="6F664A74" w14:textId="3F644F6E" w:rsidR="000341C0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2432F1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F5E7AE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5B57B5B" w14:textId="77777777" w:rsidR="00911F8A" w:rsidRPr="00151C73" w:rsidRDefault="00911F8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06B4ED7A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C40A2DD" w14:textId="769D02A1" w:rsidR="00897A86" w:rsidRPr="00151C73" w:rsidRDefault="00EB1E4F" w:rsidP="00E4772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 xml:space="preserve">Absolwenci </w:t>
            </w:r>
            <w:del w:id="146" w:author="Katarzyna Mucha" w:date="2021-09-21T12:48:00Z">
              <w:r w:rsidRPr="00151C73" w:rsidDel="00E47721">
                <w:rPr>
                  <w:rFonts w:ascii="Arial" w:hAnsi="Arial" w:cs="Arial"/>
                  <w:b/>
                </w:rPr>
                <w:delText xml:space="preserve">z poprzedniego roku akademickiego </w:delText>
              </w:r>
            </w:del>
            <w:r w:rsidRPr="00151C73">
              <w:rPr>
                <w:rFonts w:ascii="Arial" w:hAnsi="Arial" w:cs="Arial"/>
                <w:b/>
              </w:rPr>
              <w:t>według roku urodzenia</w:t>
            </w:r>
          </w:p>
        </w:tc>
      </w:tr>
      <w:tr w:rsidR="00151C73" w:rsidRPr="00151C73" w14:paraId="07CB32A1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E4A01DC" w14:textId="77777777" w:rsidR="0049226F" w:rsidRPr="00151C73" w:rsidRDefault="0049226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3650C8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C44E536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A1A235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BAC6381" w14:textId="77777777" w:rsidTr="00F93C99">
        <w:trPr>
          <w:trHeight w:val="98"/>
        </w:trPr>
        <w:tc>
          <w:tcPr>
            <w:tcW w:w="2547" w:type="dxa"/>
          </w:tcPr>
          <w:p w14:paraId="3B435B7A" w14:textId="4564AA6E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" w:author="Katarzyna Mucha" w:date="2021-10-11T11:28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0: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9226F" w:rsidRPr="00151C73">
              <w:rPr>
                <w:rFonts w:ascii="Arial" w:hAnsi="Arial" w:cs="Arial"/>
                <w:sz w:val="18"/>
                <w:szCs w:val="18"/>
              </w:rPr>
              <w:lastRenderedPageBreak/>
              <w:t>Rok urodzenia</w:t>
            </w:r>
          </w:p>
        </w:tc>
        <w:tc>
          <w:tcPr>
            <w:tcW w:w="1984" w:type="dxa"/>
          </w:tcPr>
          <w:p w14:paraId="2219291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E5BF84C" w14:textId="77777777" w:rsidR="0049226F" w:rsidRDefault="001E76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718DBD43" w14:textId="77777777" w:rsidR="001E76E9" w:rsidRDefault="001E76E9" w:rsidP="00024F58">
            <w:pPr>
              <w:widowControl w:val="0"/>
              <w:rPr>
                <w:ins w:id="148" w:author="Katarzyna Mucha" w:date="2021-09-15T15:36:00Z"/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Ogółem</w:t>
            </w:r>
          </w:p>
          <w:p w14:paraId="2759E4E6" w14:textId="5D324848" w:rsidR="000237D4" w:rsidRPr="00C76C43" w:rsidRDefault="000237D4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49" w:author="Katarzyna Mucha" w:date="2021-09-15T15:36:00Z">
              <w:r>
                <w:rPr>
                  <w:rFonts w:ascii="Arial" w:hAnsi="Arial" w:cs="Arial"/>
                  <w:sz w:val="18"/>
                  <w:szCs w:val="18"/>
                </w:rPr>
                <w:t>Pełna lista lat urodzenia zarejestrowane w systemie, sortowana malejąco.</w:t>
              </w:r>
            </w:ins>
          </w:p>
          <w:p w14:paraId="65A2A6E1" w14:textId="6DC3C467" w:rsidR="001E76E9" w:rsidRPr="00C76C43" w:rsidDel="000237D4" w:rsidRDefault="001E76E9" w:rsidP="00024F58">
            <w:pPr>
              <w:widowControl w:val="0"/>
              <w:rPr>
                <w:del w:id="150" w:author="Katarzyna Mucha" w:date="2021-09-15T15:36:00Z"/>
                <w:rFonts w:ascii="Arial" w:hAnsi="Arial" w:cs="Arial"/>
                <w:sz w:val="18"/>
                <w:szCs w:val="18"/>
              </w:rPr>
            </w:pPr>
            <w:del w:id="151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8</w:delText>
              </w:r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 xml:space="preserve"> i później</w:delText>
              </w:r>
            </w:del>
          </w:p>
          <w:p w14:paraId="2BE8E32D" w14:textId="1C34612E" w:rsidR="001E76E9" w:rsidRPr="00C76C43" w:rsidDel="000237D4" w:rsidRDefault="001E76E9" w:rsidP="00024F58">
            <w:pPr>
              <w:widowControl w:val="0"/>
              <w:rPr>
                <w:del w:id="152" w:author="Katarzyna Mucha" w:date="2021-09-15T15:36:00Z"/>
                <w:rFonts w:ascii="Arial" w:hAnsi="Arial" w:cs="Arial"/>
                <w:sz w:val="18"/>
                <w:szCs w:val="18"/>
              </w:rPr>
            </w:pPr>
            <w:del w:id="153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7</w:delText>
              </w:r>
            </w:del>
          </w:p>
          <w:p w14:paraId="205FFC3B" w14:textId="7082CA83" w:rsidR="001E76E9" w:rsidRPr="00C76C43" w:rsidDel="000237D4" w:rsidRDefault="001E76E9" w:rsidP="00024F58">
            <w:pPr>
              <w:widowControl w:val="0"/>
              <w:rPr>
                <w:del w:id="154" w:author="Katarzyna Mucha" w:date="2021-09-15T15:36:00Z"/>
                <w:rFonts w:ascii="Arial" w:hAnsi="Arial" w:cs="Arial"/>
                <w:sz w:val="18"/>
                <w:szCs w:val="18"/>
              </w:rPr>
            </w:pPr>
            <w:del w:id="155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6</w:delText>
              </w:r>
            </w:del>
          </w:p>
          <w:p w14:paraId="1D5C36D5" w14:textId="2C643FE6" w:rsidR="001E76E9" w:rsidRPr="00C76C43" w:rsidDel="000237D4" w:rsidRDefault="001E76E9" w:rsidP="00024F58">
            <w:pPr>
              <w:widowControl w:val="0"/>
              <w:rPr>
                <w:del w:id="156" w:author="Katarzyna Mucha" w:date="2021-09-15T15:36:00Z"/>
                <w:rFonts w:ascii="Arial" w:hAnsi="Arial" w:cs="Arial"/>
                <w:sz w:val="18"/>
                <w:szCs w:val="18"/>
              </w:rPr>
            </w:pPr>
            <w:del w:id="157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5</w:delText>
              </w:r>
            </w:del>
          </w:p>
          <w:p w14:paraId="75B04338" w14:textId="36232C51" w:rsidR="001E76E9" w:rsidRPr="00C76C43" w:rsidDel="000237D4" w:rsidRDefault="001E76E9" w:rsidP="00024F58">
            <w:pPr>
              <w:widowControl w:val="0"/>
              <w:rPr>
                <w:del w:id="158" w:author="Katarzyna Mucha" w:date="2021-09-15T15:36:00Z"/>
                <w:rFonts w:ascii="Arial" w:hAnsi="Arial" w:cs="Arial"/>
                <w:sz w:val="18"/>
                <w:szCs w:val="18"/>
              </w:rPr>
            </w:pPr>
            <w:del w:id="159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4</w:delText>
              </w:r>
            </w:del>
          </w:p>
          <w:p w14:paraId="060FC43E" w14:textId="048F1215" w:rsidR="001E76E9" w:rsidRPr="00C76C43" w:rsidDel="000237D4" w:rsidRDefault="001E76E9" w:rsidP="00024F58">
            <w:pPr>
              <w:widowControl w:val="0"/>
              <w:rPr>
                <w:del w:id="160" w:author="Katarzyna Mucha" w:date="2021-09-15T15:36:00Z"/>
                <w:rFonts w:ascii="Arial" w:hAnsi="Arial" w:cs="Arial"/>
                <w:sz w:val="18"/>
                <w:szCs w:val="18"/>
              </w:rPr>
            </w:pPr>
            <w:del w:id="161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3</w:delText>
              </w:r>
            </w:del>
          </w:p>
          <w:p w14:paraId="25E82C9B" w14:textId="019B4E6B" w:rsidR="001E76E9" w:rsidRPr="00C76C43" w:rsidDel="000237D4" w:rsidRDefault="001E76E9" w:rsidP="00024F58">
            <w:pPr>
              <w:widowControl w:val="0"/>
              <w:rPr>
                <w:del w:id="162" w:author="Katarzyna Mucha" w:date="2021-09-15T15:36:00Z"/>
                <w:rFonts w:ascii="Arial" w:hAnsi="Arial" w:cs="Arial"/>
                <w:sz w:val="18"/>
                <w:szCs w:val="18"/>
              </w:rPr>
            </w:pPr>
            <w:del w:id="163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2</w:delText>
              </w:r>
            </w:del>
          </w:p>
          <w:p w14:paraId="570404FB" w14:textId="0B85D5C9" w:rsidR="001E76E9" w:rsidRPr="00C76C43" w:rsidDel="000237D4" w:rsidRDefault="001E76E9" w:rsidP="00024F58">
            <w:pPr>
              <w:widowControl w:val="0"/>
              <w:rPr>
                <w:del w:id="164" w:author="Katarzyna Mucha" w:date="2021-09-15T15:36:00Z"/>
                <w:rFonts w:ascii="Arial" w:hAnsi="Arial" w:cs="Arial"/>
                <w:sz w:val="18"/>
                <w:szCs w:val="18"/>
              </w:rPr>
            </w:pPr>
            <w:del w:id="165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</w:p>
          <w:p w14:paraId="3A495189" w14:textId="40160210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66" w:author="Katarzyna Mucha" w:date="2021-09-15T15:36:00Z"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>19</w:delText>
              </w:r>
              <w:r w:rsidR="005A7747" w:rsidDel="000237D4">
                <w:rPr>
                  <w:rFonts w:ascii="Arial" w:hAnsi="Arial" w:cs="Arial"/>
                  <w:sz w:val="18"/>
                  <w:szCs w:val="18"/>
                </w:rPr>
                <w:delText>90</w:delText>
              </w:r>
              <w:r w:rsidRPr="00C76C43" w:rsidDel="000237D4">
                <w:rPr>
                  <w:rFonts w:ascii="Arial" w:hAnsi="Arial" w:cs="Arial"/>
                  <w:sz w:val="18"/>
                  <w:szCs w:val="18"/>
                </w:rPr>
                <w:delText xml:space="preserve"> i wcześniej</w:delText>
              </w:r>
            </w:del>
          </w:p>
        </w:tc>
        <w:tc>
          <w:tcPr>
            <w:tcW w:w="3354" w:type="dxa"/>
          </w:tcPr>
          <w:p w14:paraId="29C9BEE0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2D4F231" w14:textId="77777777" w:rsidTr="00F93C99">
        <w:trPr>
          <w:trHeight w:val="98"/>
        </w:trPr>
        <w:tc>
          <w:tcPr>
            <w:tcW w:w="2547" w:type="dxa"/>
          </w:tcPr>
          <w:p w14:paraId="5F721451" w14:textId="78781665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7" w:author="Katarzyna Mucha" w:date="2021-10-11T11:29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68" w:author="Katarzyna Mucha" w:date="2021-09-21T12:48:00Z">
              <w:r w:rsidR="00F113F5" w:rsidRPr="00151C73" w:rsidDel="00E47721">
                <w:rPr>
                  <w:rFonts w:ascii="Arial" w:hAnsi="Arial" w:cs="Arial"/>
                  <w:sz w:val="18"/>
                  <w:szCs w:val="18"/>
                </w:rPr>
                <w:delText>jednolitych studiów magisterskich i wyższych studiów pierwszego stopnia</w:delText>
              </w:r>
            </w:del>
            <w:ins w:id="169" w:author="Katarzyna Mucha" w:date="2021-09-21T12:48:00Z">
              <w:r w:rsidR="00E47721">
                <w:rPr>
                  <w:rFonts w:ascii="Arial" w:hAnsi="Arial" w:cs="Arial"/>
                  <w:sz w:val="18"/>
                  <w:szCs w:val="18"/>
                </w:rPr>
                <w:t>studiów pierwszego stopnia i jednolitych studiów magisterskich</w:t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36825A11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B3680CD" w14:textId="1C3BD61D" w:rsidR="00897A86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BCB76EA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4F82378" w14:textId="77777777" w:rsidR="00897A86" w:rsidRPr="00151C73" w:rsidRDefault="00897A8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759B1E" w14:textId="717A88A6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Absolwent studiował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sprawozdanie.</w:t>
            </w:r>
          </w:p>
          <w:p w14:paraId="10AE80EF" w14:textId="3E3D60CF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30CCB6B9" w14:textId="18D10046" w:rsidR="00897A86" w:rsidRPr="00151C73" w:rsidRDefault="006F5590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F5590">
              <w:rPr>
                <w:rFonts w:ascii="Arial" w:hAnsi="Arial" w:cs="Arial"/>
                <w:sz w:val="18"/>
                <w:szCs w:val="18"/>
              </w:rPr>
              <w:t xml:space="preserve">ata ukończenia studiów dla danego studiowania jest niepusta i jest późniejsza niż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3</w:t>
            </w:r>
            <w:r w:rsidR="001E76E9">
              <w:rPr>
                <w:rFonts w:ascii="Arial" w:hAnsi="Arial" w:cs="Arial"/>
                <w:sz w:val="18"/>
                <w:szCs w:val="18"/>
              </w:rPr>
              <w:t>1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6E9">
              <w:rPr>
                <w:rFonts w:ascii="Arial" w:hAnsi="Arial" w:cs="Arial"/>
                <w:sz w:val="18"/>
                <w:szCs w:val="18"/>
              </w:rPr>
              <w:t xml:space="preserve">grudnia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poprzedniego roku sprawozdawczego i nie</w:t>
            </w:r>
            <w:ins w:id="170" w:author="Katarzyna Mucha" w:date="2021-09-21T12:43:00Z">
              <w:r w:rsidR="00E47721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ED2891" w:rsidRPr="00ED2891">
              <w:rPr>
                <w:rFonts w:ascii="Arial" w:hAnsi="Arial" w:cs="Arial"/>
                <w:sz w:val="18"/>
                <w:szCs w:val="18"/>
              </w:rPr>
              <w:t>późniejsza niż 31 grudnia roku bieżącego</w:t>
            </w:r>
            <w:r w:rsidR="00540AFD" w:rsidRPr="00540A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D1EFE" w14:textId="49683075" w:rsidR="00C22CE2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studia magisterskie” lub „Pierwszego stopnia”.</w:t>
            </w:r>
          </w:p>
          <w:p w14:paraId="388AB58B" w14:textId="039B2C6B" w:rsidR="00897A86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 xml:space="preserve">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E43CBC" w14:textId="77777777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495F43D" w14:textId="40118D30" w:rsidR="0049226F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Wyliczone wartości są prezentowane w podziale na rok urodzenia </w:t>
            </w:r>
            <w:r w:rsidR="00C22CE2" w:rsidRPr="00151C73">
              <w:rPr>
                <w:rFonts w:ascii="Arial" w:hAnsi="Arial" w:cs="Arial"/>
                <w:sz w:val="18"/>
                <w:szCs w:val="18"/>
              </w:rPr>
              <w:t>absolwenta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7C7B0C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B0FC1F" w14:textId="77777777" w:rsidTr="00F93C99">
        <w:trPr>
          <w:trHeight w:val="98"/>
        </w:trPr>
        <w:tc>
          <w:tcPr>
            <w:tcW w:w="2547" w:type="dxa"/>
          </w:tcPr>
          <w:p w14:paraId="49CE5268" w14:textId="0E37A4D7" w:rsidR="000F2C94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1" w:author="Katarzyna Mucha" w:date="2021-10-11T11:29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F2C94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ins w:id="172" w:author="Katarzyna Mucha" w:date="2021-09-21T12:49:00Z">
              <w:r w:rsidR="00E47721">
                <w:rPr>
                  <w:rFonts w:ascii="Arial" w:hAnsi="Arial" w:cs="Arial"/>
                  <w:sz w:val="18"/>
                  <w:szCs w:val="18"/>
                </w:rPr>
                <w:t>studiów pierwszego stopnia i jednolitych studiów magisterskich</w:t>
              </w:r>
              <w:r w:rsidR="00E47721"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del w:id="173" w:author="Katarzyna Mucha" w:date="2021-09-21T12:49:00Z">
              <w:r w:rsidR="000F2C94"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jednolitych studiów magisterskich i wyższych studiów pierwszego stopnia </w:delText>
              </w:r>
            </w:del>
            <w:r w:rsidR="000F2C94" w:rsidRPr="00151C73">
              <w:rPr>
                <w:rFonts w:ascii="Arial" w:hAnsi="Arial" w:cs="Arial"/>
                <w:sz w:val="18"/>
                <w:szCs w:val="18"/>
              </w:rPr>
              <w:t>w tym zamieszkali na wsi</w:t>
            </w:r>
          </w:p>
          <w:p w14:paraId="1CDDFA72" w14:textId="5B91195B" w:rsidR="000F2C94" w:rsidRPr="00151C73" w:rsidRDefault="000F2C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DB053" w14:textId="658915A6" w:rsidR="000F2C94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B252306" w14:textId="0CBE16B4" w:rsidR="00C22CE2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BD67F6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A067B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464871" w14:textId="0BFBB134" w:rsidR="00C22CE2" w:rsidRPr="00151C73" w:rsidRDefault="00C22C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5C20983" w14:textId="5528DE38" w:rsidR="000F2C94" w:rsidRPr="00151C73" w:rsidRDefault="00C22CE2" w:rsidP="00493BA1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2FF3CA9F" w14:textId="77777777" w:rsidR="000F2C94" w:rsidRPr="00151C73" w:rsidRDefault="000F2C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4ADBEA0" w14:textId="77777777" w:rsidTr="00F93C99">
        <w:trPr>
          <w:trHeight w:val="98"/>
        </w:trPr>
        <w:tc>
          <w:tcPr>
            <w:tcW w:w="2547" w:type="dxa"/>
          </w:tcPr>
          <w:p w14:paraId="68869B7C" w14:textId="0B247DC0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4" w:author="Katarzyna Mucha" w:date="2021-10-11T11:29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75" w:author="Katarzyna Mucha" w:date="2021-09-21T12:49:00Z">
              <w:r w:rsidR="00F113F5"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jednolitych studiów magisterskich i wyższych studiów pierwszego stopnia </w:delText>
              </w:r>
            </w:del>
            <w:ins w:id="176" w:author="Katarzyna Mucha" w:date="2021-09-21T12:49:00Z">
              <w:r w:rsidR="00E47721">
                <w:rPr>
                  <w:rFonts w:ascii="Arial" w:hAnsi="Arial" w:cs="Arial"/>
                  <w:sz w:val="18"/>
                  <w:szCs w:val="18"/>
                </w:rPr>
                <w:t xml:space="preserve"> studiów pierwszego stopnia i jednolitych studiów magisterskich</w:t>
              </w:r>
              <w:r w:rsidR="00E47721"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  <w:p w14:paraId="5D3049C5" w14:textId="2816D803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AEF1F" w14:textId="5710617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514655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7F888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798F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D81B5F" w14:textId="349CDF6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D0448F7" w14:textId="3DE9C8F1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86FD0E4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89B287F" w14:textId="77777777" w:rsidTr="00F93C99">
        <w:trPr>
          <w:trHeight w:val="98"/>
        </w:trPr>
        <w:tc>
          <w:tcPr>
            <w:tcW w:w="2547" w:type="dxa"/>
          </w:tcPr>
          <w:p w14:paraId="0F69AB02" w14:textId="6EB1B791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7" w:author="Katarzyna Mucha" w:date="2021-10-11T11:30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78" w:author="Katarzyna Mucha" w:date="2021-09-21T12:49:00Z">
              <w:r w:rsidR="00F113F5"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t>studiów pierwszego stopnia ogółem</w:t>
            </w:r>
            <w:del w:id="179" w:author="Katarzyna Mucha" w:date="2021-10-11T11:30:00Z">
              <w:r w:rsidR="009A698C" w:rsidRPr="00151C73" w:rsidDel="0000252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C15AE91" w14:textId="79FC129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6CD97" w14:textId="583BC2C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15EF2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84F20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A45D33C" w14:textId="330F3BAA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D1416AC" w14:textId="7719ED42" w:rsidR="00F113F5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1999D653" w14:textId="713A1340" w:rsidR="009A698C" w:rsidRPr="00151C73" w:rsidRDefault="009A698C" w:rsidP="00493BA1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stopnia”.</w:t>
            </w:r>
          </w:p>
        </w:tc>
        <w:tc>
          <w:tcPr>
            <w:tcW w:w="3354" w:type="dxa"/>
          </w:tcPr>
          <w:p w14:paraId="3DBFF808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139DB6" w14:textId="77777777" w:rsidTr="00F93C99">
        <w:trPr>
          <w:trHeight w:val="98"/>
        </w:trPr>
        <w:tc>
          <w:tcPr>
            <w:tcW w:w="2547" w:type="dxa"/>
          </w:tcPr>
          <w:p w14:paraId="5661D4BD" w14:textId="16CF4253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80" w:author="Katarzyna Mucha" w:date="2021-10-11T11:30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81" w:author="Katarzyna Mucha" w:date="2021-09-21T12:49:00Z">
              <w:r w:rsidR="00F113F5"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>studiów pierwszego stopnia w tym kobiety</w:t>
            </w:r>
          </w:p>
          <w:p w14:paraId="60C44F26" w14:textId="19E8AC2B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1D569E" w14:textId="07AC32CC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C3DD36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poniżej.</w:t>
            </w:r>
          </w:p>
          <w:p w14:paraId="7AE3EEFB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5407D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53BDE2A0" w14:textId="25044716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del w:id="182" w:author="Katarzyna Mucha" w:date="2021-09-21T12:46:00Z">
              <w:r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>studiów pierwszego stopnia ogółem”, dodatkowo:</w:t>
            </w:r>
          </w:p>
          <w:p w14:paraId="0E90E83B" w14:textId="047532A7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6829EA6F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512355" w14:textId="77777777" w:rsidTr="00F93C99">
        <w:trPr>
          <w:trHeight w:val="98"/>
        </w:trPr>
        <w:tc>
          <w:tcPr>
            <w:tcW w:w="2547" w:type="dxa"/>
          </w:tcPr>
          <w:p w14:paraId="0E219FAD" w14:textId="49A84C42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83" w:author="Katarzyna Mucha" w:date="2021-10-11T11:30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84" w:author="Katarzyna Mucha" w:date="2021-09-21T12:51:00Z">
              <w:r w:rsidR="00F113F5" w:rsidRPr="00151C73" w:rsidDel="007B738B">
                <w:rPr>
                  <w:rFonts w:ascii="Arial" w:hAnsi="Arial" w:cs="Arial"/>
                  <w:sz w:val="18"/>
                  <w:szCs w:val="18"/>
                </w:rPr>
                <w:delText xml:space="preserve">wyższych studiów magisterskich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ins w:id="185" w:author="Katarzyna Mucha" w:date="2021-09-21T12:50:00Z">
              <w:r w:rsidR="006F3BE3">
                <w:rPr>
                  <w:rFonts w:ascii="Arial" w:hAnsi="Arial" w:cs="Arial"/>
                  <w:sz w:val="18"/>
                  <w:szCs w:val="18"/>
                </w:rPr>
                <w:t xml:space="preserve">studiów magisterskich </w:t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9C6A181" w14:textId="31617E0D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2E7B60" w14:textId="7425822A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C395C3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1553FBE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7B3710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7FC2EE2" w14:textId="789E5CA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263FDD7B" w14:textId="04F6BFF2" w:rsidR="00F113F5" w:rsidRPr="00151C73" w:rsidRDefault="001C1BC4" w:rsidP="00493BA1">
            <w:pPr>
              <w:pStyle w:val="Akapitzlis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</w:t>
            </w:r>
            <w:r w:rsidR="0055350E" w:rsidRPr="00151C73">
              <w:rPr>
                <w:rFonts w:ascii="Arial" w:hAnsi="Arial" w:cs="Arial"/>
                <w:sz w:val="18"/>
                <w:szCs w:val="18"/>
              </w:rPr>
              <w:t>Jednolite studia magisterskie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3354" w:type="dxa"/>
          </w:tcPr>
          <w:p w14:paraId="7B2075B9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7CD95A0" w14:textId="77777777" w:rsidTr="00F93C99">
        <w:trPr>
          <w:trHeight w:val="98"/>
        </w:trPr>
        <w:tc>
          <w:tcPr>
            <w:tcW w:w="2547" w:type="dxa"/>
          </w:tcPr>
          <w:p w14:paraId="26889C21" w14:textId="77777777" w:rsidR="0000252E" w:rsidRPr="00F32D7D" w:rsidRDefault="0000252E" w:rsidP="006271D5">
            <w:pPr>
              <w:widowControl w:val="0"/>
              <w:tabs>
                <w:tab w:val="center" w:pos="1427"/>
              </w:tabs>
              <w:rPr>
                <w:ins w:id="186" w:author="Katarzyna Mucha" w:date="2021-10-11T11:30:00Z"/>
                <w:rFonts w:ascii="Arial" w:hAnsi="Arial" w:cs="Arial"/>
                <w:b/>
                <w:sz w:val="18"/>
                <w:szCs w:val="18"/>
              </w:rPr>
            </w:pPr>
            <w:ins w:id="187" w:author="Katarzyna Mucha" w:date="2021-10-11T11:30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</w:ins>
          </w:p>
          <w:p w14:paraId="042D7DCF" w14:textId="0516E7C6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88" w:author="Katarzyna Mucha" w:date="2021-09-21T12:50:00Z">
              <w:r w:rsidRPr="00151C73" w:rsidDel="007B738B">
                <w:rPr>
                  <w:rFonts w:ascii="Arial" w:hAnsi="Arial" w:cs="Arial"/>
                  <w:sz w:val="18"/>
                  <w:szCs w:val="18"/>
                </w:rPr>
                <w:delText xml:space="preserve">wyższych  studiów magisterskich 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ins w:id="189" w:author="Katarzyna Mucha" w:date="2021-09-21T12:50:00Z">
              <w:r w:rsidR="007B738B">
                <w:rPr>
                  <w:rFonts w:ascii="Arial" w:hAnsi="Arial" w:cs="Arial"/>
                  <w:sz w:val="18"/>
                  <w:szCs w:val="18"/>
                </w:rPr>
                <w:t>studiów magisterskich</w:t>
              </w:r>
            </w:ins>
            <w:ins w:id="190" w:author="Katarzyna Mucha" w:date="2021-10-11T11:33:00Z">
              <w:r w:rsidR="0000252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  <w:p w14:paraId="0EF7502E" w14:textId="71FE144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CBC03D" w14:textId="5DFF7F1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57211B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09DD0E5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638AA1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22CA0720" w14:textId="03669955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del w:id="191" w:author="Katarzyna Mucha" w:date="2021-09-21T12:47:00Z">
              <w:r w:rsidRPr="00151C73" w:rsidDel="00E47721">
                <w:rPr>
                  <w:rFonts w:ascii="Arial" w:hAnsi="Arial" w:cs="Arial"/>
                  <w:sz w:val="18"/>
                  <w:szCs w:val="18"/>
                </w:rPr>
                <w:delText>wyższych studiów magisterskich jednolitych</w:delText>
              </w:r>
            </w:del>
            <w:ins w:id="192" w:author="Katarzyna Mucha" w:date="2021-09-21T12:47:00Z">
              <w:r w:rsidR="00E47721">
                <w:rPr>
                  <w:rFonts w:ascii="Arial" w:hAnsi="Arial" w:cs="Arial"/>
                  <w:sz w:val="18"/>
                  <w:szCs w:val="18"/>
                </w:rPr>
                <w:t>jednolitych studiów magisterskich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ogółem”, dodatkowo:</w:t>
            </w:r>
          </w:p>
          <w:p w14:paraId="639AC198" w14:textId="349B8495" w:rsidR="00F113F5" w:rsidRPr="00151C73" w:rsidRDefault="0055350E" w:rsidP="00493BA1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301D177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3E5FF3" w14:textId="77777777" w:rsidTr="00F93C99">
        <w:trPr>
          <w:trHeight w:val="98"/>
        </w:trPr>
        <w:tc>
          <w:tcPr>
            <w:tcW w:w="2547" w:type="dxa"/>
          </w:tcPr>
          <w:p w14:paraId="3B5C1453" w14:textId="282BF0D8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93" w:author="Katarzyna Mucha" w:date="2021-10-11T11:31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194" w:author="Katarzyna Mucha" w:date="2021-09-21T12:51:00Z">
              <w:r w:rsidR="00F113F5" w:rsidRPr="00151C73" w:rsidDel="007B738B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t>studiów drugiego stopnia ogółem</w:t>
            </w:r>
            <w:del w:id="195" w:author="Katarzyna Mucha" w:date="2021-10-11T11:31:00Z">
              <w:r w:rsidR="009A698C" w:rsidRPr="00151C73" w:rsidDel="0000252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59342FCA" w14:textId="08AFF1A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1A3897" w14:textId="2DBB7CAF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251126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60FC6B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647CB4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B4F1ADF" w14:textId="518B98D4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02F9DB64" w14:textId="53533571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46623956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BF48DE" w14:textId="77777777" w:rsidTr="00F93C99">
        <w:trPr>
          <w:trHeight w:val="98"/>
        </w:trPr>
        <w:tc>
          <w:tcPr>
            <w:tcW w:w="2547" w:type="dxa"/>
          </w:tcPr>
          <w:p w14:paraId="60D52ADD" w14:textId="5AA73DF2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96" w:author="Katarzyna Mucha" w:date="2021-10-11T11:31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Absolwenci </w:t>
            </w:r>
            <w:del w:id="197" w:author="Katarzyna Mucha" w:date="2021-09-21T12:51:00Z">
              <w:r w:rsidR="00F113F5" w:rsidRPr="00151C73" w:rsidDel="007B738B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t>studiów drugiego stopnia w tym zamieszkali na wsi</w:t>
            </w:r>
          </w:p>
          <w:p w14:paraId="0172E53E" w14:textId="194F50CF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13D16" w14:textId="0CAB0B9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0BA9EC1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2691434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438CA4F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1B61F9C" w14:textId="1214F818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del w:id="198" w:author="Katarzyna Mucha" w:date="2021-09-21T12:47:00Z">
              <w:r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>studiów drugiego stopnia ogółem”, dodatkowo:</w:t>
            </w:r>
          </w:p>
          <w:p w14:paraId="09214C5D" w14:textId="076B43F0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5D7B42D2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F5" w:rsidRPr="00151C73" w14:paraId="5FE326F3" w14:textId="77777777" w:rsidTr="00F93C99">
        <w:trPr>
          <w:trHeight w:val="98"/>
        </w:trPr>
        <w:tc>
          <w:tcPr>
            <w:tcW w:w="2547" w:type="dxa"/>
          </w:tcPr>
          <w:p w14:paraId="051AE172" w14:textId="173FC936" w:rsidR="00F113F5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99" w:author="Katarzyna Mucha" w:date="2021-10-11T11:31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200" w:author="Katarzyna Mucha" w:date="2021-09-21T12:51:00Z">
              <w:r w:rsidR="00F113F5" w:rsidRPr="00151C73" w:rsidDel="00FF4B12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="00F113F5" w:rsidRPr="00151C73">
              <w:rPr>
                <w:rFonts w:ascii="Arial" w:hAnsi="Arial" w:cs="Arial"/>
                <w:sz w:val="18"/>
                <w:szCs w:val="18"/>
              </w:rPr>
              <w:t>studiów drugiego stopnia w tym z liczby ogółem kobiety</w:t>
            </w:r>
          </w:p>
        </w:tc>
        <w:tc>
          <w:tcPr>
            <w:tcW w:w="1984" w:type="dxa"/>
          </w:tcPr>
          <w:p w14:paraId="73477F4B" w14:textId="18E73974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7B46ED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65CC56B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0E731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0562DFD4" w14:textId="497E7C9F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del w:id="201" w:author="Katarzyna Mucha" w:date="2021-09-21T12:47:00Z">
              <w:r w:rsidRPr="00151C73" w:rsidDel="00E47721">
                <w:rPr>
                  <w:rFonts w:ascii="Arial" w:hAnsi="Arial" w:cs="Arial"/>
                  <w:sz w:val="18"/>
                  <w:szCs w:val="18"/>
                </w:rPr>
                <w:delText xml:space="preserve">wyższych 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>studiów drugiego stopnia ogółem”, dodatkowo:</w:t>
            </w:r>
          </w:p>
          <w:p w14:paraId="18EB58E2" w14:textId="69684554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17BD9AAA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82162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D6EDDB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34DC94F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1BA9CD" w14:textId="67FF3534" w:rsidR="00FD0E94" w:rsidRPr="00151C73" w:rsidRDefault="00EB1E4F" w:rsidP="001812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 xml:space="preserve"> Absolwenci </w:t>
            </w:r>
            <w:del w:id="202" w:author="Katarzyna Mucha" w:date="2021-09-21T12:52:00Z">
              <w:r w:rsidRPr="00151C73" w:rsidDel="00FF4B12">
                <w:rPr>
                  <w:rFonts w:ascii="Arial" w:hAnsi="Arial" w:cs="Arial"/>
                  <w:b/>
                </w:rPr>
                <w:delText xml:space="preserve">z poprzedniego roku akademickiego </w:delText>
              </w:r>
            </w:del>
            <w:r w:rsidRPr="00151C73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61443196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A309924" w14:textId="77777777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6FD1D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DD133A9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DB7DA73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4233387" w14:textId="77777777" w:rsidTr="00F93C99">
        <w:trPr>
          <w:trHeight w:val="98"/>
        </w:trPr>
        <w:tc>
          <w:tcPr>
            <w:tcW w:w="2547" w:type="dxa"/>
          </w:tcPr>
          <w:p w14:paraId="102F3018" w14:textId="5E15BE32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03" w:author="Katarzyna Mucha" w:date="2021-10-11T11:34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t>Kierunki studiów</w:t>
            </w:r>
          </w:p>
        </w:tc>
        <w:tc>
          <w:tcPr>
            <w:tcW w:w="1984" w:type="dxa"/>
          </w:tcPr>
          <w:p w14:paraId="7D54D212" w14:textId="265F6BCA" w:rsidR="00FD0E94" w:rsidRPr="00151C73" w:rsidRDefault="000021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D6CFB1" w14:textId="33DBAAEE" w:rsidR="00FD0E94" w:rsidRPr="00151C73" w:rsidRDefault="0000215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>uczelni</w:t>
            </w:r>
            <w:r w:rsidR="00AC7C56">
              <w:rPr>
                <w:rFonts w:ascii="Arial" w:hAnsi="Arial" w:cs="Arial"/>
                <w:sz w:val="18"/>
                <w:szCs w:val="18"/>
              </w:rPr>
              <w:t>ę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="002D22E8" w:rsidRPr="00151C73">
              <w:rPr>
                <w:b/>
              </w:rPr>
              <w:t xml:space="preserve"> </w:t>
            </w:r>
            <w:r w:rsidR="002D22E8"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B3731A" w:rsidRPr="00151C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260C67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B21EF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kierunku, a w przypadku kierunków filologicznych także nazwę specjalności.</w:t>
            </w:r>
          </w:p>
          <w:p w14:paraId="3A0BF613" w14:textId="5013012E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zgrupowane według atrybutów, które je opisują (nazwa, kod ISCED i czas trwania studiów).</w:t>
            </w:r>
          </w:p>
        </w:tc>
        <w:tc>
          <w:tcPr>
            <w:tcW w:w="3354" w:type="dxa"/>
          </w:tcPr>
          <w:p w14:paraId="77EC025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A92B8A2" w14:textId="77777777" w:rsidTr="00F93C99">
        <w:trPr>
          <w:trHeight w:val="98"/>
        </w:trPr>
        <w:tc>
          <w:tcPr>
            <w:tcW w:w="2547" w:type="dxa"/>
          </w:tcPr>
          <w:p w14:paraId="457C8D32" w14:textId="01C49DB3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04" w:author="Katarzyna Mucha" w:date="2021-10-11T11:34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lastRenderedPageBreak/>
              <w:t>Czas trwania studiów</w:t>
            </w:r>
          </w:p>
        </w:tc>
        <w:tc>
          <w:tcPr>
            <w:tcW w:w="1984" w:type="dxa"/>
          </w:tcPr>
          <w:p w14:paraId="5641981F" w14:textId="5E723FFA" w:rsidR="00FD0E94" w:rsidRPr="00151C73" w:rsidRDefault="006476E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81E3C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D969B54" w14:textId="13CB2164" w:rsidR="00FD0E94" w:rsidRPr="00151C73" w:rsidRDefault="00F1671D" w:rsidP="00C46D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wartość atrybutu „Czas trwania studiów”</w:t>
            </w:r>
            <w:r w:rsidR="00D81E3C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bazując na liczbie semestrów zarejestrowanej dla tego kierunku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Pr="00151C73">
              <w:rPr>
                <w:b/>
              </w:rPr>
              <w:t xml:space="preserve">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dla starych kierunków) lub w nowym module </w:t>
            </w:r>
            <w:r w:rsidR="00004471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04471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 (dla nowych kierunków) – w zależności </w:t>
            </w:r>
            <w:r w:rsidR="00C46D66">
              <w:rPr>
                <w:rFonts w:ascii="Arial" w:hAnsi="Arial" w:cs="Arial"/>
                <w:sz w:val="18"/>
                <w:szCs w:val="18"/>
              </w:rPr>
              <w:t>od</w:t>
            </w:r>
            <w:r w:rsidR="00C46D66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>tego, do jakiego kierunku absolwent jest przypisany.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54" w:type="dxa"/>
          </w:tcPr>
          <w:p w14:paraId="55D1BED4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1409349" w14:textId="77777777" w:rsidTr="00F93C99">
        <w:trPr>
          <w:trHeight w:val="98"/>
        </w:trPr>
        <w:tc>
          <w:tcPr>
            <w:tcW w:w="2547" w:type="dxa"/>
          </w:tcPr>
          <w:p w14:paraId="45AFDEF5" w14:textId="1928F3F0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05" w:author="Katarzyna Mucha" w:date="2021-10-11T11:34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206" w:author="Katarzyna Mucha" w:date="2021-09-21T13:15:00Z">
              <w:r w:rsidR="00FD0E94" w:rsidRPr="00151C73" w:rsidDel="008227B9">
                <w:rPr>
                  <w:rFonts w:ascii="Arial" w:hAnsi="Arial" w:cs="Arial"/>
                  <w:sz w:val="18"/>
                  <w:szCs w:val="18"/>
                </w:rPr>
                <w:delText xml:space="preserve">jednolitych studiów magisterskich i wyższych </w:delText>
              </w:r>
            </w:del>
            <w:r w:rsidR="00FD0E94" w:rsidRPr="00151C73">
              <w:rPr>
                <w:rFonts w:ascii="Arial" w:hAnsi="Arial" w:cs="Arial"/>
                <w:sz w:val="18"/>
                <w:szCs w:val="18"/>
              </w:rPr>
              <w:t>studiów pierwszego stopnia</w:t>
            </w:r>
            <w:ins w:id="207" w:author="Katarzyna Mucha" w:date="2021-09-21T13:15:00Z">
              <w:r w:rsidR="008227B9">
                <w:rPr>
                  <w:rFonts w:ascii="Arial" w:hAnsi="Arial" w:cs="Arial"/>
                  <w:sz w:val="18"/>
                  <w:szCs w:val="18"/>
                </w:rPr>
                <w:t xml:space="preserve"> i jednolitych studiów magisterskich</w:t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07094169" w14:textId="637A5A55" w:rsidR="00FD0E94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D6703C2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4082230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71456E3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563F4C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studiował na kierunku prowadzonym przez instytucję składającą sprawozdanie.</w:t>
            </w:r>
          </w:p>
          <w:p w14:paraId="6750F5CC" w14:textId="77777777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11C7119E" w14:textId="3FDDE643" w:rsidR="008B7C93" w:rsidRPr="00F72CEE" w:rsidRDefault="006F5590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72CEE">
              <w:rPr>
                <w:rFonts w:ascii="Arial" w:hAnsi="Arial" w:cs="Arial"/>
                <w:sz w:val="18"/>
                <w:szCs w:val="18"/>
              </w:rPr>
              <w:t xml:space="preserve">Data ukończenia studiów dla danego studiowania jest niepusta i </w:t>
            </w:r>
            <w:proofErr w:type="spellStart"/>
            <w:r w:rsidR="00F72CEE" w:rsidRPr="00F72CE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F72CEE" w:rsidRPr="00F72CEE">
              <w:rPr>
                <w:rFonts w:ascii="Arial" w:hAnsi="Arial" w:cs="Arial"/>
                <w:sz w:val="18"/>
                <w:szCs w:val="18"/>
              </w:rPr>
              <w:t xml:space="preserve"> jest późniejsza niż 31 grudnia poprzedniego roku sprawozdawczego i nie</w:t>
            </w:r>
            <w:ins w:id="208" w:author="Katarzyna Mucha" w:date="2021-09-21T13:16:00Z">
              <w:r w:rsidR="008227B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F72CEE" w:rsidRPr="00F72CEE">
              <w:rPr>
                <w:rFonts w:ascii="Arial" w:hAnsi="Arial" w:cs="Arial"/>
                <w:sz w:val="18"/>
                <w:szCs w:val="18"/>
              </w:rPr>
              <w:t>późniejsza niż 31 grudnia roku bieżącego.</w:t>
            </w:r>
            <w:del w:id="209" w:author="Katarzyna Mucha" w:date="2021-09-21T13:16:00Z">
              <w:r w:rsidR="00540AFD" w:rsidRPr="00F72CEE" w:rsidDel="008227B9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1CFB870F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studia magisterskie” lub „Pierwszego stopnia”.</w:t>
            </w:r>
          </w:p>
          <w:p w14:paraId="787907D0" w14:textId="03BFBE81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DADB3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244D34C9" w14:textId="7AB1D46E" w:rsidR="00FD0E94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1.</w:t>
            </w:r>
          </w:p>
        </w:tc>
        <w:tc>
          <w:tcPr>
            <w:tcW w:w="3354" w:type="dxa"/>
          </w:tcPr>
          <w:p w14:paraId="40EEB91E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5077884" w14:textId="77777777" w:rsidTr="00F93C99">
        <w:trPr>
          <w:trHeight w:val="98"/>
        </w:trPr>
        <w:tc>
          <w:tcPr>
            <w:tcW w:w="2547" w:type="dxa"/>
          </w:tcPr>
          <w:p w14:paraId="24F63BAC" w14:textId="09366804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10" w:author="Katarzyna Mucha" w:date="2021-10-11T11:3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del w:id="211" w:author="Katarzyna Mucha" w:date="2021-09-21T13:22:00Z">
              <w:r w:rsidR="00FD0E94" w:rsidRPr="00151C73" w:rsidDel="008227B9">
                <w:rPr>
                  <w:rFonts w:ascii="Arial" w:hAnsi="Arial" w:cs="Arial"/>
                  <w:sz w:val="18"/>
                  <w:szCs w:val="18"/>
                </w:rPr>
                <w:delText xml:space="preserve">jednolitych studiów magisterskich i wyższych </w:delText>
              </w:r>
            </w:del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studiów </w:t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lastRenderedPageBreak/>
              <w:t>pierwszego stopnia</w:t>
            </w:r>
            <w:ins w:id="212" w:author="Katarzyna Mucha" w:date="2021-09-21T13:22:00Z">
              <w:r w:rsidR="008227B9">
                <w:rPr>
                  <w:rFonts w:ascii="Arial" w:hAnsi="Arial" w:cs="Arial"/>
                  <w:sz w:val="18"/>
                  <w:szCs w:val="18"/>
                </w:rPr>
                <w:t xml:space="preserve"> i jednolitych studiów magisterskich</w:t>
              </w:r>
            </w:ins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155C0C7B" w14:textId="178EB082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758165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95E12F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AAE9B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D9231B" w14:textId="3BD885D5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dodatkowo:</w:t>
            </w:r>
          </w:p>
          <w:p w14:paraId="075779BE" w14:textId="285F0493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1E6243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8DE7D6" w14:textId="77777777" w:rsidTr="00F93C99">
        <w:trPr>
          <w:trHeight w:val="98"/>
        </w:trPr>
        <w:tc>
          <w:tcPr>
            <w:tcW w:w="2547" w:type="dxa"/>
          </w:tcPr>
          <w:p w14:paraId="21E676DA" w14:textId="350A6BB1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13" w:author="Katarzyna Mucha" w:date="2021-10-11T11:35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BC6494" w:rsidRPr="00151C73">
              <w:rPr>
                <w:rFonts w:ascii="Arial" w:hAnsi="Arial" w:cs="Arial"/>
                <w:sz w:val="18"/>
                <w:szCs w:val="18"/>
              </w:rPr>
              <w:t>Absolwenci studiów pierwszego stopnia z tytułem inżyniera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16A48AA" w14:textId="1DE2BC7E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6841B6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AD9A1D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E30D0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8F191A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58DF59AD" w14:textId="77777777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0B4C2F6E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5726679" w14:textId="384863D5" w:rsidR="003E0F0C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inżyniera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0D1D2B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AC967FF" w14:textId="77777777" w:rsidTr="00F93C99">
        <w:trPr>
          <w:trHeight w:val="98"/>
        </w:trPr>
        <w:tc>
          <w:tcPr>
            <w:tcW w:w="2547" w:type="dxa"/>
          </w:tcPr>
          <w:p w14:paraId="3EB40BA4" w14:textId="4178C37A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14" w:author="Katarzyna Mucha" w:date="2021-10-11T11:36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inżyniera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C2F74A9" w14:textId="475690B6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8F686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A4FAC7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5898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E99C5E" w14:textId="1D38D17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5,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9B4851" w14:textId="366A3750" w:rsidR="00FD0E94" w:rsidRPr="00151C73" w:rsidRDefault="00A83476" w:rsidP="00493BA1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57322BDB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DC6701" w14:textId="77777777" w:rsidTr="00F93C99">
        <w:trPr>
          <w:trHeight w:val="98"/>
        </w:trPr>
        <w:tc>
          <w:tcPr>
            <w:tcW w:w="2547" w:type="dxa"/>
          </w:tcPr>
          <w:p w14:paraId="725245D7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ins w:id="215" w:author="Katarzyna Mucha" w:date="2021-10-11T11:36:00Z"/>
                <w:rFonts w:ascii="Arial" w:hAnsi="Arial" w:cs="Arial"/>
                <w:b/>
                <w:sz w:val="18"/>
                <w:szCs w:val="18"/>
              </w:rPr>
            </w:pPr>
            <w:ins w:id="216" w:author="Katarzyna Mucha" w:date="2021-10-11T11:36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</w:ins>
          </w:p>
          <w:p w14:paraId="4975F9A1" w14:textId="571297EF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4DF668F5" w14:textId="1093113A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1F2B6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DD2024A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E96D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DE8F2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2526901B" w14:textId="77777777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5373137B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125662F" w14:textId="7ECDCC3C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licencjata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2CDD120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9FE7DE1" w14:textId="77777777" w:rsidTr="00F93C99">
        <w:trPr>
          <w:trHeight w:val="98"/>
        </w:trPr>
        <w:tc>
          <w:tcPr>
            <w:tcW w:w="2547" w:type="dxa"/>
          </w:tcPr>
          <w:p w14:paraId="5F6E5672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ins w:id="217" w:author="Katarzyna Mucha" w:date="2021-10-11T11:37:00Z"/>
                <w:rFonts w:ascii="Arial" w:hAnsi="Arial" w:cs="Arial"/>
                <w:b/>
                <w:sz w:val="18"/>
                <w:szCs w:val="18"/>
              </w:rPr>
            </w:pPr>
            <w:ins w:id="218" w:author="Katarzyna Mucha" w:date="2021-10-11T11:37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</w:ins>
          </w:p>
          <w:p w14:paraId="6868A6AD" w14:textId="6D0FB620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1CF3642" w14:textId="7508A8EC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1529C11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93A1B62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9506C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2CF268F" w14:textId="24D2B9C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7,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613BAC" w14:textId="3A885770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E3B0A1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EBD9AE5" w14:textId="77777777" w:rsidTr="00F93C99">
        <w:trPr>
          <w:trHeight w:val="98"/>
        </w:trPr>
        <w:tc>
          <w:tcPr>
            <w:tcW w:w="2547" w:type="dxa"/>
          </w:tcPr>
          <w:p w14:paraId="01EFE4D7" w14:textId="1324E094" w:rsidR="00454022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19" w:author="Katarzyna Mucha" w:date="2021-10-11T11:37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ins w:id="220" w:author="Katarzyna Mucha" w:date="2021-09-21T13:41:00Z">
              <w:r w:rsidR="008656E6">
                <w:rPr>
                  <w:rFonts w:ascii="Arial" w:hAnsi="Arial" w:cs="Arial"/>
                  <w:sz w:val="18"/>
                  <w:szCs w:val="18"/>
                </w:rPr>
                <w:t xml:space="preserve">jednolitych </w:t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t>studiów magisterskich</w:t>
            </w:r>
            <w:del w:id="221" w:author="Katarzyna Mucha" w:date="2021-09-21T13:41:00Z">
              <w:r w:rsidR="00454022" w:rsidRPr="00151C73" w:rsidDel="008656E6">
                <w:rPr>
                  <w:rFonts w:ascii="Arial" w:hAnsi="Arial" w:cs="Arial"/>
                  <w:sz w:val="18"/>
                  <w:szCs w:val="18"/>
                </w:rPr>
                <w:delText xml:space="preserve"> jednolitych</w:delText>
              </w:r>
            </w:del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6B2AC007" w14:textId="6845512E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A5D882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6FB7C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A7B9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93A36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0DF14B17" w14:textId="529C439F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magisterskie”</w:t>
            </w:r>
          </w:p>
          <w:p w14:paraId="6215C806" w14:textId="78B2EC4F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8A78C48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FBC08D0" w14:textId="77777777" w:rsidTr="00F93C99">
        <w:trPr>
          <w:trHeight w:val="98"/>
        </w:trPr>
        <w:tc>
          <w:tcPr>
            <w:tcW w:w="2547" w:type="dxa"/>
          </w:tcPr>
          <w:p w14:paraId="3B9CC29D" w14:textId="6CDD9621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22" w:author="Katarzyna Mucha" w:date="2021-10-11T11:37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</w:ins>
            <w:ins w:id="223" w:author="Katarzyna Mucha" w:date="2021-10-11T11:38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ins w:id="224" w:author="Katarzyna Mucha" w:date="2021-09-21T13:41:00Z">
              <w:r w:rsidR="00B94A8A">
                <w:rPr>
                  <w:rFonts w:ascii="Arial" w:hAnsi="Arial" w:cs="Arial"/>
                  <w:sz w:val="18"/>
                  <w:szCs w:val="18"/>
                </w:rPr>
                <w:t xml:space="preserve">jednolitych </w:t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studiów magisterskich </w:t>
            </w:r>
            <w:del w:id="225" w:author="Katarzyna Mucha" w:date="2021-09-21T13:42:00Z">
              <w:r w:rsidR="00454022" w:rsidRPr="00151C73" w:rsidDel="00B94A8A">
                <w:rPr>
                  <w:rFonts w:ascii="Arial" w:hAnsi="Arial" w:cs="Arial"/>
                  <w:sz w:val="18"/>
                  <w:szCs w:val="18"/>
                </w:rPr>
                <w:delText xml:space="preserve">jednolitych </w:delText>
              </w:r>
            </w:del>
            <w:r w:rsidR="00454022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07E2D9FB" w14:textId="46483DD5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FA35B6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B4E9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285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A03706" w14:textId="22A23EB8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9, dodatkowo:</w:t>
            </w:r>
          </w:p>
          <w:p w14:paraId="24D12211" w14:textId="31FBCCC9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6149C4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88A5DBA" w14:textId="77777777" w:rsidTr="00F93C99">
        <w:trPr>
          <w:trHeight w:val="98"/>
        </w:trPr>
        <w:tc>
          <w:tcPr>
            <w:tcW w:w="2547" w:type="dxa"/>
          </w:tcPr>
          <w:p w14:paraId="3C4CBEC7" w14:textId="0C2F4D44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26" w:author="Katarzyna Mucha" w:date="2021-10-11T11:38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t>Absolwenci studiów drugiego stopnia ogółem</w:t>
            </w:r>
          </w:p>
        </w:tc>
        <w:tc>
          <w:tcPr>
            <w:tcW w:w="1984" w:type="dxa"/>
          </w:tcPr>
          <w:p w14:paraId="673FA910" w14:textId="5C78F256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E5FBB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9F5F2F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608F4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4246B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1045C3AD" w14:textId="14D7D797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5F7076C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022" w:rsidRPr="00151C73" w14:paraId="7D5E5E92" w14:textId="77777777" w:rsidTr="00F93C99">
        <w:trPr>
          <w:trHeight w:val="98"/>
        </w:trPr>
        <w:tc>
          <w:tcPr>
            <w:tcW w:w="2547" w:type="dxa"/>
          </w:tcPr>
          <w:p w14:paraId="182EE8B8" w14:textId="08FC9E4D" w:rsidR="00454022" w:rsidRPr="00151C73" w:rsidRDefault="00146ED5" w:rsidP="00146E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27" w:author="Katarzyna Mucha" w:date="2021-10-11T11:38:00Z">
              <w:r w:rsidRPr="00F32D7D">
                <w:rPr>
                  <w:rFonts w:ascii="Arial" w:hAnsi="Arial" w:cs="Arial"/>
                  <w:b/>
                  <w:sz w:val="18"/>
                  <w:szCs w:val="18"/>
                </w:rPr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54022" w:rsidRPr="00151C73">
              <w:rPr>
                <w:rFonts w:ascii="Arial" w:hAnsi="Arial" w:cs="Arial"/>
                <w:sz w:val="18"/>
                <w:szCs w:val="18"/>
              </w:rPr>
              <w:lastRenderedPageBreak/>
              <w:t>Absolwenci studiów drugiego stopnia w tym kobiety</w:t>
            </w:r>
          </w:p>
        </w:tc>
        <w:tc>
          <w:tcPr>
            <w:tcW w:w="1984" w:type="dxa"/>
          </w:tcPr>
          <w:p w14:paraId="5AA2986F" w14:textId="26F5C4E8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A622D9D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37CC02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50D2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379C90" w14:textId="0C333E69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11, dodatkowo:</w:t>
            </w:r>
          </w:p>
          <w:p w14:paraId="2ABEC001" w14:textId="58AC9E28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2D8AC7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DA8507" w14:textId="77777777" w:rsidR="00FD0E94" w:rsidRPr="00151C73" w:rsidRDefault="00FD0E9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26930B2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AFB8593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37D5C1D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E404AAB" w14:textId="50BD478D" w:rsidR="00923FB0" w:rsidRPr="00151C73" w:rsidRDefault="00083D35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B2AD8">
              <w:rPr>
                <w:rFonts w:ascii="Arial" w:hAnsi="Arial" w:cs="Arial"/>
                <w:b/>
              </w:rPr>
              <w:t xml:space="preserve">Studenci według </w:t>
            </w:r>
            <w:r w:rsidR="00AB2AD8" w:rsidRPr="00151C73">
              <w:rPr>
                <w:rFonts w:ascii="Arial" w:hAnsi="Arial" w:cs="Arial"/>
                <w:b/>
              </w:rPr>
              <w:t>roku studiów, kierunków studiów</w:t>
            </w:r>
          </w:p>
        </w:tc>
      </w:tr>
      <w:tr w:rsidR="00151C73" w:rsidRPr="00151C73" w14:paraId="7FF9054D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B437DC8" w14:textId="77777777" w:rsidR="00923FB0" w:rsidRPr="00151C73" w:rsidRDefault="00923FB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3D32C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D2D7D1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0AE0B6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4DAFD57" w14:textId="77777777" w:rsidTr="00F93C99">
        <w:trPr>
          <w:trHeight w:val="98"/>
        </w:trPr>
        <w:tc>
          <w:tcPr>
            <w:tcW w:w="2547" w:type="dxa"/>
          </w:tcPr>
          <w:p w14:paraId="6D5607EE" w14:textId="70DF5F32" w:rsidR="000C5226" w:rsidRDefault="00164D8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28" w:author="Katarzyna Mucha" w:date="2021-10-11T11:40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del w:id="229" w:author="Katarzyna Mucha" w:date="2021-10-11T11:41:00Z">
              <w:r w:rsidR="000C5226" w:rsidRPr="00151C73" w:rsidDel="00164D8F">
                <w:rPr>
                  <w:rFonts w:ascii="Arial" w:hAnsi="Arial" w:cs="Arial"/>
                  <w:sz w:val="18"/>
                  <w:szCs w:val="18"/>
                </w:rPr>
                <w:delText xml:space="preserve">Kierunki </w:delText>
              </w:r>
            </w:del>
            <w:ins w:id="230" w:author="Katarzyna Mucha" w:date="2021-10-11T11:41:00Z">
              <w:r>
                <w:rPr>
                  <w:rFonts w:ascii="Arial" w:hAnsi="Arial" w:cs="Arial"/>
                  <w:sz w:val="18"/>
                  <w:szCs w:val="18"/>
                </w:rPr>
                <w:t xml:space="preserve">Kierunek </w:t>
              </w:r>
            </w:ins>
            <w:r w:rsidR="000C5226" w:rsidRPr="00151C73">
              <w:rPr>
                <w:rFonts w:ascii="Arial" w:hAnsi="Arial" w:cs="Arial"/>
                <w:sz w:val="18"/>
                <w:szCs w:val="18"/>
              </w:rPr>
              <w:t xml:space="preserve">studiów </w:t>
            </w:r>
          </w:p>
          <w:p w14:paraId="187B300C" w14:textId="77777777" w:rsidR="00D81E3C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4D4E5E" w14:textId="65E513D9" w:rsidR="00D81E3C" w:rsidRPr="00151C73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C41523" w14:textId="5D15CB89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B7E77D9" w14:textId="139A87A1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uczelnią w </w:t>
            </w:r>
            <w:r w:rsidR="00F72CEE">
              <w:rPr>
                <w:rFonts w:ascii="Arial" w:hAnsi="Arial" w:cs="Arial"/>
                <w:sz w:val="18"/>
                <w:szCs w:val="18"/>
              </w:rPr>
              <w:t xml:space="preserve">nowym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</w:p>
          <w:p w14:paraId="1DC89BC5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0C5DB" w14:textId="2A51EE67" w:rsidR="00A359CF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kierunku.</w:t>
            </w:r>
          </w:p>
          <w:p w14:paraId="6696D6BD" w14:textId="7CCD20CD" w:rsidR="003F4CAC" w:rsidRPr="00C76C4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Studenci rekrutacji bez </w:t>
            </w:r>
            <w:del w:id="231" w:author="Katarzyna Mucha" w:date="2021-09-21T13:47:00Z">
              <w:r w:rsidDel="00B94A8A">
                <w:rPr>
                  <w:rFonts w:ascii="Arial" w:hAnsi="Arial" w:cs="Arial"/>
                  <w:sz w:val="18"/>
                  <w:szCs w:val="18"/>
                </w:rPr>
                <w:delText>podziału na kierunki</w:delText>
              </w:r>
            </w:del>
            <w:ins w:id="232" w:author="Katarzyna Mucha" w:date="2021-09-21T13:47:00Z">
              <w:r w:rsidR="00B94A8A">
                <w:rPr>
                  <w:rFonts w:ascii="Arial" w:hAnsi="Arial" w:cs="Arial"/>
                  <w:sz w:val="18"/>
                  <w:szCs w:val="18"/>
                </w:rPr>
                <w:t>przypisania do kierunku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zliczani są w dodatkowym wierszu: „</w:t>
            </w:r>
            <w:r w:rsidRPr="00C76C43">
              <w:rPr>
                <w:rFonts w:ascii="Arial" w:hAnsi="Arial" w:cs="Arial"/>
                <w:sz w:val="18"/>
                <w:szCs w:val="18"/>
              </w:rPr>
              <w:t>Na pierwszym roku studiów bez przypisanego kierunku (ISCED: Obszar nieznany (9999))”.</w:t>
            </w:r>
          </w:p>
          <w:p w14:paraId="2DEE8526" w14:textId="77777777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F0E6BB" w14:textId="4ECCBB08" w:rsidR="00A359CF" w:rsidRPr="00EA77CB" w:rsidRDefault="003F4CAC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975CD">
              <w:rPr>
                <w:rFonts w:ascii="Arial" w:hAnsi="Arial" w:cs="Arial"/>
                <w:sz w:val="18"/>
                <w:szCs w:val="18"/>
              </w:rPr>
              <w:t xml:space="preserve">Studenci studiów </w:t>
            </w:r>
            <w:proofErr w:type="spellStart"/>
            <w:r w:rsidRPr="00A975CD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A975CD">
              <w:rPr>
                <w:rFonts w:ascii="Arial" w:hAnsi="Arial" w:cs="Arial"/>
                <w:sz w:val="18"/>
                <w:szCs w:val="18"/>
              </w:rPr>
              <w:t xml:space="preserve"> wyliczani są tylko w wierszu odpowiadającym tym studiom, nie zaś w wierszach odpowiadających kierunkom składowym. Przy czym jeżeli w ramach tych studiów student studiuje zarówno na kierunku studiów pierwszego stopnia lub jednolitych magisterskich oraz na kierunku studiów drugiego stopnia, to zostanie uwzględniony zarówno w odpowiednich kolumnach dotyczących studiów pierwszego stopnia lub jednolitych magisterskich, jak i w odpowiednich kolumnach dotyczących studiów drugiego stopnia.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BA0E7" w14:textId="482CD0A5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 xml:space="preserve">Kierunki na liście są zgrupowane według atrybutów, które je opisują </w:t>
            </w: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(nazwa, kod ISCED, rodzaj studiów i czas trwania studiów).</w:t>
            </w:r>
          </w:p>
        </w:tc>
        <w:tc>
          <w:tcPr>
            <w:tcW w:w="3354" w:type="dxa"/>
          </w:tcPr>
          <w:p w14:paraId="200898CF" w14:textId="6BC348FB" w:rsidR="000C5226" w:rsidRPr="00A975CD" w:rsidRDefault="00A975CD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233" w:author="Katarzyna Mucha" w:date="2021-09-21T13:47:00Z">
              <w:r w:rsidRPr="00A975CD" w:rsidDel="00B94A8A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1. </w:delText>
              </w:r>
              <w:r w:rsidR="00AE3600" w:rsidDel="00B94A8A">
                <w:rPr>
                  <w:rFonts w:ascii="Arial" w:hAnsi="Arial" w:cs="Arial"/>
                  <w:sz w:val="18"/>
                  <w:szCs w:val="18"/>
                </w:rPr>
                <w:delText>S</w:delText>
              </w:r>
            </w:del>
          </w:p>
        </w:tc>
      </w:tr>
      <w:tr w:rsidR="00151C73" w:rsidRPr="00151C73" w14:paraId="72E3FC5A" w14:textId="77777777" w:rsidTr="00F93C99">
        <w:trPr>
          <w:trHeight w:val="98"/>
        </w:trPr>
        <w:tc>
          <w:tcPr>
            <w:tcW w:w="2547" w:type="dxa"/>
          </w:tcPr>
          <w:p w14:paraId="6035B8A9" w14:textId="54A60ADA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34" w:author="Katarzyna Mucha" w:date="2021-10-11T11:41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C5226" w:rsidRPr="00151C73">
              <w:rPr>
                <w:rFonts w:ascii="Arial" w:hAnsi="Arial" w:cs="Arial"/>
                <w:sz w:val="18"/>
                <w:szCs w:val="18"/>
              </w:rPr>
              <w:t>Rodzaj studiów</w:t>
            </w:r>
          </w:p>
        </w:tc>
        <w:tc>
          <w:tcPr>
            <w:tcW w:w="1984" w:type="dxa"/>
          </w:tcPr>
          <w:p w14:paraId="07FA253B" w14:textId="282E2255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34F508" w14:textId="3DEDE6DB" w:rsidR="000C5226" w:rsidRDefault="00322AB9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„Rodzaj studiów” bazując na tytule zawodowym zarejestrowanym dla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uruchomienia powiązanego ze studentem. </w:t>
            </w:r>
            <w:r w:rsidR="003F4CA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235" w:author="Katarzyna Mucha" w:date="2021-09-21T14:45:00Z">
              <w:r w:rsidR="000C4FB4">
                <w:rPr>
                  <w:rFonts w:ascii="Arial" w:hAnsi="Arial" w:cs="Arial"/>
                  <w:sz w:val="18"/>
                  <w:szCs w:val="18"/>
                </w:rPr>
                <w:t xml:space="preserve">Moduł </w:t>
              </w:r>
            </w:ins>
            <w:r w:rsidR="003F4CAC"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  <w:r w:rsidR="003F4CA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A8E13D" w14:textId="77777777" w:rsidR="003F4CAC" w:rsidRDefault="003F4CAC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30940" w14:textId="7A40B3FB" w:rsidR="003F4CAC" w:rsidRPr="00151C73" w:rsidRDefault="003F4CAC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3236944C" w14:textId="77777777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61A9B50" w14:textId="77777777" w:rsidTr="00F93C99">
        <w:trPr>
          <w:trHeight w:val="98"/>
        </w:trPr>
        <w:tc>
          <w:tcPr>
            <w:tcW w:w="2547" w:type="dxa"/>
          </w:tcPr>
          <w:p w14:paraId="2F54F33F" w14:textId="72E366FC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36" w:author="Katarzyna Mucha" w:date="2021-10-11T11:42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0C5226" w:rsidRPr="00151C73">
              <w:rPr>
                <w:rFonts w:ascii="Arial" w:hAnsi="Arial" w:cs="Arial"/>
                <w:sz w:val="18"/>
                <w:szCs w:val="18"/>
              </w:rPr>
              <w:t>Czas trwania studiów</w:t>
            </w:r>
          </w:p>
        </w:tc>
        <w:tc>
          <w:tcPr>
            <w:tcW w:w="1984" w:type="dxa"/>
          </w:tcPr>
          <w:p w14:paraId="690476C0" w14:textId="0CE7EF5F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91A21" w14:textId="042527C9" w:rsidR="000C5226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„Czas trwania studiów”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(w latach)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bazując na liczbie semestrów </w:t>
            </w:r>
            <w:del w:id="237" w:author="Katarzyna Mucha" w:date="2021-09-21T14:49:00Z">
              <w:r w:rsidR="003F4CAC" w:rsidRPr="00151C73" w:rsidDel="000C4FB4">
                <w:rPr>
                  <w:rFonts w:ascii="Arial" w:hAnsi="Arial" w:cs="Arial"/>
                  <w:sz w:val="18"/>
                  <w:szCs w:val="18"/>
                </w:rPr>
                <w:delText xml:space="preserve">” bazując na tytule zawodowym zarejestrowanym dla </w:delText>
              </w:r>
              <w:r w:rsidR="003F4CAC" w:rsidDel="000C4FB4">
                <w:rPr>
                  <w:rFonts w:ascii="Arial" w:hAnsi="Arial" w:cs="Arial"/>
                  <w:sz w:val="18"/>
                  <w:szCs w:val="18"/>
                </w:rPr>
                <w:delText xml:space="preserve">uruchomienia powiązanego ze studentem. </w:delText>
              </w:r>
            </w:del>
            <w:ins w:id="238" w:author="Katarzyna Mucha" w:date="2021-09-21T14:49:00Z">
              <w:r w:rsidR="000C4F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0C4FB4" w:rsidRPr="00151C73">
                <w:rPr>
                  <w:rFonts w:ascii="Arial" w:hAnsi="Arial" w:cs="Arial"/>
                  <w:sz w:val="18"/>
                  <w:szCs w:val="18"/>
                </w:rPr>
                <w:t xml:space="preserve">zarejestrowanej dla tego kierunku w </w:t>
              </w:r>
              <w:r w:rsidR="000C4FB4" w:rsidRPr="00C76C43">
                <w:rPr>
                  <w:rFonts w:ascii="Arial" w:hAnsi="Arial" w:cs="Arial"/>
                  <w:sz w:val="18"/>
                  <w:szCs w:val="18"/>
                </w:rPr>
                <w:t xml:space="preserve">module </w:t>
              </w:r>
              <w:r w:rsidR="000C4FB4" w:rsidRPr="00004471">
                <w:rPr>
                  <w:rFonts w:ascii="Arial" w:hAnsi="Arial" w:cs="Arial"/>
                  <w:b/>
                  <w:sz w:val="18"/>
                  <w:szCs w:val="18"/>
                </w:rPr>
                <w:t>K</w:t>
              </w:r>
              <w:r w:rsidR="000C4FB4" w:rsidRPr="00F72CEE">
                <w:rPr>
                  <w:rFonts w:ascii="Arial" w:hAnsi="Arial" w:cs="Arial"/>
                  <w:b/>
                  <w:sz w:val="18"/>
                  <w:szCs w:val="18"/>
                </w:rPr>
                <w:t>ierunki</w:t>
              </w:r>
            </w:ins>
            <w:ins w:id="239" w:author="Katarzyna Mucha" w:date="2021-09-21T14:50:00Z">
              <w:r w:rsidR="000C4F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240" w:author="Katarzyna Mucha" w:date="2021-09-21T14:49:00Z">
              <w:r w:rsidR="000C4FB4" w:rsidRPr="00C76C43">
                <w:rPr>
                  <w:rFonts w:ascii="Arial" w:hAnsi="Arial" w:cs="Arial"/>
                  <w:sz w:val="18"/>
                  <w:szCs w:val="18"/>
                </w:rPr>
                <w:t xml:space="preserve">– w zależności </w:t>
              </w:r>
              <w:r w:rsidR="000C4FB4">
                <w:rPr>
                  <w:rFonts w:ascii="Arial" w:hAnsi="Arial" w:cs="Arial"/>
                  <w:sz w:val="18"/>
                  <w:szCs w:val="18"/>
                </w:rPr>
                <w:t>od</w:t>
              </w:r>
              <w:r w:rsidR="000C4FB4" w:rsidRPr="00C76C43">
                <w:rPr>
                  <w:rFonts w:ascii="Arial" w:hAnsi="Arial" w:cs="Arial"/>
                  <w:sz w:val="18"/>
                  <w:szCs w:val="18"/>
                </w:rPr>
                <w:t xml:space="preserve"> tego, do jakiego kierunku </w:t>
              </w:r>
            </w:ins>
            <w:ins w:id="241" w:author="Katarzyna Mucha" w:date="2021-09-21T14:50:00Z">
              <w:r w:rsidR="000C4FB4">
                <w:rPr>
                  <w:rFonts w:ascii="Arial" w:hAnsi="Arial" w:cs="Arial"/>
                  <w:sz w:val="18"/>
                  <w:szCs w:val="18"/>
                </w:rPr>
                <w:t>student</w:t>
              </w:r>
            </w:ins>
            <w:ins w:id="242" w:author="Katarzyna Mucha" w:date="2021-09-21T14:49:00Z">
              <w:r w:rsidR="000C4FB4" w:rsidRPr="00C76C43">
                <w:rPr>
                  <w:rFonts w:ascii="Arial" w:hAnsi="Arial" w:cs="Arial"/>
                  <w:sz w:val="18"/>
                  <w:szCs w:val="18"/>
                </w:rPr>
                <w:t xml:space="preserve"> jest przypisany.</w:t>
              </w:r>
            </w:ins>
          </w:p>
          <w:p w14:paraId="570C5235" w14:textId="77777777" w:rsidR="003F4CAC" w:rsidRDefault="003F4CA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C8CCC" w14:textId="0EBA9C84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72C26145" w14:textId="174D26EC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0ED4D9C" w14:textId="77777777" w:rsidTr="00F93C99">
        <w:trPr>
          <w:trHeight w:val="98"/>
        </w:trPr>
        <w:tc>
          <w:tcPr>
            <w:tcW w:w="2547" w:type="dxa"/>
          </w:tcPr>
          <w:p w14:paraId="65C520A8" w14:textId="004822CB" w:rsidR="00C0721D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43" w:author="Katarzyna Mucha" w:date="2021-10-11T11:42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Studenci ogółem</w:t>
            </w:r>
          </w:p>
        </w:tc>
        <w:tc>
          <w:tcPr>
            <w:tcW w:w="1984" w:type="dxa"/>
          </w:tcPr>
          <w:p w14:paraId="5682A9A4" w14:textId="38D6D6D8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FE28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71862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4090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AB48C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02E5BA6" w14:textId="5E17002D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6CFD2D62" w14:textId="0D7DED70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F645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47C2F03A" w14:textId="6DFC1BF9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B5F4E" w14:textId="77777777" w:rsidR="00D256B7" w:rsidRPr="00151C73" w:rsidRDefault="00D256B7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Student:</w:t>
            </w:r>
          </w:p>
          <w:p w14:paraId="3B84211B" w14:textId="589AF96F" w:rsidR="00D256B7" w:rsidRPr="00151C73" w:rsidRDefault="00D256B7" w:rsidP="00D256B7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sprawozdawczemu,</w:t>
            </w:r>
          </w:p>
          <w:p w14:paraId="1FF47C86" w14:textId="77777777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56F6E6B1" w14:textId="6DBCB93F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78F3C059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DB2E5E5" w14:textId="0C26B4AE" w:rsidR="00E32D48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</w:t>
            </w:r>
            <w:r w:rsidR="0016114D" w:rsidRPr="00151C73">
              <w:rPr>
                <w:rFonts w:ascii="Arial" w:hAnsi="Arial" w:cs="Arial"/>
                <w:sz w:val="18"/>
                <w:szCs w:val="18"/>
              </w:rPr>
              <w:t xml:space="preserve">, przy czym studenci studiujący w ramach indywidulanych studiów </w:t>
            </w:r>
            <w:proofErr w:type="spellStart"/>
            <w:r w:rsidR="0016114D"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="0016114D"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</w:tc>
        <w:tc>
          <w:tcPr>
            <w:tcW w:w="3354" w:type="dxa"/>
          </w:tcPr>
          <w:p w14:paraId="032A82EC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246C941" w14:textId="77777777" w:rsidTr="00F93C99">
        <w:trPr>
          <w:trHeight w:val="98"/>
        </w:trPr>
        <w:tc>
          <w:tcPr>
            <w:tcW w:w="2547" w:type="dxa"/>
          </w:tcPr>
          <w:p w14:paraId="7AC72426" w14:textId="091B33D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44" w:author="Katarzyna Mucha" w:date="2021-10-11T11:46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Studenci w tym kobiety</w:t>
            </w:r>
          </w:p>
        </w:tc>
        <w:tc>
          <w:tcPr>
            <w:tcW w:w="1984" w:type="dxa"/>
          </w:tcPr>
          <w:p w14:paraId="44C2CBC7" w14:textId="30625E63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BC3B08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A31876F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58BE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E76C33" w14:textId="30D94F11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0106272" w14:textId="4DE27C7B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0F9D580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F38EF" w14:textId="77777777" w:rsidTr="00F93C99">
        <w:trPr>
          <w:trHeight w:val="98"/>
        </w:trPr>
        <w:tc>
          <w:tcPr>
            <w:tcW w:w="2547" w:type="dxa"/>
          </w:tcPr>
          <w:p w14:paraId="10A39967" w14:textId="1FAA45B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45" w:author="Katarzyna Mucha" w:date="2021-10-11T11:47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razem</w:t>
            </w:r>
          </w:p>
        </w:tc>
        <w:tc>
          <w:tcPr>
            <w:tcW w:w="1984" w:type="dxa"/>
          </w:tcPr>
          <w:p w14:paraId="6F40BD10" w14:textId="48CBCB04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C07D61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496B35A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B579E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A12DE2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B6A00FB" w14:textId="7B238880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5CB47AC5" w14:textId="330AA6C6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12D6AC77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50A2FCFD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17D052C0" w14:textId="405BB7AD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</w:t>
            </w:r>
            <w:r w:rsidRPr="00F85A2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0345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4E8476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FB4D933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4A230C71" w14:textId="04EFABEF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kierunki studiów wylistowane przez system w kolumnie 1, przy czym studenci studiujący w ramach indywidulanych studiów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  <w:p w14:paraId="21A1F4F1" w14:textId="483A5A11" w:rsidR="00C0721D" w:rsidRPr="00151C73" w:rsidRDefault="000D76AD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„Pierwszego stopnia” lub „Jednolite magisterskie”.</w:t>
            </w:r>
          </w:p>
        </w:tc>
        <w:tc>
          <w:tcPr>
            <w:tcW w:w="3354" w:type="dxa"/>
          </w:tcPr>
          <w:p w14:paraId="5D3E8B34" w14:textId="18A71CF5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A353A6" w14:textId="77777777" w:rsidTr="00F93C99">
        <w:trPr>
          <w:trHeight w:val="98"/>
        </w:trPr>
        <w:tc>
          <w:tcPr>
            <w:tcW w:w="2547" w:type="dxa"/>
          </w:tcPr>
          <w:p w14:paraId="1CE80A02" w14:textId="77E75B23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46" w:author="Katarzyna Mucha" w:date="2021-10-11T11:49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w tym kobiety</w:t>
            </w:r>
          </w:p>
        </w:tc>
        <w:tc>
          <w:tcPr>
            <w:tcW w:w="1984" w:type="dxa"/>
          </w:tcPr>
          <w:p w14:paraId="0CD4B8C2" w14:textId="4D382421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9B063DB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EF3A3F8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65203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E50CA9" w14:textId="67E6926A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7C0AFA2" w14:textId="6362AAC3" w:rsidR="00C0721D" w:rsidRPr="00151C73" w:rsidRDefault="008A1BC5" w:rsidP="00493BA1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161ECCCB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DF49804" w14:textId="77777777" w:rsidTr="00F93C99">
        <w:trPr>
          <w:trHeight w:val="98"/>
        </w:trPr>
        <w:tc>
          <w:tcPr>
            <w:tcW w:w="2547" w:type="dxa"/>
          </w:tcPr>
          <w:p w14:paraId="32CCE138" w14:textId="004ED15A" w:rsidR="00C0721D" w:rsidRPr="00151C73" w:rsidRDefault="00663634" w:rsidP="00C434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47" w:author="Katarzyna Mucha" w:date="2021-10-11T11:50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48" w:author="Katarzyna Mucha" w:date="2021-10-11T15:25:00Z">
              <w:r w:rsidR="00C0721D" w:rsidRPr="00151C73" w:rsidDel="00C434FA">
                <w:rPr>
                  <w:rFonts w:ascii="Arial" w:hAnsi="Arial" w:cs="Arial"/>
                  <w:sz w:val="18"/>
                  <w:szCs w:val="18"/>
                </w:rPr>
                <w:delText xml:space="preserve">pierwszym </w:delText>
              </w:r>
            </w:del>
            <w:ins w:id="249" w:author="Katarzyna Mucha" w:date="2021-10-11T15:25:00Z">
              <w:r w:rsidR="00C434FA">
                <w:rPr>
                  <w:rFonts w:ascii="Arial" w:hAnsi="Arial" w:cs="Arial"/>
                  <w:sz w:val="18"/>
                  <w:szCs w:val="18"/>
                </w:rPr>
                <w:t>I</w:t>
              </w:r>
              <w:r w:rsidR="00C434FA"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78E8F9FB" w14:textId="523F2463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372C6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1AF87A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3941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8422D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CCB0DD1" w14:textId="742FF795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studiuje na pierwszym roku studiów (jego aktualny semestr to pierwszy lub drugi)</w:t>
            </w:r>
          </w:p>
        </w:tc>
        <w:tc>
          <w:tcPr>
            <w:tcW w:w="3354" w:type="dxa"/>
          </w:tcPr>
          <w:p w14:paraId="05DA5D29" w14:textId="77777777" w:rsidR="00BE3DF5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DE45CF9" w14:textId="6D92DD0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do wyznaczenia roku bierzemy zawsze maksymalny semestr spośród kierunków wchodzących w skład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(oddzielnie dla studiów I stopnia i JSM oraz oddzielnie dla studiów II stopnia),</w:t>
            </w:r>
          </w:p>
          <w:p w14:paraId="1CCFA67C" w14:textId="7777777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jeśli student łączy studiowania na kierunku II stopnia oraz na kierunku I stopnia lub JSM w ramach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, zliczamy go w dziale 4 zarówno w odpowiednich kolumnach dotyczących studiów pierwszego stopnia i jednolitych magisterskich, jak i w odpowiednich kolumnach dotyczących studiów drugiego stopnia.  </w:t>
            </w:r>
          </w:p>
          <w:p w14:paraId="34DDD9AD" w14:textId="6F95B8ED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1328888" w14:textId="77777777" w:rsidTr="00F93C99">
        <w:trPr>
          <w:trHeight w:val="98"/>
        </w:trPr>
        <w:tc>
          <w:tcPr>
            <w:tcW w:w="2547" w:type="dxa"/>
          </w:tcPr>
          <w:p w14:paraId="6B78A6F2" w14:textId="5327B33E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50" w:author="Katarzyna Mucha" w:date="2021-10-11T11:51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51" w:author="Katarzyna Mucha" w:date="2021-10-11T11:53:00Z">
              <w:r w:rsidR="00C0721D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pierwszym </w:delText>
              </w:r>
            </w:del>
            <w:ins w:id="252" w:author="Katarzyna Mucha" w:date="2021-10-11T11:53:00Z">
              <w:r w:rsidR="00290C5D">
                <w:rPr>
                  <w:rFonts w:ascii="Arial" w:hAnsi="Arial" w:cs="Arial"/>
                  <w:sz w:val="18"/>
                  <w:szCs w:val="18"/>
                </w:rPr>
                <w:t>I</w:t>
              </w:r>
              <w:r w:rsidR="00290C5D"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EA9756C" w14:textId="5B63DC14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2B325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37571A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540F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69DFE8" w14:textId="298A227E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8, dodatkowo:</w:t>
            </w:r>
          </w:p>
          <w:p w14:paraId="160A6C1B" w14:textId="265ACC63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8E2004E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4A3AAF0" w14:textId="77777777" w:rsidTr="00F93C99">
        <w:trPr>
          <w:trHeight w:val="98"/>
        </w:trPr>
        <w:tc>
          <w:tcPr>
            <w:tcW w:w="2547" w:type="dxa"/>
          </w:tcPr>
          <w:p w14:paraId="0AAC74DE" w14:textId="285E9C97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53" w:author="Katarzyna Mucha" w:date="2021-10-11T11:51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54" w:author="Katarzyna Mucha" w:date="2021-10-11T11:53:00Z">
              <w:r w:rsidR="00C0721D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pierwszym </w:delText>
              </w:r>
            </w:del>
            <w:ins w:id="255" w:author="Katarzyna Mucha" w:date="2021-10-11T11:53:00Z">
              <w:r w:rsidR="00290C5D">
                <w:rPr>
                  <w:rFonts w:ascii="Arial" w:hAnsi="Arial" w:cs="Arial"/>
                  <w:sz w:val="18"/>
                  <w:szCs w:val="18"/>
                </w:rPr>
                <w:t>I</w:t>
              </w:r>
              <w:r w:rsidR="00290C5D"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powtarzający rok i urlopowani</w:t>
            </w:r>
          </w:p>
        </w:tc>
        <w:tc>
          <w:tcPr>
            <w:tcW w:w="1984" w:type="dxa"/>
          </w:tcPr>
          <w:p w14:paraId="150C299E" w14:textId="55564FD3" w:rsidR="00C0721D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EA53D86" w14:textId="20FEDD9C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5F27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00BA389" w14:textId="77777777" w:rsidTr="00F93C99">
        <w:trPr>
          <w:trHeight w:val="98"/>
        </w:trPr>
        <w:tc>
          <w:tcPr>
            <w:tcW w:w="2547" w:type="dxa"/>
          </w:tcPr>
          <w:p w14:paraId="25E1AA68" w14:textId="6BFD7AD5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56" w:author="Katarzyna Mucha" w:date="2021-10-11T11:52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57" w:author="Katarzyna Mucha" w:date="2021-10-11T11:53:00Z">
              <w:r w:rsidR="005A5BA0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pierwszym </w:delText>
              </w:r>
            </w:del>
            <w:ins w:id="258" w:author="Katarzyna Mucha" w:date="2021-10-11T11:53:00Z">
              <w:r>
                <w:rPr>
                  <w:rFonts w:ascii="Arial" w:hAnsi="Arial" w:cs="Arial"/>
                  <w:sz w:val="18"/>
                  <w:szCs w:val="18"/>
                </w:rPr>
                <w:t xml:space="preserve">I </w:t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roku studiów w tym powtarzający rok i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lastRenderedPageBreak/>
              <w:t>urlopowani w tym kobiety</w:t>
            </w:r>
          </w:p>
        </w:tc>
        <w:tc>
          <w:tcPr>
            <w:tcW w:w="1984" w:type="dxa"/>
          </w:tcPr>
          <w:p w14:paraId="5D531CDD" w14:textId="414D6E7E" w:rsidR="005A5BA0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58873641" w14:textId="2490C050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639520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961BD3" w14:textId="77777777" w:rsidTr="00F93C99">
        <w:trPr>
          <w:trHeight w:val="98"/>
        </w:trPr>
        <w:tc>
          <w:tcPr>
            <w:tcW w:w="2547" w:type="dxa"/>
          </w:tcPr>
          <w:p w14:paraId="098DC14C" w14:textId="783C8DD2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59" w:author="Katarzyna Mucha" w:date="2021-10-11T11:53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60" w:author="Katarzyna Mucha" w:date="2021-10-11T11:54:00Z">
              <w:r w:rsidR="005A5BA0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drugim </w:delText>
              </w:r>
            </w:del>
            <w:ins w:id="261" w:author="Katarzyna Mucha" w:date="2021-10-11T11:54:00Z">
              <w:r>
                <w:rPr>
                  <w:rFonts w:ascii="Arial" w:hAnsi="Arial" w:cs="Arial"/>
                  <w:sz w:val="18"/>
                  <w:szCs w:val="18"/>
                </w:rPr>
                <w:t xml:space="preserve">II 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E3D4446" w14:textId="1A726326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53D2E3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722037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EAC045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EF613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2F70E5BB" w14:textId="553EB46C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drugim roku studiów (jego aktualny semestr to trzeci lub czwarty)</w:t>
            </w:r>
          </w:p>
        </w:tc>
        <w:tc>
          <w:tcPr>
            <w:tcW w:w="3354" w:type="dxa"/>
          </w:tcPr>
          <w:p w14:paraId="192A0888" w14:textId="5017F8A6" w:rsidR="005A5BA0" w:rsidRPr="00151C73" w:rsidRDefault="00BE3D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6517B0A0" w14:textId="77777777" w:rsidTr="00F93C99">
        <w:trPr>
          <w:trHeight w:val="98"/>
        </w:trPr>
        <w:tc>
          <w:tcPr>
            <w:tcW w:w="2547" w:type="dxa"/>
          </w:tcPr>
          <w:p w14:paraId="25322075" w14:textId="1570684E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62" w:author="Katarzyna Mucha" w:date="2021-10-11T11:54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63" w:author="Katarzyna Mucha" w:date="2021-10-11T11:54:00Z">
              <w:r w:rsidR="005A5BA0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drugim </w:delText>
              </w:r>
            </w:del>
            <w:ins w:id="264" w:author="Katarzyna Mucha" w:date="2021-10-11T11:54:00Z">
              <w:r>
                <w:rPr>
                  <w:rFonts w:ascii="Arial" w:hAnsi="Arial" w:cs="Arial"/>
                  <w:sz w:val="18"/>
                  <w:szCs w:val="18"/>
                </w:rPr>
                <w:t>II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F13FFE0" w14:textId="315268A5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CD858F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F89AE1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7AA66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80FE5E" w14:textId="4C5B7DAE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12, dodatkowo:</w:t>
            </w:r>
          </w:p>
          <w:p w14:paraId="0D4BDFE9" w14:textId="04730063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32D9B594" w14:textId="46828990" w:rsidR="005A5BA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2038DE71" w14:textId="77777777" w:rsidTr="00F93C99">
        <w:trPr>
          <w:trHeight w:val="98"/>
        </w:trPr>
        <w:tc>
          <w:tcPr>
            <w:tcW w:w="2547" w:type="dxa"/>
          </w:tcPr>
          <w:p w14:paraId="58DFDD5D" w14:textId="0A3ACF05" w:rsidR="003F0045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65" w:author="Katarzyna Mucha" w:date="2021-10-11T11:54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66" w:author="Katarzyna Mucha" w:date="2021-10-11T11:55:00Z">
              <w:r w:rsidR="003F0045" w:rsidRPr="00151C73" w:rsidDel="00290C5D">
                <w:rPr>
                  <w:rFonts w:ascii="Arial" w:hAnsi="Arial" w:cs="Arial"/>
                  <w:sz w:val="18"/>
                  <w:szCs w:val="18"/>
                </w:rPr>
                <w:delText xml:space="preserve">trzecim </w:delText>
              </w:r>
            </w:del>
            <w:ins w:id="267" w:author="Katarzyna Mucha" w:date="2021-10-11T11:55:00Z">
              <w:r>
                <w:rPr>
                  <w:rFonts w:ascii="Arial" w:hAnsi="Arial" w:cs="Arial"/>
                  <w:sz w:val="18"/>
                  <w:szCs w:val="18"/>
                </w:rPr>
                <w:t>III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F3C2090" w14:textId="643FCE86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E2DD77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05728EC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9C7F8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092D96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60B9FDBE" w14:textId="290866D0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trzecim roku studiów (jego aktualny semestr to piąty lub szósty)</w:t>
            </w:r>
          </w:p>
        </w:tc>
        <w:tc>
          <w:tcPr>
            <w:tcW w:w="3354" w:type="dxa"/>
          </w:tcPr>
          <w:p w14:paraId="5A483C29" w14:textId="22703A8A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FA87172" w14:textId="77777777" w:rsidTr="00F93C99">
        <w:trPr>
          <w:trHeight w:val="98"/>
        </w:trPr>
        <w:tc>
          <w:tcPr>
            <w:tcW w:w="2547" w:type="dxa"/>
          </w:tcPr>
          <w:p w14:paraId="40BA5DF5" w14:textId="66E7CD1F" w:rsidR="003F0045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68" w:author="Katarzyna Mucha" w:date="2021-10-11T11:55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69" w:author="Katarzyna Mucha" w:date="2021-10-11T11:55:00Z">
              <w:r w:rsidR="003F0045" w:rsidRPr="00151C73" w:rsidDel="00232E7E">
                <w:rPr>
                  <w:rFonts w:ascii="Arial" w:hAnsi="Arial" w:cs="Arial"/>
                  <w:sz w:val="18"/>
                  <w:szCs w:val="18"/>
                </w:rPr>
                <w:delText xml:space="preserve">trzecim </w:delText>
              </w:r>
            </w:del>
            <w:ins w:id="270" w:author="Katarzyna Mucha" w:date="2021-10-11T11:55:00Z">
              <w:r>
                <w:rPr>
                  <w:rFonts w:ascii="Arial" w:hAnsi="Arial" w:cs="Arial"/>
                  <w:sz w:val="18"/>
                  <w:szCs w:val="18"/>
                </w:rPr>
                <w:t>III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8B34FBA" w14:textId="6554E841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55EF3E9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6BFF382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D8F1B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97C039" w14:textId="069055AC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14, dodatkowo:</w:t>
            </w:r>
          </w:p>
          <w:p w14:paraId="2206769A" w14:textId="50BF2F52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D00B83A" w14:textId="18E43374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C602DEF" w14:textId="77777777" w:rsidTr="00F93C99">
        <w:trPr>
          <w:trHeight w:val="98"/>
        </w:trPr>
        <w:tc>
          <w:tcPr>
            <w:tcW w:w="2547" w:type="dxa"/>
          </w:tcPr>
          <w:p w14:paraId="0C14FD4E" w14:textId="2F556B25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71" w:author="Katarzyna Mucha" w:date="2021-10-11T11:55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stopnia i jednolitych magisterskich na </w:t>
            </w:r>
            <w:del w:id="272" w:author="Katarzyna Mucha" w:date="2021-10-11T11:55:00Z">
              <w:r w:rsidR="00E66A10" w:rsidRPr="00151C73" w:rsidDel="00232E7E">
                <w:rPr>
                  <w:rFonts w:ascii="Arial" w:hAnsi="Arial" w:cs="Arial"/>
                  <w:sz w:val="18"/>
                  <w:szCs w:val="18"/>
                </w:rPr>
                <w:delText xml:space="preserve">czwartym </w:delText>
              </w:r>
            </w:del>
            <w:ins w:id="273" w:author="Katarzyna Mucha" w:date="2021-10-11T11:55:00Z">
              <w:r>
                <w:rPr>
                  <w:rFonts w:ascii="Arial" w:hAnsi="Arial" w:cs="Arial"/>
                  <w:sz w:val="18"/>
                  <w:szCs w:val="18"/>
                </w:rPr>
                <w:t>IV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E66A10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C46597A" w14:textId="06073D5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C8DB71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poniżej.</w:t>
            </w:r>
          </w:p>
          <w:p w14:paraId="5A9757AA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AF7E2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4A5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1E36361" w14:textId="2E125A9D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czwartym roku studiów (jego aktualny semestr to siódmy lub ósmy)</w:t>
            </w:r>
          </w:p>
        </w:tc>
        <w:tc>
          <w:tcPr>
            <w:tcW w:w="3354" w:type="dxa"/>
          </w:tcPr>
          <w:p w14:paraId="1B6853B6" w14:textId="0596B054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</w:t>
            </w: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0BA06E4" w14:textId="77777777" w:rsidTr="00F93C99">
        <w:trPr>
          <w:trHeight w:val="98"/>
        </w:trPr>
        <w:tc>
          <w:tcPr>
            <w:tcW w:w="2547" w:type="dxa"/>
          </w:tcPr>
          <w:p w14:paraId="60CEE1DE" w14:textId="71D76620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74" w:author="Katarzyna Mucha" w:date="2021-10-11T11:56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75" w:author="Katarzyna Mucha" w:date="2021-10-11T11:56:00Z">
              <w:r w:rsidR="00E66A10" w:rsidRPr="00151C73" w:rsidDel="00232E7E">
                <w:rPr>
                  <w:rFonts w:ascii="Arial" w:hAnsi="Arial" w:cs="Arial"/>
                  <w:sz w:val="18"/>
                  <w:szCs w:val="18"/>
                </w:rPr>
                <w:delText xml:space="preserve">czwartym </w:delText>
              </w:r>
            </w:del>
            <w:ins w:id="276" w:author="Katarzyna Mucha" w:date="2021-10-11T11:56:00Z">
              <w:r>
                <w:rPr>
                  <w:rFonts w:ascii="Arial" w:hAnsi="Arial" w:cs="Arial"/>
                  <w:sz w:val="18"/>
                  <w:szCs w:val="18"/>
                </w:rPr>
                <w:t>IV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E66A1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7BBBFCC1" w14:textId="34E3058C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458AE18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91B87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F212D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4866CF" w14:textId="2E73DFA3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16, dodatkowo:</w:t>
            </w:r>
          </w:p>
          <w:p w14:paraId="75DC62A9" w14:textId="39B70D1F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2C1D2A0" w14:textId="00F72910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5E90539" w14:textId="77777777" w:rsidTr="00F93C99">
        <w:trPr>
          <w:trHeight w:val="98"/>
        </w:trPr>
        <w:tc>
          <w:tcPr>
            <w:tcW w:w="2547" w:type="dxa"/>
          </w:tcPr>
          <w:p w14:paraId="51A7087C" w14:textId="6ABAC72A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77" w:author="Katarzyna Mucha" w:date="2021-10-11T11:56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18:</w:t>
              </w:r>
            </w:ins>
            <w:ins w:id="278" w:author="Katarzyna Mucha" w:date="2021-10-11T11:57:00Z"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79" w:author="Katarzyna Mucha" w:date="2021-10-11T11:57:00Z">
              <w:r w:rsidR="00D7579A" w:rsidRPr="00151C73" w:rsidDel="00232E7E">
                <w:rPr>
                  <w:rFonts w:ascii="Arial" w:hAnsi="Arial" w:cs="Arial"/>
                  <w:sz w:val="18"/>
                  <w:szCs w:val="18"/>
                </w:rPr>
                <w:delText xml:space="preserve">piątym </w:delText>
              </w:r>
            </w:del>
            <w:ins w:id="280" w:author="Katarzyna Mucha" w:date="2021-10-11T11:57:00Z">
              <w:r>
                <w:rPr>
                  <w:rFonts w:ascii="Arial" w:hAnsi="Arial" w:cs="Arial"/>
                  <w:sz w:val="18"/>
                  <w:szCs w:val="18"/>
                </w:rPr>
                <w:t>V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0FFD5697" w14:textId="08B2B672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DF893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05EBF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AC815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1ACDFB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04EF94A8" w14:textId="3DA60094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piątym roku studiów (jego aktualny semestr to dziewiąty lub dziesiąty)</w:t>
            </w:r>
          </w:p>
        </w:tc>
        <w:tc>
          <w:tcPr>
            <w:tcW w:w="3354" w:type="dxa"/>
          </w:tcPr>
          <w:p w14:paraId="7626B48A" w14:textId="24EEF42D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E255A00" w14:textId="77777777" w:rsidTr="00F93C99">
        <w:trPr>
          <w:trHeight w:val="98"/>
        </w:trPr>
        <w:tc>
          <w:tcPr>
            <w:tcW w:w="2547" w:type="dxa"/>
          </w:tcPr>
          <w:p w14:paraId="177A358D" w14:textId="04772CCD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81" w:author="Katarzyna Mucha" w:date="2021-10-11T11:57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82" w:author="Katarzyna Mucha" w:date="2021-10-11T11:57:00Z">
              <w:r w:rsidR="00D7579A" w:rsidRPr="00151C73" w:rsidDel="00232E7E">
                <w:rPr>
                  <w:rFonts w:ascii="Arial" w:hAnsi="Arial" w:cs="Arial"/>
                  <w:sz w:val="18"/>
                  <w:szCs w:val="18"/>
                </w:rPr>
                <w:delText xml:space="preserve">piątym </w:delText>
              </w:r>
            </w:del>
            <w:ins w:id="283" w:author="Katarzyna Mucha" w:date="2021-10-11T11:57:00Z">
              <w:r>
                <w:rPr>
                  <w:rFonts w:ascii="Arial" w:hAnsi="Arial" w:cs="Arial"/>
                  <w:sz w:val="18"/>
                  <w:szCs w:val="18"/>
                </w:rPr>
                <w:t>V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6650D88" w14:textId="0E4E3DE6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A9492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68BB54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77501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80B25A" w14:textId="0A0052DB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8</w:t>
            </w:r>
            <w:r w:rsidRPr="00151C73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2DC4F3CC" w14:textId="1D12CFF1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77C9A755" w14:textId="7E1A2003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D3A7167" w14:textId="77777777" w:rsidTr="00F93C99">
        <w:trPr>
          <w:trHeight w:val="98"/>
        </w:trPr>
        <w:tc>
          <w:tcPr>
            <w:tcW w:w="2547" w:type="dxa"/>
          </w:tcPr>
          <w:p w14:paraId="49FA57B0" w14:textId="40D0DF30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84" w:author="Katarzyna Mucha" w:date="2021-10-11T11:57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20: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85" w:author="Katarzyna Mucha" w:date="2021-10-11T11:57:00Z">
              <w:r w:rsidR="004B2BDD" w:rsidRPr="00151C73" w:rsidDel="006E12A6">
                <w:rPr>
                  <w:rFonts w:ascii="Arial" w:hAnsi="Arial" w:cs="Arial"/>
                  <w:sz w:val="18"/>
                  <w:szCs w:val="18"/>
                </w:rPr>
                <w:delText xml:space="preserve">szóstym </w:delText>
              </w:r>
            </w:del>
            <w:ins w:id="286" w:author="Katarzyna Mucha" w:date="2021-10-11T11:57:00Z">
              <w:r>
                <w:rPr>
                  <w:rFonts w:ascii="Arial" w:hAnsi="Arial" w:cs="Arial"/>
                  <w:sz w:val="18"/>
                  <w:szCs w:val="18"/>
                </w:rPr>
                <w:t>VI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2402E2CA" w14:textId="711114A9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529068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57AA6B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BB35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FD102A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Tak jak dla kolumny 6, dodatkowo:</w:t>
            </w:r>
          </w:p>
          <w:p w14:paraId="1DC32FC9" w14:textId="7BFD7C52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szóstym roku studiów (jego aktualny semestr to jedenasty lub dwunasty)</w:t>
            </w:r>
          </w:p>
        </w:tc>
        <w:tc>
          <w:tcPr>
            <w:tcW w:w="3354" w:type="dxa"/>
          </w:tcPr>
          <w:p w14:paraId="640CE1AC" w14:textId="4B4B0B3D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56559C5" w14:textId="77777777" w:rsidTr="00F93C99">
        <w:trPr>
          <w:trHeight w:val="98"/>
        </w:trPr>
        <w:tc>
          <w:tcPr>
            <w:tcW w:w="2547" w:type="dxa"/>
          </w:tcPr>
          <w:p w14:paraId="261D682B" w14:textId="23DA2E60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87" w:author="Katarzyna Mucha" w:date="2021-10-11T11:57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21</w:t>
              </w:r>
            </w:ins>
            <w:ins w:id="288" w:author="Katarzyna Mucha" w:date="2021-10-11T11:58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del w:id="289" w:author="Katarzyna Mucha" w:date="2021-10-11T11:58:00Z">
              <w:r w:rsidR="004B2BDD" w:rsidRPr="00151C73" w:rsidDel="006E12A6">
                <w:rPr>
                  <w:rFonts w:ascii="Arial" w:hAnsi="Arial" w:cs="Arial"/>
                  <w:sz w:val="18"/>
                  <w:szCs w:val="18"/>
                </w:rPr>
                <w:delText xml:space="preserve">szóstym </w:delText>
              </w:r>
            </w:del>
            <w:ins w:id="290" w:author="Katarzyna Mucha" w:date="2021-10-11T11:58:00Z">
              <w:r>
                <w:rPr>
                  <w:rFonts w:ascii="Arial" w:hAnsi="Arial" w:cs="Arial"/>
                  <w:sz w:val="18"/>
                  <w:szCs w:val="18"/>
                </w:rPr>
                <w:t>VI</w:t>
              </w:r>
              <w:r w:rsidRPr="00151C7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5131F4BD" w14:textId="5BFC1DA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20A648F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3C0BA70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D1129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82DC1" w14:textId="4A780CC0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20, dodatkowo:</w:t>
            </w:r>
          </w:p>
          <w:p w14:paraId="0486DC91" w14:textId="6FDA14AA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44C85B5A" w14:textId="18FAF3DC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8328886" w14:textId="77777777" w:rsidTr="00F93C99">
        <w:trPr>
          <w:trHeight w:val="179"/>
        </w:trPr>
        <w:tc>
          <w:tcPr>
            <w:tcW w:w="2547" w:type="dxa"/>
          </w:tcPr>
          <w:p w14:paraId="2C31BEBF" w14:textId="3EC793CF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1" w:author="Katarzyna Mucha" w:date="2021-10-11T11:58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22: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razem</w:t>
            </w:r>
          </w:p>
        </w:tc>
        <w:tc>
          <w:tcPr>
            <w:tcW w:w="1984" w:type="dxa"/>
          </w:tcPr>
          <w:p w14:paraId="0B6F799C" w14:textId="3EDF9C4F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7C495C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170CE9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73336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154A67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F57233E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1CEFBD3E" w14:textId="57E224D5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343BC472" w14:textId="3AACBF8A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 xml:space="preserve">31 grudnia </w:t>
            </w:r>
            <w:r w:rsidRPr="00151C73">
              <w:rPr>
                <w:rFonts w:ascii="Arial" w:hAnsi="Arial" w:cs="Arial"/>
                <w:sz w:val="18"/>
                <w:szCs w:val="18"/>
              </w:rPr>
              <w:t>danego roku sprawozdawczego.</w:t>
            </w:r>
          </w:p>
          <w:p w14:paraId="73EC29D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460E3AE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2AF69E70" w14:textId="21EB908E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</w:t>
            </w:r>
            <w:ins w:id="292" w:author="Katarzyna Mucha" w:date="2021-09-21T15:15:00Z">
              <w:r w:rsidR="00C6401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F85A29">
              <w:rPr>
                <w:rFonts w:ascii="Arial" w:hAnsi="Arial" w:cs="Arial"/>
                <w:sz w:val="18"/>
                <w:szCs w:val="18"/>
              </w:rPr>
              <w:t>sprawozdawczemu,</w:t>
            </w:r>
          </w:p>
          <w:p w14:paraId="52290574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0AC31A05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1020036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72D2781F" w14:textId="65155ACB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Wyliczone wartości są prezentowane w podziale na kierunki studiów wylistowane przez system w kolumnie 1, przy czym studenci studiujący w ramach indywidulanych studiów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  <w:p w14:paraId="4E990F71" w14:textId="539FCC9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„Drugiego stopnia”.</w:t>
            </w:r>
          </w:p>
        </w:tc>
        <w:tc>
          <w:tcPr>
            <w:tcW w:w="3354" w:type="dxa"/>
          </w:tcPr>
          <w:p w14:paraId="60F23D9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A024BE" w14:textId="77777777" w:rsidTr="00F93C99">
        <w:trPr>
          <w:trHeight w:val="98"/>
        </w:trPr>
        <w:tc>
          <w:tcPr>
            <w:tcW w:w="2547" w:type="dxa"/>
          </w:tcPr>
          <w:p w14:paraId="3AC8ABC9" w14:textId="451A0BFA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3" w:author="Katarzyna Mucha" w:date="2021-10-11T11:58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w tym kobiety</w:t>
            </w:r>
          </w:p>
        </w:tc>
        <w:tc>
          <w:tcPr>
            <w:tcW w:w="1984" w:type="dxa"/>
          </w:tcPr>
          <w:p w14:paraId="3F731E74" w14:textId="03455A7B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ACC44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CF295FB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0CC40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5875B6" w14:textId="409C5A95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3E641937" w14:textId="7CF354B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1281AF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0F963FE" w14:textId="77777777" w:rsidTr="00F93C99">
        <w:trPr>
          <w:trHeight w:val="98"/>
        </w:trPr>
        <w:tc>
          <w:tcPr>
            <w:tcW w:w="2547" w:type="dxa"/>
          </w:tcPr>
          <w:p w14:paraId="0CAE55C8" w14:textId="65E0E5A5" w:rsidR="0080177A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4" w:author="Katarzyna Mucha" w:date="2021-10-11T11:59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24: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80177A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</w:t>
            </w:r>
          </w:p>
        </w:tc>
        <w:tc>
          <w:tcPr>
            <w:tcW w:w="1984" w:type="dxa"/>
          </w:tcPr>
          <w:p w14:paraId="171D9B72" w14:textId="77117DA0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0D6858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E68F6AD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C0451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CE7D7B" w14:textId="175A445D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65E12A52" w14:textId="4CC9EE18" w:rsidR="0080177A" w:rsidRPr="00151C73" w:rsidRDefault="0080177A" w:rsidP="00493BA1">
            <w:pPr>
              <w:pStyle w:val="Akapitzlist"/>
              <w:widowControl w:val="0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Aktualny semestr odpowiada liczbie semestrów zdefiniowanej dla kierunku lub </w:t>
            </w:r>
            <w:r w:rsidR="00967310">
              <w:rPr>
                <w:rFonts w:ascii="Arial" w:hAnsi="Arial" w:cs="Arial"/>
                <w:sz w:val="18"/>
                <w:szCs w:val="18"/>
              </w:rPr>
              <w:t xml:space="preserve">(wyłącznie w przypadku kierunków z parzystą liczbą semestrów) </w:t>
            </w:r>
            <w:r w:rsidRPr="00151C73">
              <w:rPr>
                <w:rFonts w:ascii="Arial" w:hAnsi="Arial" w:cs="Arial"/>
                <w:sz w:val="18"/>
                <w:szCs w:val="18"/>
              </w:rPr>
              <w:t>tej samej liczbie pomniejszonej o jeden.</w:t>
            </w:r>
          </w:p>
        </w:tc>
        <w:tc>
          <w:tcPr>
            <w:tcW w:w="3354" w:type="dxa"/>
          </w:tcPr>
          <w:p w14:paraId="5FD5C50E" w14:textId="58131150" w:rsidR="00F84E20" w:rsidRPr="00151C73" w:rsidRDefault="00F84E20" w:rsidP="00F84E2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C8F0E9C" w14:textId="088D9FB6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ako studenta ostatniego roku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traktujemy tylko takiego studenta, który przebywa na ostatnim roku wszystkich kierunków składowych.</w:t>
            </w:r>
          </w:p>
          <w:p w14:paraId="0A2177B0" w14:textId="7ADB1F65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42D6AA31" w14:textId="77777777" w:rsidTr="00F93C99">
        <w:trPr>
          <w:trHeight w:val="98"/>
        </w:trPr>
        <w:tc>
          <w:tcPr>
            <w:tcW w:w="2547" w:type="dxa"/>
          </w:tcPr>
          <w:p w14:paraId="3A7DE4EF" w14:textId="7DC5C48A" w:rsidR="00C0632B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5" w:author="Katarzyna Mucha" w:date="2021-10-11T11:59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25: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632B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 w tym kobiety</w:t>
            </w:r>
          </w:p>
        </w:tc>
        <w:tc>
          <w:tcPr>
            <w:tcW w:w="1984" w:type="dxa"/>
          </w:tcPr>
          <w:p w14:paraId="0AC4809D" w14:textId="3FC2533E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003AE1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CDF9CE9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361F3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216FCF" w14:textId="07A040C1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24, dodatkowo:</w:t>
            </w:r>
          </w:p>
          <w:p w14:paraId="2F86CE12" w14:textId="3B91D259" w:rsidR="00C0632B" w:rsidRPr="00151C73" w:rsidRDefault="00C0632B" w:rsidP="00493BA1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19C4382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AC6A60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CA07091" w14:textId="77777777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6A6952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20B6688" w14:textId="749910F8" w:rsidR="002F09EC" w:rsidRPr="00151C73" w:rsidRDefault="006769F7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083D35" w:rsidRPr="006A17EF">
              <w:rPr>
                <w:rFonts w:ascii="Arial" w:hAnsi="Arial" w:cs="Arial"/>
                <w:b/>
              </w:rPr>
              <w:t xml:space="preserve">Studenci </w:t>
            </w:r>
            <w:ins w:id="296" w:author="Katarzyna Mucha" w:date="2021-09-21T15:19:00Z">
              <w:r w:rsidR="006B5CA2">
                <w:rPr>
                  <w:rFonts w:ascii="Arial" w:hAnsi="Arial" w:cs="Arial"/>
                  <w:b/>
                </w:rPr>
                <w:t xml:space="preserve"> z niepełnosprawnościami </w:t>
              </w:r>
            </w:ins>
            <w:del w:id="297" w:author="Katarzyna Mucha" w:date="2021-09-21T15:19:00Z">
              <w:r w:rsidR="00083D35" w:rsidRPr="006A17EF" w:rsidDel="006B5CA2">
                <w:rPr>
                  <w:rFonts w:ascii="Arial" w:hAnsi="Arial" w:cs="Arial"/>
                  <w:b/>
                </w:rPr>
                <w:delText xml:space="preserve">niepełnosprawni </w:delText>
              </w:r>
            </w:del>
            <w:r w:rsidR="00083D35"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4C1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5A176BF" w14:textId="77777777" w:rsidR="002F09EC" w:rsidRPr="00151C73" w:rsidRDefault="002F09E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55581F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B229C31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CED240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5700B5A7" w14:textId="77777777" w:rsidTr="00BC1AE3">
        <w:trPr>
          <w:trHeight w:val="98"/>
        </w:trPr>
        <w:tc>
          <w:tcPr>
            <w:tcW w:w="2547" w:type="dxa"/>
          </w:tcPr>
          <w:p w14:paraId="3A6FC742" w14:textId="583BB664" w:rsidR="002F09EC" w:rsidRPr="00151C73" w:rsidRDefault="002B2FAD" w:rsidP="002B2FA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8" w:author="Katarzyna Mucha" w:date="2021-10-11T12:05:00Z">
              <w:r w:rsidRPr="00E15C4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769F7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6D3C10FB" w14:textId="1F680AA2" w:rsidR="002F09EC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</w:t>
            </w:r>
            <w:r w:rsidR="00083D35" w:rsidRPr="00151C73">
              <w:rPr>
                <w:rFonts w:ascii="Arial" w:hAnsi="Arial" w:cs="Arial"/>
                <w:sz w:val="18"/>
                <w:szCs w:val="18"/>
              </w:rPr>
              <w:t xml:space="preserve"> przez użytkownika</w:t>
            </w:r>
          </w:p>
        </w:tc>
        <w:tc>
          <w:tcPr>
            <w:tcW w:w="5690" w:type="dxa"/>
          </w:tcPr>
          <w:p w14:paraId="74C066B5" w14:textId="77777777" w:rsidR="00A217FA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kierunków prezentowanych jedynie takie kierunki, która są prowadzone na uczelni użytkownika.</w:t>
            </w:r>
          </w:p>
          <w:p w14:paraId="18B385F6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049302" w14:textId="40D72502" w:rsidR="00A217FA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00A47989" w14:textId="77777777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3B189" w14:textId="77777777" w:rsidR="002F09EC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4 dla kolumny 1.</w:t>
            </w:r>
            <w:r w:rsidR="00C27A3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45D81" w14:textId="3AD10B1F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63DC22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B1FDC" w14:textId="77777777" w:rsidTr="00BC1AE3">
        <w:trPr>
          <w:trHeight w:val="98"/>
        </w:trPr>
        <w:tc>
          <w:tcPr>
            <w:tcW w:w="2547" w:type="dxa"/>
          </w:tcPr>
          <w:p w14:paraId="5145B570" w14:textId="45113E67" w:rsidR="002F09EC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299" w:author="Katarzyna Mucha" w:date="2021-10-11T14:0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769F7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7A4E677F" w14:textId="1B149D2C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E55CDD" w14:textId="755FECE7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76284926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5A0" w:rsidRPr="00151C73" w14:paraId="6C0CA221" w14:textId="77777777" w:rsidTr="00BC1AE3">
        <w:trPr>
          <w:trHeight w:val="98"/>
          <w:ins w:id="300" w:author="Katarzyna Mucha" w:date="2021-10-11T14:07:00Z"/>
        </w:trPr>
        <w:tc>
          <w:tcPr>
            <w:tcW w:w="2547" w:type="dxa"/>
          </w:tcPr>
          <w:p w14:paraId="2F5E2481" w14:textId="77777777" w:rsidR="004035A0" w:rsidRPr="0055060E" w:rsidRDefault="004035A0" w:rsidP="004035A0">
            <w:pPr>
              <w:widowControl w:val="0"/>
              <w:tabs>
                <w:tab w:val="center" w:pos="1427"/>
              </w:tabs>
              <w:rPr>
                <w:ins w:id="301" w:author="Katarzyna Mucha" w:date="2021-10-11T14:07:00Z"/>
                <w:rFonts w:ascii="Arial" w:hAnsi="Arial" w:cs="Arial"/>
                <w:b/>
                <w:sz w:val="18"/>
                <w:szCs w:val="18"/>
              </w:rPr>
            </w:pPr>
            <w:ins w:id="302" w:author="Katarzyna Mucha" w:date="2021-10-11T14:0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</w:ins>
          </w:p>
          <w:p w14:paraId="180945B0" w14:textId="7D56A7D8" w:rsidR="004035A0" w:rsidRDefault="004035A0" w:rsidP="004035A0">
            <w:pPr>
              <w:widowControl w:val="0"/>
              <w:tabs>
                <w:tab w:val="center" w:pos="1427"/>
              </w:tabs>
              <w:rPr>
                <w:ins w:id="303" w:author="Katarzyna Mucha" w:date="2021-10-11T14:07:00Z"/>
                <w:rFonts w:ascii="Arial" w:hAnsi="Arial" w:cs="Arial"/>
                <w:sz w:val="18"/>
                <w:szCs w:val="18"/>
              </w:rPr>
            </w:pPr>
            <w:ins w:id="304" w:author="Katarzyna Mucha" w:date="2021-10-11T14:07:00Z">
              <w:r>
                <w:rPr>
                  <w:rFonts w:ascii="Arial" w:hAnsi="Arial" w:cs="Arial"/>
                  <w:sz w:val="18"/>
                  <w:szCs w:val="18"/>
                </w:rPr>
                <w:t xml:space="preserve">W tym ogółem wykazywani tylko </w:t>
              </w:r>
            </w:ins>
            <w:ins w:id="305" w:author="Katarzyna Mucha" w:date="2021-10-11T14:20:00Z">
              <w:r w:rsidR="00DB4B16">
                <w:rPr>
                  <w:rFonts w:ascii="Arial" w:hAnsi="Arial" w:cs="Arial"/>
                  <w:sz w:val="18"/>
                  <w:szCs w:val="18"/>
                </w:rPr>
                <w:t xml:space="preserve">jedne </w:t>
              </w:r>
            </w:ins>
            <w:ins w:id="306" w:author="Katarzyna Mucha" w:date="2021-10-11T14:07:00Z">
              <w:r>
                <w:rPr>
                  <w:rFonts w:ascii="Arial" w:hAnsi="Arial" w:cs="Arial"/>
                  <w:sz w:val="18"/>
                  <w:szCs w:val="18"/>
                </w:rPr>
                <w:t>raz</w:t>
              </w:r>
            </w:ins>
          </w:p>
        </w:tc>
        <w:tc>
          <w:tcPr>
            <w:tcW w:w="1984" w:type="dxa"/>
          </w:tcPr>
          <w:p w14:paraId="36C33652" w14:textId="63953707" w:rsidR="004035A0" w:rsidRPr="00151C73" w:rsidRDefault="004035A0" w:rsidP="006271D5">
            <w:pPr>
              <w:widowControl w:val="0"/>
              <w:rPr>
                <w:ins w:id="307" w:author="Katarzyna Mucha" w:date="2021-10-11T14:07:00Z"/>
                <w:rFonts w:ascii="Arial" w:hAnsi="Arial" w:cs="Arial"/>
                <w:sz w:val="18"/>
                <w:szCs w:val="18"/>
              </w:rPr>
            </w:pPr>
            <w:ins w:id="308" w:author="Katarzyna Mucha" w:date="2021-10-11T14:07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A07C944" w14:textId="66F765C2" w:rsidR="004035A0" w:rsidRPr="00151C73" w:rsidRDefault="004035A0" w:rsidP="006271D5">
            <w:pPr>
              <w:widowControl w:val="0"/>
              <w:rPr>
                <w:ins w:id="309" w:author="Katarzyna Mucha" w:date="2021-10-11T14:07:00Z"/>
                <w:rFonts w:ascii="Arial" w:hAnsi="Arial" w:cs="Arial"/>
                <w:sz w:val="18"/>
                <w:szCs w:val="18"/>
              </w:rPr>
            </w:pPr>
            <w:ins w:id="310" w:author="Katarzyna Mucha" w:date="2021-10-11T14:07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7C141F9" w14:textId="4F945ABF" w:rsidR="004035A0" w:rsidRPr="00151C73" w:rsidRDefault="004035A0" w:rsidP="006271D5">
            <w:pPr>
              <w:widowControl w:val="0"/>
              <w:rPr>
                <w:ins w:id="311" w:author="Katarzyna Mucha" w:date="2021-10-11T14:07:00Z"/>
                <w:rFonts w:ascii="Arial" w:hAnsi="Arial" w:cs="Arial"/>
                <w:b/>
                <w:sz w:val="18"/>
                <w:szCs w:val="18"/>
              </w:rPr>
            </w:pPr>
            <w:ins w:id="312" w:author="Katarzyna Mucha" w:date="2021-10-11T14:07:00Z">
              <w:r w:rsidRPr="006C6154">
                <w:rPr>
                  <w:rFonts w:ascii="Arial" w:hAnsi="Arial" w:cs="Arial"/>
                  <w:sz w:val="18"/>
                  <w:szCs w:val="18"/>
                </w:rPr>
                <w:t>Dla kolumny 3 wprowadzane są wartości tylko w wierszu „Ogółem”.</w:t>
              </w:r>
            </w:ins>
          </w:p>
        </w:tc>
      </w:tr>
      <w:tr w:rsidR="00151C73" w:rsidRPr="00151C73" w14:paraId="05254E14" w14:textId="77777777" w:rsidTr="00BC1AE3">
        <w:trPr>
          <w:trHeight w:val="98"/>
        </w:trPr>
        <w:tc>
          <w:tcPr>
            <w:tcW w:w="2547" w:type="dxa"/>
          </w:tcPr>
          <w:p w14:paraId="6AA7A069" w14:textId="3D03F117" w:rsidR="00A577E9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313" w:author="Katarzyna Mucha" w:date="2021-10-11T14:13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A577E9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3BC1D53B" w14:textId="56AEF805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1E004B" w14:textId="67B48FB6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6, 8, 10, 12 i 14.</w:t>
            </w:r>
          </w:p>
        </w:tc>
        <w:tc>
          <w:tcPr>
            <w:tcW w:w="3354" w:type="dxa"/>
          </w:tcPr>
          <w:p w14:paraId="17FDF824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7E9" w:rsidRPr="00151C73" w:rsidDel="004035A0" w14:paraId="42434303" w14:textId="0AD4E274" w:rsidTr="00BC1AE3">
        <w:trPr>
          <w:trHeight w:val="95"/>
          <w:del w:id="314" w:author="Katarzyna Mucha" w:date="2021-10-11T14:13:00Z"/>
        </w:trPr>
        <w:tc>
          <w:tcPr>
            <w:tcW w:w="2547" w:type="dxa"/>
          </w:tcPr>
          <w:p w14:paraId="2E51E183" w14:textId="5B44C5B6" w:rsidR="00A577E9" w:rsidRPr="00151C73" w:rsidDel="004035A0" w:rsidRDefault="00A577E9" w:rsidP="004035A0">
            <w:pPr>
              <w:widowControl w:val="0"/>
              <w:tabs>
                <w:tab w:val="center" w:pos="1427"/>
              </w:tabs>
              <w:rPr>
                <w:del w:id="315" w:author="Katarzyna Mucha" w:date="2021-10-11T14:13:00Z"/>
                <w:rFonts w:ascii="Arial" w:hAnsi="Arial" w:cs="Arial"/>
                <w:sz w:val="18"/>
                <w:szCs w:val="18"/>
              </w:rPr>
            </w:pPr>
            <w:del w:id="316" w:author="Katarzyna Mucha" w:date="2021-10-11T14:10:00Z">
              <w:r w:rsidRPr="00151C73" w:rsidDel="004035A0">
                <w:rPr>
                  <w:rFonts w:ascii="Arial" w:hAnsi="Arial" w:cs="Arial"/>
                  <w:sz w:val="18"/>
                  <w:szCs w:val="18"/>
                </w:rPr>
                <w:delText xml:space="preserve">Pozostałe kolumny </w:delText>
              </w:r>
            </w:del>
            <w:del w:id="317" w:author="Katarzyna Mucha" w:date="2021-10-11T14:08:00Z">
              <w:r w:rsidRPr="00151C73" w:rsidDel="004035A0">
                <w:rPr>
                  <w:rFonts w:ascii="Arial" w:hAnsi="Arial" w:cs="Arial"/>
                  <w:sz w:val="18"/>
                  <w:szCs w:val="18"/>
                </w:rPr>
                <w:delText xml:space="preserve">(kolumna 3 oraz kolumny </w:delText>
              </w:r>
            </w:del>
            <w:del w:id="318" w:author="Katarzyna Mucha" w:date="2021-10-11T14:10:00Z">
              <w:r w:rsidRPr="00151C73" w:rsidDel="004035A0">
                <w:rPr>
                  <w:rFonts w:ascii="Arial" w:hAnsi="Arial" w:cs="Arial"/>
                  <w:sz w:val="18"/>
                  <w:szCs w:val="18"/>
                </w:rPr>
                <w:delText>od 5 do 14)</w:delText>
              </w:r>
            </w:del>
          </w:p>
        </w:tc>
        <w:tc>
          <w:tcPr>
            <w:tcW w:w="1984" w:type="dxa"/>
          </w:tcPr>
          <w:p w14:paraId="164526FA" w14:textId="7861C675" w:rsidR="00A577E9" w:rsidRPr="00151C73" w:rsidDel="004035A0" w:rsidRDefault="00A577E9" w:rsidP="006271D5">
            <w:pPr>
              <w:widowControl w:val="0"/>
              <w:rPr>
                <w:del w:id="319" w:author="Katarzyna Mucha" w:date="2021-10-11T14:13:00Z"/>
                <w:rFonts w:ascii="Arial" w:hAnsi="Arial" w:cs="Arial"/>
                <w:sz w:val="18"/>
                <w:szCs w:val="18"/>
              </w:rPr>
            </w:pPr>
            <w:del w:id="320" w:author="Katarzyna Mucha" w:date="2021-10-11T14:13:00Z">
              <w:r w:rsidRPr="00151C73" w:rsidDel="004035A0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75F4FAC4" w14:textId="5A07738F" w:rsidR="00A577E9" w:rsidRPr="00151C73" w:rsidDel="004035A0" w:rsidRDefault="00A577E9" w:rsidP="006271D5">
            <w:pPr>
              <w:widowControl w:val="0"/>
              <w:rPr>
                <w:del w:id="321" w:author="Katarzyna Mucha" w:date="2021-10-11T14:13:00Z"/>
                <w:rFonts w:ascii="Arial" w:hAnsi="Arial" w:cs="Arial"/>
                <w:sz w:val="18"/>
                <w:szCs w:val="18"/>
              </w:rPr>
            </w:pPr>
            <w:del w:id="322" w:author="Katarzyna Mucha" w:date="2021-10-11T14:13:00Z">
              <w:r w:rsidRPr="00151C73" w:rsidDel="004035A0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52452903" w14:textId="6AE914EE" w:rsidR="00A577E9" w:rsidRPr="006C6154" w:rsidDel="004035A0" w:rsidRDefault="006C6154" w:rsidP="006271D5">
            <w:pPr>
              <w:widowControl w:val="0"/>
              <w:rPr>
                <w:del w:id="323" w:author="Katarzyna Mucha" w:date="2021-10-11T14:13:00Z"/>
                <w:rFonts w:ascii="Arial" w:hAnsi="Arial" w:cs="Arial"/>
                <w:sz w:val="18"/>
                <w:szCs w:val="18"/>
              </w:rPr>
            </w:pPr>
            <w:del w:id="324" w:author="Katarzyna Mucha" w:date="2021-10-11T14:07:00Z">
              <w:r w:rsidRPr="006C6154" w:rsidDel="004035A0">
                <w:rPr>
                  <w:rFonts w:ascii="Arial" w:hAnsi="Arial" w:cs="Arial"/>
                  <w:sz w:val="18"/>
                  <w:szCs w:val="18"/>
                </w:rPr>
                <w:delText>Dla kolumny 3 wprowadzane są wartości tylko w wierszu „Ogółem”.</w:delText>
              </w:r>
            </w:del>
          </w:p>
        </w:tc>
      </w:tr>
      <w:tr w:rsidR="004035A0" w:rsidRPr="00151C73" w14:paraId="09ACB84A" w14:textId="77777777" w:rsidTr="00BC1AE3">
        <w:trPr>
          <w:trHeight w:val="95"/>
          <w:ins w:id="325" w:author="Katarzyna Mucha" w:date="2021-10-11T14:12:00Z"/>
        </w:trPr>
        <w:tc>
          <w:tcPr>
            <w:tcW w:w="2547" w:type="dxa"/>
          </w:tcPr>
          <w:p w14:paraId="61A4101C" w14:textId="500B66AC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26" w:author="Katarzyna Mucha" w:date="2021-10-11T14:12:00Z"/>
                <w:rFonts w:ascii="Arial" w:hAnsi="Arial" w:cs="Arial"/>
                <w:sz w:val="18"/>
                <w:szCs w:val="18"/>
              </w:rPr>
            </w:pPr>
            <w:ins w:id="327" w:author="Katarzyna Mucha" w:date="2021-10-11T14:13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Niesłyszący i słabosłyszący razem</w:t>
              </w:r>
            </w:ins>
          </w:p>
        </w:tc>
        <w:tc>
          <w:tcPr>
            <w:tcW w:w="1984" w:type="dxa"/>
          </w:tcPr>
          <w:p w14:paraId="6E0AEB12" w14:textId="7702B092" w:rsidR="004035A0" w:rsidRPr="00151C73" w:rsidRDefault="00DB4B16" w:rsidP="006271D5">
            <w:pPr>
              <w:widowControl w:val="0"/>
              <w:rPr>
                <w:ins w:id="328" w:author="Katarzyna Mucha" w:date="2021-10-11T14:12:00Z"/>
                <w:rFonts w:ascii="Arial" w:hAnsi="Arial" w:cs="Arial"/>
                <w:sz w:val="18"/>
                <w:szCs w:val="18"/>
              </w:rPr>
            </w:pPr>
            <w:ins w:id="329" w:author="Katarzyna Mucha" w:date="2021-10-11T14:17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3E8F6C5" w14:textId="29F2F2C0" w:rsidR="004035A0" w:rsidRPr="00151C73" w:rsidRDefault="00DB4B16" w:rsidP="006271D5">
            <w:pPr>
              <w:widowControl w:val="0"/>
              <w:rPr>
                <w:ins w:id="330" w:author="Katarzyna Mucha" w:date="2021-10-11T14:12:00Z"/>
                <w:rFonts w:ascii="Arial" w:hAnsi="Arial" w:cs="Arial"/>
                <w:sz w:val="18"/>
                <w:szCs w:val="18"/>
              </w:rPr>
            </w:pPr>
            <w:ins w:id="331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B4FA655" w14:textId="77777777" w:rsidR="004035A0" w:rsidRPr="006C6154" w:rsidDel="004035A0" w:rsidRDefault="004035A0" w:rsidP="006271D5">
            <w:pPr>
              <w:widowControl w:val="0"/>
              <w:rPr>
                <w:ins w:id="332" w:author="Katarzyna Mucha" w:date="2021-10-11T14:12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866ECE1" w14:textId="77777777" w:rsidTr="00BC1AE3">
        <w:trPr>
          <w:trHeight w:val="95"/>
          <w:ins w:id="333" w:author="Katarzyna Mucha" w:date="2021-10-11T14:12:00Z"/>
        </w:trPr>
        <w:tc>
          <w:tcPr>
            <w:tcW w:w="2547" w:type="dxa"/>
          </w:tcPr>
          <w:p w14:paraId="4291D7D4" w14:textId="6F9A225B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34" w:author="Katarzyna Mucha" w:date="2021-10-11T14:12:00Z"/>
                <w:rFonts w:ascii="Arial" w:hAnsi="Arial" w:cs="Arial"/>
                <w:sz w:val="18"/>
                <w:szCs w:val="18"/>
              </w:rPr>
            </w:pPr>
            <w:ins w:id="335" w:author="Katarzyna Mucha" w:date="2021-10-11T14:1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Niesłyszący i słabosłyszący w tym kobiety</w:t>
              </w:r>
            </w:ins>
          </w:p>
        </w:tc>
        <w:tc>
          <w:tcPr>
            <w:tcW w:w="1984" w:type="dxa"/>
          </w:tcPr>
          <w:p w14:paraId="7011C2B2" w14:textId="02C83446" w:rsidR="004035A0" w:rsidRPr="00151C73" w:rsidRDefault="00DB4B16" w:rsidP="006271D5">
            <w:pPr>
              <w:widowControl w:val="0"/>
              <w:rPr>
                <w:ins w:id="336" w:author="Katarzyna Mucha" w:date="2021-10-11T14:12:00Z"/>
                <w:rFonts w:ascii="Arial" w:hAnsi="Arial" w:cs="Arial"/>
                <w:sz w:val="18"/>
                <w:szCs w:val="18"/>
              </w:rPr>
            </w:pPr>
            <w:ins w:id="33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46708F8" w14:textId="21BCB015" w:rsidR="004035A0" w:rsidRPr="00151C73" w:rsidRDefault="00DB4B16" w:rsidP="006271D5">
            <w:pPr>
              <w:widowControl w:val="0"/>
              <w:rPr>
                <w:ins w:id="338" w:author="Katarzyna Mucha" w:date="2021-10-11T14:12:00Z"/>
                <w:rFonts w:ascii="Arial" w:hAnsi="Arial" w:cs="Arial"/>
                <w:sz w:val="18"/>
                <w:szCs w:val="18"/>
              </w:rPr>
            </w:pPr>
            <w:ins w:id="339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FCFF7EC" w14:textId="77777777" w:rsidR="004035A0" w:rsidRPr="006C6154" w:rsidDel="004035A0" w:rsidRDefault="004035A0" w:rsidP="006271D5">
            <w:pPr>
              <w:widowControl w:val="0"/>
              <w:rPr>
                <w:ins w:id="340" w:author="Katarzyna Mucha" w:date="2021-10-11T14:12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05BEE68" w14:textId="77777777" w:rsidTr="00BC1AE3">
        <w:trPr>
          <w:trHeight w:val="95"/>
          <w:ins w:id="341" w:author="Katarzyna Mucha" w:date="2021-10-11T14:13:00Z"/>
        </w:trPr>
        <w:tc>
          <w:tcPr>
            <w:tcW w:w="2547" w:type="dxa"/>
          </w:tcPr>
          <w:p w14:paraId="71A30818" w14:textId="428CE2C9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42" w:author="Katarzyna Mucha" w:date="2021-10-11T14:13:00Z"/>
                <w:rFonts w:ascii="Arial" w:hAnsi="Arial" w:cs="Arial"/>
                <w:sz w:val="18"/>
                <w:szCs w:val="18"/>
              </w:rPr>
            </w:pPr>
            <w:ins w:id="343" w:author="Katarzyna Mucha" w:date="2021-10-11T14:1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Niewidomi i słabowidzący razem</w:t>
              </w:r>
            </w:ins>
          </w:p>
        </w:tc>
        <w:tc>
          <w:tcPr>
            <w:tcW w:w="1984" w:type="dxa"/>
          </w:tcPr>
          <w:p w14:paraId="167A6D11" w14:textId="558A1368" w:rsidR="004035A0" w:rsidRPr="00151C73" w:rsidRDefault="00DB4B16" w:rsidP="006271D5">
            <w:pPr>
              <w:widowControl w:val="0"/>
              <w:rPr>
                <w:ins w:id="344" w:author="Katarzyna Mucha" w:date="2021-10-11T14:13:00Z"/>
                <w:rFonts w:ascii="Arial" w:hAnsi="Arial" w:cs="Arial"/>
                <w:sz w:val="18"/>
                <w:szCs w:val="18"/>
              </w:rPr>
            </w:pPr>
            <w:ins w:id="345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1B6F1D3" w14:textId="5EBBCE7F" w:rsidR="004035A0" w:rsidRPr="00151C73" w:rsidRDefault="00DB4B16" w:rsidP="006271D5">
            <w:pPr>
              <w:widowControl w:val="0"/>
              <w:rPr>
                <w:ins w:id="346" w:author="Katarzyna Mucha" w:date="2021-10-11T14:13:00Z"/>
                <w:rFonts w:ascii="Arial" w:hAnsi="Arial" w:cs="Arial"/>
                <w:sz w:val="18"/>
                <w:szCs w:val="18"/>
              </w:rPr>
            </w:pPr>
            <w:ins w:id="34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26824E4" w14:textId="77777777" w:rsidR="004035A0" w:rsidRPr="006C6154" w:rsidDel="004035A0" w:rsidRDefault="004035A0" w:rsidP="006271D5">
            <w:pPr>
              <w:widowControl w:val="0"/>
              <w:rPr>
                <w:ins w:id="348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2AAF815" w14:textId="77777777" w:rsidTr="00BC1AE3">
        <w:trPr>
          <w:trHeight w:val="95"/>
          <w:ins w:id="349" w:author="Katarzyna Mucha" w:date="2021-10-11T14:13:00Z"/>
        </w:trPr>
        <w:tc>
          <w:tcPr>
            <w:tcW w:w="2547" w:type="dxa"/>
          </w:tcPr>
          <w:p w14:paraId="21D5F2BC" w14:textId="54165B7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50" w:author="Katarzyna Mucha" w:date="2021-10-11T14:13:00Z"/>
                <w:rFonts w:ascii="Arial" w:hAnsi="Arial" w:cs="Arial"/>
                <w:sz w:val="18"/>
                <w:szCs w:val="18"/>
              </w:rPr>
            </w:pPr>
            <w:ins w:id="351" w:author="Katarzyna Mucha" w:date="2021-10-11T14:1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Niewidomi i słabowidzący w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tym kobiety</w:t>
              </w:r>
            </w:ins>
          </w:p>
        </w:tc>
        <w:tc>
          <w:tcPr>
            <w:tcW w:w="1984" w:type="dxa"/>
          </w:tcPr>
          <w:p w14:paraId="27CDDFCE" w14:textId="2D175C8B" w:rsidR="004035A0" w:rsidRPr="00151C73" w:rsidRDefault="00DB4B16" w:rsidP="006271D5">
            <w:pPr>
              <w:widowControl w:val="0"/>
              <w:rPr>
                <w:ins w:id="352" w:author="Katarzyna Mucha" w:date="2021-10-11T14:13:00Z"/>
                <w:rFonts w:ascii="Arial" w:hAnsi="Arial" w:cs="Arial"/>
                <w:sz w:val="18"/>
                <w:szCs w:val="18"/>
              </w:rPr>
            </w:pPr>
            <w:ins w:id="353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Wprowadzana przez użytkownika</w:t>
              </w:r>
            </w:ins>
          </w:p>
        </w:tc>
        <w:tc>
          <w:tcPr>
            <w:tcW w:w="5690" w:type="dxa"/>
          </w:tcPr>
          <w:p w14:paraId="200F9C95" w14:textId="65EDD92B" w:rsidR="004035A0" w:rsidRPr="00151C73" w:rsidRDefault="00DB4B16" w:rsidP="006271D5">
            <w:pPr>
              <w:widowControl w:val="0"/>
              <w:rPr>
                <w:ins w:id="354" w:author="Katarzyna Mucha" w:date="2021-10-11T14:13:00Z"/>
                <w:rFonts w:ascii="Arial" w:hAnsi="Arial" w:cs="Arial"/>
                <w:sz w:val="18"/>
                <w:szCs w:val="18"/>
              </w:rPr>
            </w:pPr>
            <w:ins w:id="355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1F6C331" w14:textId="77777777" w:rsidR="004035A0" w:rsidRPr="006C6154" w:rsidDel="004035A0" w:rsidRDefault="004035A0" w:rsidP="006271D5">
            <w:pPr>
              <w:widowControl w:val="0"/>
              <w:rPr>
                <w:ins w:id="356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355BB7E4" w14:textId="77777777" w:rsidTr="00BC1AE3">
        <w:trPr>
          <w:trHeight w:val="95"/>
          <w:ins w:id="357" w:author="Katarzyna Mucha" w:date="2021-10-11T14:13:00Z"/>
        </w:trPr>
        <w:tc>
          <w:tcPr>
            <w:tcW w:w="2547" w:type="dxa"/>
          </w:tcPr>
          <w:p w14:paraId="333BA283" w14:textId="0072111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58" w:author="Katarzyna Mucha" w:date="2021-10-11T14:13:00Z"/>
                <w:rFonts w:ascii="Arial" w:hAnsi="Arial" w:cs="Arial"/>
                <w:sz w:val="18"/>
                <w:szCs w:val="18"/>
              </w:rPr>
            </w:pPr>
            <w:ins w:id="359" w:author="Katarzyna Mucha" w:date="2021-10-11T14:1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</w:t>
              </w:r>
            </w:ins>
            <w:ins w:id="360" w:author="Katarzyna Mucha" w:date="2021-10-11T14:22:00Z">
              <w:r w:rsidR="00DB4B16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361" w:author="Katarzyna Mucha" w:date="2021-10-11T14:15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4721DC">
                <w:rPr>
                  <w:rFonts w:ascii="Arial" w:hAnsi="Arial" w:cs="Arial"/>
                  <w:sz w:val="18"/>
                  <w:szCs w:val="18"/>
                </w:rPr>
                <w:t>chodz</w:t>
              </w:r>
            </w:ins>
            <w:ins w:id="362" w:author="Katarzyna Mucha" w:date="2021-10-11T14:16:00Z">
              <w:r w:rsidR="004721DC">
                <w:rPr>
                  <w:rFonts w:ascii="Arial" w:hAnsi="Arial" w:cs="Arial"/>
                  <w:sz w:val="18"/>
                  <w:szCs w:val="18"/>
                </w:rPr>
                <w:t xml:space="preserve">ący </w:t>
              </w:r>
            </w:ins>
            <w:ins w:id="363" w:author="Katarzyna Mucha" w:date="2021-10-11T14:15:00Z">
              <w:r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</w:tc>
        <w:tc>
          <w:tcPr>
            <w:tcW w:w="1984" w:type="dxa"/>
          </w:tcPr>
          <w:p w14:paraId="11D63E34" w14:textId="74461038" w:rsidR="004035A0" w:rsidRPr="00151C73" w:rsidRDefault="00DB4B16" w:rsidP="006271D5">
            <w:pPr>
              <w:widowControl w:val="0"/>
              <w:rPr>
                <w:ins w:id="364" w:author="Katarzyna Mucha" w:date="2021-10-11T14:13:00Z"/>
                <w:rFonts w:ascii="Arial" w:hAnsi="Arial" w:cs="Arial"/>
                <w:sz w:val="18"/>
                <w:szCs w:val="18"/>
              </w:rPr>
            </w:pPr>
            <w:ins w:id="365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31D16B9" w14:textId="70B12A33" w:rsidR="004035A0" w:rsidRPr="00151C73" w:rsidRDefault="00DB4B16" w:rsidP="006271D5">
            <w:pPr>
              <w:widowControl w:val="0"/>
              <w:rPr>
                <w:ins w:id="366" w:author="Katarzyna Mucha" w:date="2021-10-11T14:13:00Z"/>
                <w:rFonts w:ascii="Arial" w:hAnsi="Arial" w:cs="Arial"/>
                <w:sz w:val="18"/>
                <w:szCs w:val="18"/>
              </w:rPr>
            </w:pPr>
            <w:ins w:id="36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DFD9C22" w14:textId="77777777" w:rsidR="004035A0" w:rsidRPr="006C6154" w:rsidDel="004035A0" w:rsidRDefault="004035A0" w:rsidP="006271D5">
            <w:pPr>
              <w:widowControl w:val="0"/>
              <w:rPr>
                <w:ins w:id="368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ECB805" w14:textId="77777777" w:rsidTr="00BC1AE3">
        <w:trPr>
          <w:trHeight w:val="95"/>
          <w:ins w:id="369" w:author="Katarzyna Mucha" w:date="2021-10-11T14:13:00Z"/>
        </w:trPr>
        <w:tc>
          <w:tcPr>
            <w:tcW w:w="2547" w:type="dxa"/>
          </w:tcPr>
          <w:p w14:paraId="1AAA8344" w14:textId="33067081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ins w:id="370" w:author="Katarzyna Mucha" w:date="2021-10-11T14:13:00Z"/>
                <w:rFonts w:ascii="Arial" w:hAnsi="Arial" w:cs="Arial"/>
                <w:sz w:val="18"/>
                <w:szCs w:val="18"/>
              </w:rPr>
            </w:pPr>
            <w:ins w:id="371" w:author="Katarzyna Mucha" w:date="2021-10-11T14:1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</w:t>
              </w:r>
            </w:ins>
            <w:ins w:id="372" w:author="Katarzyna Mucha" w:date="2021-10-11T14:22:00Z">
              <w:r w:rsidR="00DB4B16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373" w:author="Katarzyna Mucha" w:date="2021-10-11T14:15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374" w:author="Katarzyna Mucha" w:date="2021-10-11T14:16:00Z">
              <w:r w:rsidR="004721DC">
                <w:rPr>
                  <w:rFonts w:ascii="Arial" w:hAnsi="Arial" w:cs="Arial"/>
                  <w:sz w:val="18"/>
                  <w:szCs w:val="18"/>
                </w:rPr>
                <w:t xml:space="preserve">chodzący </w:t>
              </w:r>
            </w:ins>
            <w:ins w:id="375" w:author="Katarzyna Mucha" w:date="2021-10-11T14:15:00Z">
              <w:r>
                <w:rPr>
                  <w:rFonts w:ascii="Arial" w:hAnsi="Arial" w:cs="Arial"/>
                  <w:sz w:val="18"/>
                  <w:szCs w:val="18"/>
                </w:rPr>
                <w:t>w tym kobiety</w:t>
              </w:r>
            </w:ins>
          </w:p>
        </w:tc>
        <w:tc>
          <w:tcPr>
            <w:tcW w:w="1984" w:type="dxa"/>
          </w:tcPr>
          <w:p w14:paraId="1A7A8E97" w14:textId="3EE91860" w:rsidR="004035A0" w:rsidRPr="00151C73" w:rsidRDefault="00DB4B16" w:rsidP="006271D5">
            <w:pPr>
              <w:widowControl w:val="0"/>
              <w:rPr>
                <w:ins w:id="376" w:author="Katarzyna Mucha" w:date="2021-10-11T14:13:00Z"/>
                <w:rFonts w:ascii="Arial" w:hAnsi="Arial" w:cs="Arial"/>
                <w:sz w:val="18"/>
                <w:szCs w:val="18"/>
              </w:rPr>
            </w:pPr>
            <w:ins w:id="37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ABCE3E3" w14:textId="57ACCFBA" w:rsidR="004035A0" w:rsidRPr="00151C73" w:rsidRDefault="00DB4B16" w:rsidP="006271D5">
            <w:pPr>
              <w:widowControl w:val="0"/>
              <w:rPr>
                <w:ins w:id="378" w:author="Katarzyna Mucha" w:date="2021-10-11T14:13:00Z"/>
                <w:rFonts w:ascii="Arial" w:hAnsi="Arial" w:cs="Arial"/>
                <w:sz w:val="18"/>
                <w:szCs w:val="18"/>
              </w:rPr>
            </w:pPr>
            <w:ins w:id="379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B7F5BAC" w14:textId="77777777" w:rsidR="004035A0" w:rsidRPr="006C6154" w:rsidDel="004035A0" w:rsidRDefault="004035A0" w:rsidP="006271D5">
            <w:pPr>
              <w:widowControl w:val="0"/>
              <w:rPr>
                <w:ins w:id="380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7E9F413A" w14:textId="77777777" w:rsidTr="00BC1AE3">
        <w:trPr>
          <w:trHeight w:val="95"/>
          <w:ins w:id="381" w:author="Katarzyna Mucha" w:date="2021-10-11T14:13:00Z"/>
        </w:trPr>
        <w:tc>
          <w:tcPr>
            <w:tcW w:w="2547" w:type="dxa"/>
          </w:tcPr>
          <w:p w14:paraId="075C45E7" w14:textId="1916D3D7" w:rsidR="004035A0" w:rsidRPr="00151C73" w:rsidDel="004035A0" w:rsidRDefault="004035A0" w:rsidP="004721DC">
            <w:pPr>
              <w:widowControl w:val="0"/>
              <w:tabs>
                <w:tab w:val="center" w:pos="1427"/>
              </w:tabs>
              <w:rPr>
                <w:ins w:id="382" w:author="Katarzyna Mucha" w:date="2021-10-11T14:13:00Z"/>
                <w:rFonts w:ascii="Arial" w:hAnsi="Arial" w:cs="Arial"/>
                <w:sz w:val="18"/>
                <w:szCs w:val="18"/>
              </w:rPr>
            </w:pPr>
            <w:ins w:id="383" w:author="Katarzyna Mucha" w:date="2021-10-11T14:1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384" w:author="Katarzyna Mucha" w:date="2021-10-11T14:16:00Z">
              <w:r w:rsidR="004721DC">
                <w:rPr>
                  <w:rFonts w:ascii="Arial" w:hAnsi="Arial" w:cs="Arial"/>
                  <w:sz w:val="18"/>
                  <w:szCs w:val="18"/>
                </w:rPr>
                <w:t>Z dysfunkcją narządów ruchu niechodzący</w:t>
              </w:r>
            </w:ins>
            <w:ins w:id="385" w:author="Katarzyna Mucha" w:date="2021-10-11T14:22:00Z">
              <w:r w:rsidR="00DB4B16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386" w:author="Katarzyna Mucha" w:date="2021-10-11T14:16:00Z">
              <w:r w:rsidR="004721DC">
                <w:rPr>
                  <w:rFonts w:ascii="Arial" w:hAnsi="Arial" w:cs="Arial"/>
                  <w:sz w:val="18"/>
                  <w:szCs w:val="18"/>
                </w:rPr>
                <w:t xml:space="preserve"> razem</w:t>
              </w:r>
            </w:ins>
          </w:p>
        </w:tc>
        <w:tc>
          <w:tcPr>
            <w:tcW w:w="1984" w:type="dxa"/>
          </w:tcPr>
          <w:p w14:paraId="79F2573A" w14:textId="0F58E13C" w:rsidR="004035A0" w:rsidRPr="00151C73" w:rsidRDefault="00DB4B16" w:rsidP="006271D5">
            <w:pPr>
              <w:widowControl w:val="0"/>
              <w:rPr>
                <w:ins w:id="387" w:author="Katarzyna Mucha" w:date="2021-10-11T14:13:00Z"/>
                <w:rFonts w:ascii="Arial" w:hAnsi="Arial" w:cs="Arial"/>
                <w:sz w:val="18"/>
                <w:szCs w:val="18"/>
              </w:rPr>
            </w:pPr>
            <w:ins w:id="388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10941A2" w14:textId="1BA9ED50" w:rsidR="004035A0" w:rsidRPr="00151C73" w:rsidRDefault="00DB4B16" w:rsidP="006271D5">
            <w:pPr>
              <w:widowControl w:val="0"/>
              <w:rPr>
                <w:ins w:id="389" w:author="Katarzyna Mucha" w:date="2021-10-11T14:13:00Z"/>
                <w:rFonts w:ascii="Arial" w:hAnsi="Arial" w:cs="Arial"/>
                <w:sz w:val="18"/>
                <w:szCs w:val="18"/>
              </w:rPr>
            </w:pPr>
            <w:ins w:id="390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B27BD8B" w14:textId="77777777" w:rsidR="004035A0" w:rsidRPr="006C6154" w:rsidDel="004035A0" w:rsidRDefault="004035A0" w:rsidP="006271D5">
            <w:pPr>
              <w:widowControl w:val="0"/>
              <w:rPr>
                <w:ins w:id="391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62EC2E6D" w14:textId="77777777" w:rsidTr="00BC1AE3">
        <w:trPr>
          <w:trHeight w:val="95"/>
          <w:ins w:id="392" w:author="Katarzyna Mucha" w:date="2021-10-11T14:13:00Z"/>
        </w:trPr>
        <w:tc>
          <w:tcPr>
            <w:tcW w:w="2547" w:type="dxa"/>
          </w:tcPr>
          <w:p w14:paraId="3E965611" w14:textId="1BC9AF52" w:rsidR="004035A0" w:rsidRPr="00151C73" w:rsidDel="004035A0" w:rsidRDefault="004721DC" w:rsidP="004721DC">
            <w:pPr>
              <w:widowControl w:val="0"/>
              <w:tabs>
                <w:tab w:val="center" w:pos="1427"/>
              </w:tabs>
              <w:rPr>
                <w:ins w:id="393" w:author="Katarzyna Mucha" w:date="2021-10-11T14:13:00Z"/>
                <w:rFonts w:ascii="Arial" w:hAnsi="Arial" w:cs="Arial"/>
                <w:sz w:val="18"/>
                <w:szCs w:val="18"/>
              </w:rPr>
            </w:pPr>
            <w:ins w:id="394" w:author="Katarzyna Mucha" w:date="2021-10-11T14:1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 niechodzący</w:t>
              </w:r>
            </w:ins>
            <w:ins w:id="395" w:author="Katarzyna Mucha" w:date="2021-10-11T14:22:00Z">
              <w:r w:rsidR="00DB4B16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ins w:id="396" w:author="Katarzyna Mucha" w:date="2021-10-11T14:16:00Z">
              <w:r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</w:tc>
        <w:tc>
          <w:tcPr>
            <w:tcW w:w="1984" w:type="dxa"/>
          </w:tcPr>
          <w:p w14:paraId="287097BA" w14:textId="5FC583C7" w:rsidR="004035A0" w:rsidRPr="00151C73" w:rsidRDefault="00DB4B16" w:rsidP="006271D5">
            <w:pPr>
              <w:widowControl w:val="0"/>
              <w:rPr>
                <w:ins w:id="397" w:author="Katarzyna Mucha" w:date="2021-10-11T14:13:00Z"/>
                <w:rFonts w:ascii="Arial" w:hAnsi="Arial" w:cs="Arial"/>
                <w:sz w:val="18"/>
                <w:szCs w:val="18"/>
              </w:rPr>
            </w:pPr>
            <w:ins w:id="398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2799457" w14:textId="6101C843" w:rsidR="004035A0" w:rsidRPr="00151C73" w:rsidRDefault="00DB4B16" w:rsidP="006271D5">
            <w:pPr>
              <w:widowControl w:val="0"/>
              <w:rPr>
                <w:ins w:id="399" w:author="Katarzyna Mucha" w:date="2021-10-11T14:13:00Z"/>
                <w:rFonts w:ascii="Arial" w:hAnsi="Arial" w:cs="Arial"/>
                <w:sz w:val="18"/>
                <w:szCs w:val="18"/>
              </w:rPr>
            </w:pPr>
            <w:ins w:id="400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D3C71F3" w14:textId="77777777" w:rsidR="004035A0" w:rsidRPr="006C6154" w:rsidDel="004035A0" w:rsidRDefault="004035A0" w:rsidP="006271D5">
            <w:pPr>
              <w:widowControl w:val="0"/>
              <w:rPr>
                <w:ins w:id="401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0410DF" w14:textId="77777777" w:rsidTr="00BC1AE3">
        <w:trPr>
          <w:trHeight w:val="95"/>
          <w:ins w:id="402" w:author="Katarzyna Mucha" w:date="2021-10-11T14:13:00Z"/>
        </w:trPr>
        <w:tc>
          <w:tcPr>
            <w:tcW w:w="2547" w:type="dxa"/>
          </w:tcPr>
          <w:p w14:paraId="6DF7A161" w14:textId="72124FE7" w:rsidR="004035A0" w:rsidRPr="00151C73" w:rsidDel="004035A0" w:rsidRDefault="00DB4B16" w:rsidP="004035A0">
            <w:pPr>
              <w:widowControl w:val="0"/>
              <w:tabs>
                <w:tab w:val="center" w:pos="1427"/>
              </w:tabs>
              <w:rPr>
                <w:ins w:id="403" w:author="Katarzyna Mucha" w:date="2021-10-11T14:13:00Z"/>
                <w:rFonts w:ascii="Arial" w:hAnsi="Arial" w:cs="Arial"/>
                <w:sz w:val="18"/>
                <w:szCs w:val="18"/>
              </w:rPr>
            </w:pPr>
            <w:ins w:id="404" w:author="Katarzyna Mucha" w:date="2021-10-11T14:1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I</w:t>
              </w:r>
            </w:ins>
            <w:ins w:id="405" w:author="Katarzyna Mucha" w:date="2021-10-11T14:17:00Z">
              <w:r>
                <w:rPr>
                  <w:rFonts w:ascii="Arial" w:hAnsi="Arial" w:cs="Arial"/>
                  <w:sz w:val="18"/>
                  <w:szCs w:val="18"/>
                </w:rPr>
                <w:t>nne rodzaje niepełnosprawności razem</w:t>
              </w:r>
            </w:ins>
          </w:p>
        </w:tc>
        <w:tc>
          <w:tcPr>
            <w:tcW w:w="1984" w:type="dxa"/>
          </w:tcPr>
          <w:p w14:paraId="4FF6EFF6" w14:textId="375D3FFC" w:rsidR="004035A0" w:rsidRPr="00151C73" w:rsidRDefault="00DB4B16" w:rsidP="006271D5">
            <w:pPr>
              <w:widowControl w:val="0"/>
              <w:rPr>
                <w:ins w:id="406" w:author="Katarzyna Mucha" w:date="2021-10-11T14:13:00Z"/>
                <w:rFonts w:ascii="Arial" w:hAnsi="Arial" w:cs="Arial"/>
                <w:sz w:val="18"/>
                <w:szCs w:val="18"/>
              </w:rPr>
            </w:pPr>
            <w:ins w:id="40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F609598" w14:textId="1C6CA701" w:rsidR="004035A0" w:rsidRPr="00151C73" w:rsidRDefault="00DB4B16" w:rsidP="006271D5">
            <w:pPr>
              <w:widowControl w:val="0"/>
              <w:rPr>
                <w:ins w:id="408" w:author="Katarzyna Mucha" w:date="2021-10-11T14:13:00Z"/>
                <w:rFonts w:ascii="Arial" w:hAnsi="Arial" w:cs="Arial"/>
                <w:sz w:val="18"/>
                <w:szCs w:val="18"/>
              </w:rPr>
            </w:pPr>
            <w:ins w:id="409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757D145" w14:textId="77777777" w:rsidR="004035A0" w:rsidRPr="006C6154" w:rsidDel="004035A0" w:rsidRDefault="004035A0" w:rsidP="006271D5">
            <w:pPr>
              <w:widowControl w:val="0"/>
              <w:rPr>
                <w:ins w:id="410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0508B11" w14:textId="77777777" w:rsidTr="00BC1AE3">
        <w:trPr>
          <w:trHeight w:val="95"/>
          <w:ins w:id="411" w:author="Katarzyna Mucha" w:date="2021-10-11T14:13:00Z"/>
        </w:trPr>
        <w:tc>
          <w:tcPr>
            <w:tcW w:w="2547" w:type="dxa"/>
          </w:tcPr>
          <w:p w14:paraId="2A07F575" w14:textId="1CC9E0AB" w:rsidR="004035A0" w:rsidRPr="00151C73" w:rsidDel="004035A0" w:rsidRDefault="00DB4B16" w:rsidP="00DB4B16">
            <w:pPr>
              <w:widowControl w:val="0"/>
              <w:tabs>
                <w:tab w:val="center" w:pos="1427"/>
              </w:tabs>
              <w:rPr>
                <w:ins w:id="412" w:author="Katarzyna Mucha" w:date="2021-10-11T14:13:00Z"/>
                <w:rFonts w:ascii="Arial" w:hAnsi="Arial" w:cs="Arial"/>
                <w:sz w:val="18"/>
                <w:szCs w:val="18"/>
              </w:rPr>
            </w:pPr>
            <w:ins w:id="413" w:author="Katarzyna Mucha" w:date="2021-10-11T14:1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Inne rodzaje niepełnosprawności w tym kobiety</w:t>
              </w:r>
            </w:ins>
          </w:p>
        </w:tc>
        <w:tc>
          <w:tcPr>
            <w:tcW w:w="1984" w:type="dxa"/>
          </w:tcPr>
          <w:p w14:paraId="0E60570F" w14:textId="0F6C8675" w:rsidR="004035A0" w:rsidRPr="00151C73" w:rsidRDefault="00DB4B16" w:rsidP="006271D5">
            <w:pPr>
              <w:widowControl w:val="0"/>
              <w:rPr>
                <w:ins w:id="414" w:author="Katarzyna Mucha" w:date="2021-10-11T14:13:00Z"/>
                <w:rFonts w:ascii="Arial" w:hAnsi="Arial" w:cs="Arial"/>
                <w:sz w:val="18"/>
                <w:szCs w:val="18"/>
              </w:rPr>
            </w:pPr>
            <w:ins w:id="415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0F88DDA" w14:textId="0F4FA416" w:rsidR="004035A0" w:rsidRPr="00151C73" w:rsidRDefault="00DB4B16" w:rsidP="006271D5">
            <w:pPr>
              <w:widowControl w:val="0"/>
              <w:rPr>
                <w:ins w:id="416" w:author="Katarzyna Mucha" w:date="2021-10-11T14:13:00Z"/>
                <w:rFonts w:ascii="Arial" w:hAnsi="Arial" w:cs="Arial"/>
                <w:sz w:val="18"/>
                <w:szCs w:val="18"/>
              </w:rPr>
            </w:pPr>
            <w:ins w:id="417" w:author="Katarzyna Mucha" w:date="2021-10-11T14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A66AEE5" w14:textId="77777777" w:rsidR="004035A0" w:rsidRPr="006C6154" w:rsidDel="004035A0" w:rsidRDefault="004035A0" w:rsidP="006271D5">
            <w:pPr>
              <w:widowControl w:val="0"/>
              <w:rPr>
                <w:ins w:id="418" w:author="Katarzyna Mucha" w:date="2021-10-11T14:13:00Z"/>
                <w:rFonts w:ascii="Arial" w:hAnsi="Arial" w:cs="Arial"/>
                <w:sz w:val="18"/>
                <w:szCs w:val="18"/>
              </w:rPr>
            </w:pPr>
          </w:p>
        </w:tc>
      </w:tr>
    </w:tbl>
    <w:p w14:paraId="74EABEA3" w14:textId="042B9BEA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5C9EDB5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AA4607B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4BDF704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AF609B5" w14:textId="419D4754" w:rsidR="00DF2A43" w:rsidRPr="00151C73" w:rsidRDefault="00083D35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 xml:space="preserve">Absolwenci </w:t>
            </w:r>
            <w:ins w:id="419" w:author="Katarzyna Mucha" w:date="2021-09-21T15:22:00Z">
              <w:r w:rsidR="006B5CA2">
                <w:rPr>
                  <w:rFonts w:ascii="Arial" w:hAnsi="Arial" w:cs="Arial"/>
                  <w:b/>
                </w:rPr>
                <w:t xml:space="preserve">z niepełnosprawnościami </w:t>
              </w:r>
            </w:ins>
            <w:del w:id="420" w:author="Katarzyna Mucha" w:date="2021-09-21T15:22:00Z">
              <w:r w:rsidRPr="006A17EF" w:rsidDel="006B5CA2">
                <w:rPr>
                  <w:rFonts w:ascii="Arial" w:hAnsi="Arial" w:cs="Arial"/>
                  <w:b/>
                </w:rPr>
                <w:delText xml:space="preserve">niepełnosprawni </w:delText>
              </w:r>
            </w:del>
            <w:r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C5D4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E2E94C" w14:textId="77777777" w:rsidR="00DF2A43" w:rsidRPr="00151C73" w:rsidRDefault="00DF2A43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1CE777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8E8BEC8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3EBF6EA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EA8FB3A" w14:textId="77777777" w:rsidTr="00BC1AE3">
        <w:trPr>
          <w:trHeight w:val="98"/>
        </w:trPr>
        <w:tc>
          <w:tcPr>
            <w:tcW w:w="2547" w:type="dxa"/>
          </w:tcPr>
          <w:p w14:paraId="5E443B32" w14:textId="0F75ECB9" w:rsidR="00A577E9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421" w:author="Katarzyna Mucha" w:date="2021-10-11T14:23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A577E9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A9FE067" w14:textId="2C19429B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4DE469AF" w14:textId="77777777" w:rsidR="00A577E9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39A3230E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849E63" w14:textId="74BD25B0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4EB74EE4" w14:textId="77777777" w:rsidR="00A217FA" w:rsidRPr="00151C73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270B731" w14:textId="0695FA71" w:rsidR="00A217FA" w:rsidRPr="00151C73" w:rsidRDefault="00A217FA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1930C2AC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C2E21DF" w14:textId="77777777" w:rsidTr="00BC1AE3">
        <w:trPr>
          <w:trHeight w:val="98"/>
        </w:trPr>
        <w:tc>
          <w:tcPr>
            <w:tcW w:w="2547" w:type="dxa"/>
          </w:tcPr>
          <w:p w14:paraId="33BAC97F" w14:textId="2B92CE11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422" w:author="Katarzyna Mucha" w:date="2021-10-11T14:23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1FD0D67E" w14:textId="01C0D41C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C172F2" w14:textId="5B982187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4, 6, 8, 10 i 12.</w:t>
            </w:r>
          </w:p>
        </w:tc>
        <w:tc>
          <w:tcPr>
            <w:tcW w:w="3354" w:type="dxa"/>
          </w:tcPr>
          <w:p w14:paraId="7D637937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DC9CCCF" w14:textId="77777777" w:rsidTr="00BC1AE3">
        <w:trPr>
          <w:trHeight w:val="98"/>
        </w:trPr>
        <w:tc>
          <w:tcPr>
            <w:tcW w:w="2547" w:type="dxa"/>
          </w:tcPr>
          <w:p w14:paraId="78A40441" w14:textId="0B73E2E3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423" w:author="Katarzyna Mucha" w:date="2021-10-11T14:2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85332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47441A37" w14:textId="5A654029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AAE7956" w14:textId="36AB5A7E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3271AB6A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332" w:rsidRPr="00151C73" w:rsidDel="001A6F95" w14:paraId="59B58C25" w14:textId="0575948F" w:rsidTr="00BC1AE3">
        <w:trPr>
          <w:trHeight w:val="98"/>
          <w:del w:id="424" w:author="Katarzyna Mucha" w:date="2021-10-11T14:26:00Z"/>
        </w:trPr>
        <w:tc>
          <w:tcPr>
            <w:tcW w:w="2547" w:type="dxa"/>
          </w:tcPr>
          <w:p w14:paraId="40D6619F" w14:textId="36F15A4E" w:rsidR="00585332" w:rsidRPr="00151C73" w:rsidDel="001A6F95" w:rsidRDefault="00585332" w:rsidP="006271D5">
            <w:pPr>
              <w:widowControl w:val="0"/>
              <w:tabs>
                <w:tab w:val="center" w:pos="1427"/>
              </w:tabs>
              <w:rPr>
                <w:del w:id="425" w:author="Katarzyna Mucha" w:date="2021-10-11T14:26:00Z"/>
                <w:rFonts w:ascii="Arial" w:hAnsi="Arial" w:cs="Arial"/>
                <w:sz w:val="18"/>
                <w:szCs w:val="18"/>
              </w:rPr>
            </w:pPr>
            <w:del w:id="426" w:author="Katarzyna Mucha" w:date="2021-10-11T14:26:00Z">
              <w:r w:rsidRPr="00151C73" w:rsidDel="001A6F95">
                <w:rPr>
                  <w:rFonts w:ascii="Arial" w:hAnsi="Arial" w:cs="Arial"/>
                  <w:sz w:val="18"/>
                  <w:szCs w:val="18"/>
                </w:rPr>
                <w:delText>Pozostałe kolumny (od 4 do 13)</w:delText>
              </w:r>
            </w:del>
          </w:p>
        </w:tc>
        <w:tc>
          <w:tcPr>
            <w:tcW w:w="1984" w:type="dxa"/>
          </w:tcPr>
          <w:p w14:paraId="7B6BE31B" w14:textId="64224397" w:rsidR="00585332" w:rsidRPr="00151C73" w:rsidDel="001A6F95" w:rsidRDefault="00585332" w:rsidP="006271D5">
            <w:pPr>
              <w:widowControl w:val="0"/>
              <w:rPr>
                <w:del w:id="427" w:author="Katarzyna Mucha" w:date="2021-10-11T14:26:00Z"/>
                <w:rFonts w:ascii="Arial" w:hAnsi="Arial" w:cs="Arial"/>
                <w:sz w:val="18"/>
                <w:szCs w:val="18"/>
              </w:rPr>
            </w:pPr>
            <w:del w:id="428" w:author="Katarzyna Mucha" w:date="2021-10-11T14:26:00Z">
              <w:r w:rsidRPr="00151C73" w:rsidDel="001A6F95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74F4748C" w14:textId="1187EF38" w:rsidR="00585332" w:rsidRPr="00151C73" w:rsidDel="001A6F95" w:rsidRDefault="00585332" w:rsidP="006271D5">
            <w:pPr>
              <w:widowControl w:val="0"/>
              <w:rPr>
                <w:del w:id="429" w:author="Katarzyna Mucha" w:date="2021-10-11T14:26:00Z"/>
                <w:rFonts w:ascii="Arial" w:hAnsi="Arial" w:cs="Arial"/>
                <w:sz w:val="18"/>
                <w:szCs w:val="18"/>
              </w:rPr>
            </w:pPr>
            <w:del w:id="430" w:author="Katarzyna Mucha" w:date="2021-10-11T14:26:00Z">
              <w:r w:rsidRPr="00151C73" w:rsidDel="001A6F95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612814DF" w14:textId="26F0F862" w:rsidR="00585332" w:rsidRPr="00151C73" w:rsidDel="001A6F95" w:rsidRDefault="00585332" w:rsidP="006271D5">
            <w:pPr>
              <w:widowControl w:val="0"/>
              <w:rPr>
                <w:del w:id="431" w:author="Katarzyna Mucha" w:date="2021-10-11T14:2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4B16" w:rsidRPr="00151C73" w14:paraId="4BD80BB7" w14:textId="77777777" w:rsidTr="00BC1AE3">
        <w:trPr>
          <w:trHeight w:val="98"/>
          <w:ins w:id="432" w:author="Katarzyna Mucha" w:date="2021-10-11T14:24:00Z"/>
        </w:trPr>
        <w:tc>
          <w:tcPr>
            <w:tcW w:w="2547" w:type="dxa"/>
          </w:tcPr>
          <w:p w14:paraId="6084EBEB" w14:textId="04406F10" w:rsidR="00DB4B16" w:rsidRPr="00151C73" w:rsidRDefault="001A6F95" w:rsidP="006271D5">
            <w:pPr>
              <w:widowControl w:val="0"/>
              <w:tabs>
                <w:tab w:val="center" w:pos="1427"/>
              </w:tabs>
              <w:rPr>
                <w:ins w:id="433" w:author="Katarzyna Mucha" w:date="2021-10-11T14:24:00Z"/>
                <w:rFonts w:ascii="Arial" w:hAnsi="Arial" w:cs="Arial"/>
                <w:sz w:val="18"/>
                <w:szCs w:val="18"/>
              </w:rPr>
            </w:pPr>
            <w:ins w:id="434" w:author="Katarzyna Mucha" w:date="2021-10-11T14:2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</w:ins>
            <w:ins w:id="435" w:author="Katarzyna Mucha" w:date="2021-10-11T14:26:00Z">
              <w:r>
                <w:rPr>
                  <w:rFonts w:ascii="Arial" w:hAnsi="Arial" w:cs="Arial"/>
                  <w:sz w:val="18"/>
                  <w:szCs w:val="18"/>
                </w:rPr>
                <w:br/>
                <w:t>Niesłyszący i słabosłyszący razem</w:t>
              </w:r>
            </w:ins>
          </w:p>
        </w:tc>
        <w:tc>
          <w:tcPr>
            <w:tcW w:w="1984" w:type="dxa"/>
          </w:tcPr>
          <w:p w14:paraId="665B8783" w14:textId="7A49567B" w:rsidR="00DB4B16" w:rsidRPr="00151C73" w:rsidRDefault="0091678B" w:rsidP="006271D5">
            <w:pPr>
              <w:widowControl w:val="0"/>
              <w:rPr>
                <w:ins w:id="436" w:author="Katarzyna Mucha" w:date="2021-10-11T14:24:00Z"/>
                <w:rFonts w:ascii="Arial" w:hAnsi="Arial" w:cs="Arial"/>
                <w:sz w:val="18"/>
                <w:szCs w:val="18"/>
              </w:rPr>
            </w:pPr>
            <w:ins w:id="437" w:author="Katarzyna Mucha" w:date="2021-10-11T14:3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06A9111" w14:textId="3939EE02" w:rsidR="00DB4B16" w:rsidRPr="00151C73" w:rsidRDefault="0091678B" w:rsidP="006271D5">
            <w:pPr>
              <w:widowControl w:val="0"/>
              <w:rPr>
                <w:ins w:id="438" w:author="Katarzyna Mucha" w:date="2021-10-11T14:24:00Z"/>
                <w:rFonts w:ascii="Arial" w:hAnsi="Arial" w:cs="Arial"/>
                <w:sz w:val="18"/>
                <w:szCs w:val="18"/>
              </w:rPr>
            </w:pPr>
            <w:ins w:id="439" w:author="Katarzyna Mucha" w:date="2021-10-11T14:3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34C2944" w14:textId="77777777" w:rsidR="00DB4B16" w:rsidRPr="00151C73" w:rsidRDefault="00DB4B16" w:rsidP="006271D5">
            <w:pPr>
              <w:widowControl w:val="0"/>
              <w:rPr>
                <w:ins w:id="440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97F5C61" w14:textId="77777777" w:rsidTr="00BC1AE3">
        <w:trPr>
          <w:trHeight w:val="98"/>
          <w:ins w:id="441" w:author="Katarzyna Mucha" w:date="2021-10-11T14:24:00Z"/>
        </w:trPr>
        <w:tc>
          <w:tcPr>
            <w:tcW w:w="2547" w:type="dxa"/>
          </w:tcPr>
          <w:p w14:paraId="207BE8E2" w14:textId="3F92345D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442" w:author="Katarzyna Mucha" w:date="2021-10-11T14:24:00Z"/>
                <w:rFonts w:ascii="Arial" w:hAnsi="Arial" w:cs="Arial"/>
                <w:sz w:val="18"/>
                <w:szCs w:val="18"/>
              </w:rPr>
            </w:pPr>
            <w:ins w:id="443" w:author="Katarzyna Mucha" w:date="2021-10-11T14:2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Niesłyszący i słabosłyszący w tym kobiety</w:t>
              </w:r>
            </w:ins>
          </w:p>
        </w:tc>
        <w:tc>
          <w:tcPr>
            <w:tcW w:w="1984" w:type="dxa"/>
          </w:tcPr>
          <w:p w14:paraId="4CA1D9E0" w14:textId="506B4FF1" w:rsidR="0091678B" w:rsidRPr="00151C73" w:rsidRDefault="0091678B" w:rsidP="006271D5">
            <w:pPr>
              <w:widowControl w:val="0"/>
              <w:rPr>
                <w:ins w:id="444" w:author="Katarzyna Mucha" w:date="2021-10-11T14:24:00Z"/>
                <w:rFonts w:ascii="Arial" w:hAnsi="Arial" w:cs="Arial"/>
                <w:sz w:val="18"/>
                <w:szCs w:val="18"/>
              </w:rPr>
            </w:pPr>
            <w:ins w:id="445" w:author="Katarzyna Mucha" w:date="2021-10-11T14:3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83053EB" w14:textId="36DDC01B" w:rsidR="0091678B" w:rsidRPr="00151C73" w:rsidRDefault="0091678B" w:rsidP="006271D5">
            <w:pPr>
              <w:widowControl w:val="0"/>
              <w:rPr>
                <w:ins w:id="446" w:author="Katarzyna Mucha" w:date="2021-10-11T14:24:00Z"/>
                <w:rFonts w:ascii="Arial" w:hAnsi="Arial" w:cs="Arial"/>
                <w:sz w:val="18"/>
                <w:szCs w:val="18"/>
              </w:rPr>
            </w:pPr>
            <w:ins w:id="447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1104DA3" w14:textId="77777777" w:rsidR="0091678B" w:rsidRPr="00151C73" w:rsidRDefault="0091678B" w:rsidP="006271D5">
            <w:pPr>
              <w:widowControl w:val="0"/>
              <w:rPr>
                <w:ins w:id="448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C87EF6A" w14:textId="77777777" w:rsidTr="00BC1AE3">
        <w:trPr>
          <w:trHeight w:val="98"/>
          <w:ins w:id="449" w:author="Katarzyna Mucha" w:date="2021-10-11T14:24:00Z"/>
        </w:trPr>
        <w:tc>
          <w:tcPr>
            <w:tcW w:w="2547" w:type="dxa"/>
          </w:tcPr>
          <w:p w14:paraId="70582BF8" w14:textId="3701D9F5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450" w:author="Katarzyna Mucha" w:date="2021-10-11T14:24:00Z"/>
                <w:rFonts w:ascii="Arial" w:hAnsi="Arial" w:cs="Arial"/>
                <w:sz w:val="18"/>
                <w:szCs w:val="18"/>
              </w:rPr>
            </w:pPr>
            <w:ins w:id="451" w:author="Katarzyna Mucha" w:date="2021-10-11T14:2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452" w:author="Katarzyna Mucha" w:date="2021-10-11T14:27:00Z">
              <w:r>
                <w:rPr>
                  <w:rFonts w:ascii="Arial" w:hAnsi="Arial" w:cs="Arial"/>
                  <w:sz w:val="18"/>
                  <w:szCs w:val="18"/>
                </w:rPr>
                <w:t>Niewidomi i słabowidzący razem</w:t>
              </w:r>
            </w:ins>
          </w:p>
        </w:tc>
        <w:tc>
          <w:tcPr>
            <w:tcW w:w="1984" w:type="dxa"/>
          </w:tcPr>
          <w:p w14:paraId="019BB54B" w14:textId="3FE6BA46" w:rsidR="0091678B" w:rsidRPr="00151C73" w:rsidRDefault="0091678B" w:rsidP="006271D5">
            <w:pPr>
              <w:widowControl w:val="0"/>
              <w:rPr>
                <w:ins w:id="453" w:author="Katarzyna Mucha" w:date="2021-10-11T14:24:00Z"/>
                <w:rFonts w:ascii="Arial" w:hAnsi="Arial" w:cs="Arial"/>
                <w:sz w:val="18"/>
                <w:szCs w:val="18"/>
              </w:rPr>
            </w:pPr>
            <w:ins w:id="454" w:author="Katarzyna Mucha" w:date="2021-10-11T14:3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D86BCD0" w14:textId="741FA5DF" w:rsidR="0091678B" w:rsidRPr="00151C73" w:rsidRDefault="0091678B" w:rsidP="006271D5">
            <w:pPr>
              <w:widowControl w:val="0"/>
              <w:rPr>
                <w:ins w:id="455" w:author="Katarzyna Mucha" w:date="2021-10-11T14:24:00Z"/>
                <w:rFonts w:ascii="Arial" w:hAnsi="Arial" w:cs="Arial"/>
                <w:sz w:val="18"/>
                <w:szCs w:val="18"/>
              </w:rPr>
            </w:pPr>
            <w:ins w:id="456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50644BD" w14:textId="77777777" w:rsidR="0091678B" w:rsidRPr="00151C73" w:rsidRDefault="0091678B" w:rsidP="006271D5">
            <w:pPr>
              <w:widowControl w:val="0"/>
              <w:rPr>
                <w:ins w:id="457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E82CDE2" w14:textId="77777777" w:rsidTr="00BC1AE3">
        <w:trPr>
          <w:trHeight w:val="98"/>
          <w:ins w:id="458" w:author="Katarzyna Mucha" w:date="2021-10-11T14:24:00Z"/>
        </w:trPr>
        <w:tc>
          <w:tcPr>
            <w:tcW w:w="2547" w:type="dxa"/>
          </w:tcPr>
          <w:p w14:paraId="25F86670" w14:textId="323B9C99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459" w:author="Katarzyna Mucha" w:date="2021-10-11T14:24:00Z"/>
                <w:rFonts w:ascii="Arial" w:hAnsi="Arial" w:cs="Arial"/>
                <w:sz w:val="18"/>
                <w:szCs w:val="18"/>
              </w:rPr>
            </w:pPr>
            <w:ins w:id="460" w:author="Katarzyna Mucha" w:date="2021-10-11T14:2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Niewidomi i słabowidzący w tym kobiety</w:t>
              </w:r>
            </w:ins>
          </w:p>
        </w:tc>
        <w:tc>
          <w:tcPr>
            <w:tcW w:w="1984" w:type="dxa"/>
          </w:tcPr>
          <w:p w14:paraId="457EA19E" w14:textId="1184F496" w:rsidR="0091678B" w:rsidRPr="00151C73" w:rsidRDefault="0091678B" w:rsidP="006271D5">
            <w:pPr>
              <w:widowControl w:val="0"/>
              <w:rPr>
                <w:ins w:id="461" w:author="Katarzyna Mucha" w:date="2021-10-11T14:24:00Z"/>
                <w:rFonts w:ascii="Arial" w:hAnsi="Arial" w:cs="Arial"/>
                <w:sz w:val="18"/>
                <w:szCs w:val="18"/>
              </w:rPr>
            </w:pPr>
            <w:ins w:id="462" w:author="Katarzyna Mucha" w:date="2021-10-11T14:3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60AF674" w14:textId="7D2B4296" w:rsidR="0091678B" w:rsidRPr="00151C73" w:rsidRDefault="0091678B" w:rsidP="006271D5">
            <w:pPr>
              <w:widowControl w:val="0"/>
              <w:rPr>
                <w:ins w:id="463" w:author="Katarzyna Mucha" w:date="2021-10-11T14:24:00Z"/>
                <w:rFonts w:ascii="Arial" w:hAnsi="Arial" w:cs="Arial"/>
                <w:sz w:val="18"/>
                <w:szCs w:val="18"/>
              </w:rPr>
            </w:pPr>
            <w:ins w:id="464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D9D81A2" w14:textId="77777777" w:rsidR="0091678B" w:rsidRPr="00151C73" w:rsidRDefault="0091678B" w:rsidP="006271D5">
            <w:pPr>
              <w:widowControl w:val="0"/>
              <w:rPr>
                <w:ins w:id="465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2B3C0AE" w14:textId="77777777" w:rsidTr="00BC1AE3">
        <w:trPr>
          <w:trHeight w:val="98"/>
          <w:ins w:id="466" w:author="Katarzyna Mucha" w:date="2021-10-11T14:24:00Z"/>
        </w:trPr>
        <w:tc>
          <w:tcPr>
            <w:tcW w:w="2547" w:type="dxa"/>
          </w:tcPr>
          <w:p w14:paraId="4F620F8F" w14:textId="43ED88E4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467" w:author="Katarzyna Mucha" w:date="2021-10-11T14:24:00Z"/>
                <w:rFonts w:ascii="Arial" w:hAnsi="Arial" w:cs="Arial"/>
                <w:sz w:val="18"/>
                <w:szCs w:val="18"/>
              </w:rPr>
            </w:pPr>
            <w:ins w:id="468" w:author="Katarzyna Mucha" w:date="2021-10-11T14:2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8</w:t>
              </w:r>
            </w:ins>
            <w:ins w:id="469" w:author="Katarzyna Mucha" w:date="2021-10-11T14:28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ruchu, chodz</w:t>
              </w:r>
            </w:ins>
            <w:ins w:id="470" w:author="Katarzyna Mucha" w:date="2021-10-11T14:29:00Z">
              <w:r>
                <w:rPr>
                  <w:rFonts w:ascii="Arial" w:hAnsi="Arial" w:cs="Arial"/>
                  <w:sz w:val="18"/>
                  <w:szCs w:val="18"/>
                </w:rPr>
                <w:t>ący razem</w:t>
              </w:r>
            </w:ins>
          </w:p>
        </w:tc>
        <w:tc>
          <w:tcPr>
            <w:tcW w:w="1984" w:type="dxa"/>
          </w:tcPr>
          <w:p w14:paraId="7FFBC77C" w14:textId="07702696" w:rsidR="0091678B" w:rsidRPr="00151C73" w:rsidRDefault="0091678B" w:rsidP="006271D5">
            <w:pPr>
              <w:widowControl w:val="0"/>
              <w:rPr>
                <w:ins w:id="471" w:author="Katarzyna Mucha" w:date="2021-10-11T14:24:00Z"/>
                <w:rFonts w:ascii="Arial" w:hAnsi="Arial" w:cs="Arial"/>
                <w:sz w:val="18"/>
                <w:szCs w:val="18"/>
              </w:rPr>
            </w:pPr>
            <w:ins w:id="472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920E32B" w14:textId="7FA667F4" w:rsidR="0091678B" w:rsidRPr="00151C73" w:rsidRDefault="0091678B" w:rsidP="006271D5">
            <w:pPr>
              <w:widowControl w:val="0"/>
              <w:rPr>
                <w:ins w:id="473" w:author="Katarzyna Mucha" w:date="2021-10-11T14:24:00Z"/>
                <w:rFonts w:ascii="Arial" w:hAnsi="Arial" w:cs="Arial"/>
                <w:sz w:val="18"/>
                <w:szCs w:val="18"/>
              </w:rPr>
            </w:pPr>
            <w:ins w:id="474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DB7E406" w14:textId="77777777" w:rsidR="0091678B" w:rsidRPr="00151C73" w:rsidRDefault="0091678B" w:rsidP="006271D5">
            <w:pPr>
              <w:widowControl w:val="0"/>
              <w:rPr>
                <w:ins w:id="475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036A453F" w14:textId="77777777" w:rsidTr="00BC1AE3">
        <w:trPr>
          <w:trHeight w:val="98"/>
          <w:ins w:id="476" w:author="Katarzyna Mucha" w:date="2021-10-11T14:24:00Z"/>
        </w:trPr>
        <w:tc>
          <w:tcPr>
            <w:tcW w:w="2547" w:type="dxa"/>
          </w:tcPr>
          <w:p w14:paraId="14F3887D" w14:textId="2F213008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ins w:id="477" w:author="Katarzyna Mucha" w:date="2021-10-11T14:24:00Z"/>
                <w:rFonts w:ascii="Arial" w:hAnsi="Arial" w:cs="Arial"/>
                <w:sz w:val="18"/>
                <w:szCs w:val="18"/>
              </w:rPr>
            </w:pPr>
            <w:ins w:id="478" w:author="Katarzyna Mucha" w:date="2021-10-11T14:2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ruchu, chodzący w tym kobiety</w:t>
              </w:r>
            </w:ins>
          </w:p>
        </w:tc>
        <w:tc>
          <w:tcPr>
            <w:tcW w:w="1984" w:type="dxa"/>
          </w:tcPr>
          <w:p w14:paraId="5DC7DC81" w14:textId="74850974" w:rsidR="0091678B" w:rsidRPr="00151C73" w:rsidRDefault="0091678B" w:rsidP="006271D5">
            <w:pPr>
              <w:widowControl w:val="0"/>
              <w:rPr>
                <w:ins w:id="479" w:author="Katarzyna Mucha" w:date="2021-10-11T14:24:00Z"/>
                <w:rFonts w:ascii="Arial" w:hAnsi="Arial" w:cs="Arial"/>
                <w:sz w:val="18"/>
                <w:szCs w:val="18"/>
              </w:rPr>
            </w:pPr>
            <w:ins w:id="480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7632A70" w14:textId="2DEEF866" w:rsidR="0091678B" w:rsidRPr="00151C73" w:rsidRDefault="0091678B" w:rsidP="006271D5">
            <w:pPr>
              <w:widowControl w:val="0"/>
              <w:rPr>
                <w:ins w:id="481" w:author="Katarzyna Mucha" w:date="2021-10-11T14:24:00Z"/>
                <w:rFonts w:ascii="Arial" w:hAnsi="Arial" w:cs="Arial"/>
                <w:sz w:val="18"/>
                <w:szCs w:val="18"/>
              </w:rPr>
            </w:pPr>
            <w:ins w:id="482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25FE1E8" w14:textId="77777777" w:rsidR="0091678B" w:rsidRPr="00151C73" w:rsidRDefault="0091678B" w:rsidP="006271D5">
            <w:pPr>
              <w:widowControl w:val="0"/>
              <w:rPr>
                <w:ins w:id="483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38FC22F5" w14:textId="77777777" w:rsidTr="00BC1AE3">
        <w:trPr>
          <w:trHeight w:val="98"/>
          <w:ins w:id="484" w:author="Katarzyna Mucha" w:date="2021-10-11T14:24:00Z"/>
        </w:trPr>
        <w:tc>
          <w:tcPr>
            <w:tcW w:w="2547" w:type="dxa"/>
          </w:tcPr>
          <w:p w14:paraId="3EF71CEB" w14:textId="37DF1582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ins w:id="485" w:author="Katarzyna Mucha" w:date="2021-10-11T14:24:00Z"/>
                <w:rFonts w:ascii="Arial" w:hAnsi="Arial" w:cs="Arial"/>
                <w:sz w:val="18"/>
                <w:szCs w:val="18"/>
              </w:rPr>
            </w:pPr>
            <w:ins w:id="486" w:author="Katarzyna Mucha" w:date="2021-10-11T14:2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Z dysfunkcją narządów ruchu, niechodzący razem</w:t>
              </w:r>
            </w:ins>
          </w:p>
        </w:tc>
        <w:tc>
          <w:tcPr>
            <w:tcW w:w="1984" w:type="dxa"/>
          </w:tcPr>
          <w:p w14:paraId="291D2EC1" w14:textId="2EC8937D" w:rsidR="0091678B" w:rsidRPr="00151C73" w:rsidRDefault="0091678B" w:rsidP="006271D5">
            <w:pPr>
              <w:widowControl w:val="0"/>
              <w:rPr>
                <w:ins w:id="487" w:author="Katarzyna Mucha" w:date="2021-10-11T14:24:00Z"/>
                <w:rFonts w:ascii="Arial" w:hAnsi="Arial" w:cs="Arial"/>
                <w:sz w:val="18"/>
                <w:szCs w:val="18"/>
              </w:rPr>
            </w:pPr>
            <w:ins w:id="488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 w:rsidRPr="00E513B0"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5F976240" w14:textId="43BC252A" w:rsidR="0091678B" w:rsidRPr="00151C73" w:rsidRDefault="0091678B" w:rsidP="006271D5">
            <w:pPr>
              <w:widowControl w:val="0"/>
              <w:rPr>
                <w:ins w:id="489" w:author="Katarzyna Mucha" w:date="2021-10-11T14:24:00Z"/>
                <w:rFonts w:ascii="Arial" w:hAnsi="Arial" w:cs="Arial"/>
                <w:sz w:val="18"/>
                <w:szCs w:val="18"/>
              </w:rPr>
            </w:pPr>
            <w:ins w:id="490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4DA11DAC" w14:textId="77777777" w:rsidR="0091678B" w:rsidRPr="00151C73" w:rsidRDefault="0091678B" w:rsidP="006271D5">
            <w:pPr>
              <w:widowControl w:val="0"/>
              <w:rPr>
                <w:ins w:id="491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C9CF3CB" w14:textId="77777777" w:rsidTr="00BC1AE3">
        <w:trPr>
          <w:trHeight w:val="98"/>
          <w:ins w:id="492" w:author="Katarzyna Mucha" w:date="2021-10-11T14:24:00Z"/>
        </w:trPr>
        <w:tc>
          <w:tcPr>
            <w:tcW w:w="2547" w:type="dxa"/>
          </w:tcPr>
          <w:p w14:paraId="3BD5D1D1" w14:textId="796997EC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ins w:id="493" w:author="Katarzyna Mucha" w:date="2021-10-11T14:24:00Z"/>
                <w:rFonts w:ascii="Arial" w:hAnsi="Arial" w:cs="Arial"/>
                <w:sz w:val="18"/>
                <w:szCs w:val="18"/>
              </w:rPr>
            </w:pPr>
            <w:ins w:id="494" w:author="Katarzyna Mucha" w:date="2021-10-11T14:2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Z dysfunkcją narządów ruchu, niechodzący w tym kobiety</w:t>
              </w:r>
            </w:ins>
          </w:p>
        </w:tc>
        <w:tc>
          <w:tcPr>
            <w:tcW w:w="1984" w:type="dxa"/>
          </w:tcPr>
          <w:p w14:paraId="14DF1D57" w14:textId="5FCEEF0F" w:rsidR="0091678B" w:rsidRPr="00151C73" w:rsidRDefault="0091678B" w:rsidP="006271D5">
            <w:pPr>
              <w:widowControl w:val="0"/>
              <w:rPr>
                <w:ins w:id="495" w:author="Katarzyna Mucha" w:date="2021-10-11T14:24:00Z"/>
                <w:rFonts w:ascii="Arial" w:hAnsi="Arial" w:cs="Arial"/>
                <w:sz w:val="18"/>
                <w:szCs w:val="18"/>
              </w:rPr>
            </w:pPr>
            <w:ins w:id="496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E7540FC" w14:textId="23EA9A5F" w:rsidR="0091678B" w:rsidRPr="00151C73" w:rsidRDefault="0091678B" w:rsidP="006271D5">
            <w:pPr>
              <w:widowControl w:val="0"/>
              <w:rPr>
                <w:ins w:id="497" w:author="Katarzyna Mucha" w:date="2021-10-11T14:24:00Z"/>
                <w:rFonts w:ascii="Arial" w:hAnsi="Arial" w:cs="Arial"/>
                <w:sz w:val="18"/>
                <w:szCs w:val="18"/>
              </w:rPr>
            </w:pPr>
            <w:ins w:id="498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34AEE19" w14:textId="77777777" w:rsidR="0091678B" w:rsidRPr="00151C73" w:rsidRDefault="0091678B" w:rsidP="006271D5">
            <w:pPr>
              <w:widowControl w:val="0"/>
              <w:rPr>
                <w:ins w:id="499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955F7CF" w14:textId="77777777" w:rsidTr="00BC1AE3">
        <w:trPr>
          <w:trHeight w:val="98"/>
          <w:ins w:id="500" w:author="Katarzyna Mucha" w:date="2021-10-11T14:24:00Z"/>
        </w:trPr>
        <w:tc>
          <w:tcPr>
            <w:tcW w:w="2547" w:type="dxa"/>
          </w:tcPr>
          <w:p w14:paraId="5C41B439" w14:textId="336B81C7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501" w:author="Katarzyna Mucha" w:date="2021-10-11T14:24:00Z"/>
                <w:rFonts w:ascii="Arial" w:hAnsi="Arial" w:cs="Arial"/>
                <w:sz w:val="18"/>
                <w:szCs w:val="18"/>
              </w:rPr>
            </w:pPr>
            <w:ins w:id="502" w:author="Katarzyna Mucha" w:date="2021-10-11T14:30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Inne rodzaje niepełnosprawności razem</w:t>
              </w:r>
            </w:ins>
          </w:p>
        </w:tc>
        <w:tc>
          <w:tcPr>
            <w:tcW w:w="1984" w:type="dxa"/>
          </w:tcPr>
          <w:p w14:paraId="5FABDAD4" w14:textId="20B60BAF" w:rsidR="0091678B" w:rsidRPr="00151C73" w:rsidRDefault="0091678B" w:rsidP="006271D5">
            <w:pPr>
              <w:widowControl w:val="0"/>
              <w:rPr>
                <w:ins w:id="503" w:author="Katarzyna Mucha" w:date="2021-10-11T14:24:00Z"/>
                <w:rFonts w:ascii="Arial" w:hAnsi="Arial" w:cs="Arial"/>
                <w:sz w:val="18"/>
                <w:szCs w:val="18"/>
              </w:rPr>
            </w:pPr>
            <w:ins w:id="504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EF6D4F9" w14:textId="7A30E761" w:rsidR="0091678B" w:rsidRPr="00151C73" w:rsidRDefault="0091678B" w:rsidP="006271D5">
            <w:pPr>
              <w:widowControl w:val="0"/>
              <w:rPr>
                <w:ins w:id="505" w:author="Katarzyna Mucha" w:date="2021-10-11T14:24:00Z"/>
                <w:rFonts w:ascii="Arial" w:hAnsi="Arial" w:cs="Arial"/>
                <w:sz w:val="18"/>
                <w:szCs w:val="18"/>
              </w:rPr>
            </w:pPr>
            <w:ins w:id="506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E554C1E" w14:textId="77777777" w:rsidR="0091678B" w:rsidRPr="00151C73" w:rsidRDefault="0091678B" w:rsidP="006271D5">
            <w:pPr>
              <w:widowControl w:val="0"/>
              <w:rPr>
                <w:ins w:id="507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F83EB02" w14:textId="77777777" w:rsidTr="00BC1AE3">
        <w:trPr>
          <w:trHeight w:val="98"/>
          <w:ins w:id="508" w:author="Katarzyna Mucha" w:date="2021-10-11T14:24:00Z"/>
        </w:trPr>
        <w:tc>
          <w:tcPr>
            <w:tcW w:w="2547" w:type="dxa"/>
          </w:tcPr>
          <w:p w14:paraId="2210A308" w14:textId="08D92D2C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ins w:id="509" w:author="Katarzyna Mucha" w:date="2021-10-11T14:24:00Z"/>
                <w:rFonts w:ascii="Arial" w:hAnsi="Arial" w:cs="Arial"/>
                <w:sz w:val="18"/>
                <w:szCs w:val="18"/>
              </w:rPr>
            </w:pPr>
            <w:ins w:id="510" w:author="Katarzyna Mucha" w:date="2021-10-11T14:30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Inne rodzaje niepełnosprawności w tym kobiety</w:t>
              </w:r>
            </w:ins>
          </w:p>
        </w:tc>
        <w:tc>
          <w:tcPr>
            <w:tcW w:w="1984" w:type="dxa"/>
          </w:tcPr>
          <w:p w14:paraId="734B33C8" w14:textId="02EB0E5F" w:rsidR="0091678B" w:rsidRPr="00151C73" w:rsidRDefault="0091678B" w:rsidP="006271D5">
            <w:pPr>
              <w:widowControl w:val="0"/>
              <w:rPr>
                <w:ins w:id="511" w:author="Katarzyna Mucha" w:date="2021-10-11T14:24:00Z"/>
                <w:rFonts w:ascii="Arial" w:hAnsi="Arial" w:cs="Arial"/>
                <w:sz w:val="18"/>
                <w:szCs w:val="18"/>
              </w:rPr>
            </w:pPr>
            <w:ins w:id="512" w:author="Katarzyna Mucha" w:date="2021-10-11T14:33:00Z">
              <w:r w:rsidRPr="00E513B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70E839B" w14:textId="41296F45" w:rsidR="0091678B" w:rsidRPr="00151C73" w:rsidRDefault="0091678B" w:rsidP="006271D5">
            <w:pPr>
              <w:widowControl w:val="0"/>
              <w:rPr>
                <w:ins w:id="513" w:author="Katarzyna Mucha" w:date="2021-10-11T14:24:00Z"/>
                <w:rFonts w:ascii="Arial" w:hAnsi="Arial" w:cs="Arial"/>
                <w:sz w:val="18"/>
                <w:szCs w:val="18"/>
              </w:rPr>
            </w:pPr>
            <w:ins w:id="514" w:author="Katarzyna Mucha" w:date="2021-10-11T14:33:00Z">
              <w:r w:rsidRPr="007A074E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2DBA633" w14:textId="77777777" w:rsidR="0091678B" w:rsidRPr="00151C73" w:rsidRDefault="0091678B" w:rsidP="006271D5">
            <w:pPr>
              <w:widowControl w:val="0"/>
              <w:rPr>
                <w:ins w:id="515" w:author="Katarzyna Mucha" w:date="2021-10-11T14:24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160622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p w14:paraId="75B16787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883AEB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673835F" w14:textId="482D7CD0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obcego w formie obowiązkowego lektoratu</w:t>
            </w:r>
          </w:p>
        </w:tc>
      </w:tr>
      <w:tr w:rsidR="00151C73" w:rsidRPr="00151C73" w14:paraId="56EE3DA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D1E50A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4C8C9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4B9920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E232FD0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85332" w:rsidRPr="00151C73" w:rsidDel="001656E2" w14:paraId="7D3E14DC" w14:textId="12722E8E" w:rsidTr="00BC1AE3">
        <w:trPr>
          <w:trHeight w:val="98"/>
          <w:del w:id="516" w:author="Katarzyna Mucha" w:date="2021-10-11T14:34:00Z"/>
        </w:trPr>
        <w:tc>
          <w:tcPr>
            <w:tcW w:w="2547" w:type="dxa"/>
          </w:tcPr>
          <w:p w14:paraId="0CBF98D1" w14:textId="06917DC6" w:rsidR="00585332" w:rsidRPr="00151C73" w:rsidDel="001656E2" w:rsidRDefault="00585332" w:rsidP="006271D5">
            <w:pPr>
              <w:widowControl w:val="0"/>
              <w:tabs>
                <w:tab w:val="center" w:pos="1427"/>
              </w:tabs>
              <w:rPr>
                <w:del w:id="517" w:author="Katarzyna Mucha" w:date="2021-10-11T14:34:00Z"/>
                <w:rFonts w:ascii="Arial" w:hAnsi="Arial" w:cs="Arial"/>
                <w:sz w:val="18"/>
                <w:szCs w:val="18"/>
              </w:rPr>
            </w:pPr>
            <w:del w:id="518" w:author="Katarzyna Mucha" w:date="2021-10-11T14:34:00Z">
              <w:r w:rsidRPr="00151C73" w:rsidDel="001656E2">
                <w:rPr>
                  <w:rFonts w:ascii="Arial" w:hAnsi="Arial" w:cs="Arial"/>
                  <w:sz w:val="18"/>
                  <w:szCs w:val="18"/>
                </w:rPr>
                <w:delText xml:space="preserve">Kolumny do 1 do 7 </w:delText>
              </w:r>
            </w:del>
          </w:p>
        </w:tc>
        <w:tc>
          <w:tcPr>
            <w:tcW w:w="1984" w:type="dxa"/>
          </w:tcPr>
          <w:p w14:paraId="2D565468" w14:textId="1692CBB5" w:rsidR="00585332" w:rsidRPr="00151C73" w:rsidDel="001656E2" w:rsidRDefault="00585332" w:rsidP="006271D5">
            <w:pPr>
              <w:widowControl w:val="0"/>
              <w:rPr>
                <w:del w:id="519" w:author="Katarzyna Mucha" w:date="2021-10-11T14:34:00Z"/>
                <w:rFonts w:ascii="Arial" w:hAnsi="Arial" w:cs="Arial"/>
                <w:sz w:val="18"/>
                <w:szCs w:val="18"/>
              </w:rPr>
            </w:pPr>
            <w:del w:id="520" w:author="Katarzyna Mucha" w:date="2021-10-11T14:34:00Z">
              <w:r w:rsidRPr="00151C73" w:rsidDel="001656E2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63F0E263" w14:textId="189D89C4" w:rsidR="00585332" w:rsidRPr="00151C73" w:rsidDel="001656E2" w:rsidRDefault="00585332" w:rsidP="006271D5">
            <w:pPr>
              <w:widowControl w:val="0"/>
              <w:rPr>
                <w:del w:id="521" w:author="Katarzyna Mucha" w:date="2021-10-11T14:34:00Z"/>
                <w:rFonts w:ascii="Arial" w:hAnsi="Arial" w:cs="Arial"/>
                <w:sz w:val="18"/>
                <w:szCs w:val="18"/>
              </w:rPr>
            </w:pPr>
            <w:del w:id="522" w:author="Katarzyna Mucha" w:date="2021-10-11T14:34:00Z">
              <w:r w:rsidRPr="00151C73" w:rsidDel="001656E2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2B29CA2E" w14:textId="6EBAE1B7" w:rsidR="00585332" w:rsidRPr="00151C73" w:rsidDel="001656E2" w:rsidRDefault="00585332" w:rsidP="006271D5">
            <w:pPr>
              <w:widowControl w:val="0"/>
              <w:rPr>
                <w:del w:id="523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56E2" w:rsidRPr="00151C73" w14:paraId="0A2324DE" w14:textId="77777777" w:rsidTr="00BC1AE3">
        <w:trPr>
          <w:trHeight w:val="98"/>
          <w:ins w:id="524" w:author="Katarzyna Mucha" w:date="2021-10-11T14:34:00Z"/>
        </w:trPr>
        <w:tc>
          <w:tcPr>
            <w:tcW w:w="2547" w:type="dxa"/>
          </w:tcPr>
          <w:p w14:paraId="53974EFB" w14:textId="0E287C48" w:rsidR="001656E2" w:rsidRPr="00151C73" w:rsidRDefault="001656E2" w:rsidP="006271D5">
            <w:pPr>
              <w:widowControl w:val="0"/>
              <w:tabs>
                <w:tab w:val="center" w:pos="1427"/>
              </w:tabs>
              <w:rPr>
                <w:ins w:id="525" w:author="Katarzyna Mucha" w:date="2021-10-11T14:34:00Z"/>
                <w:rFonts w:ascii="Arial" w:hAnsi="Arial" w:cs="Arial"/>
                <w:sz w:val="18"/>
                <w:szCs w:val="18"/>
              </w:rPr>
            </w:pPr>
            <w:ins w:id="526" w:author="Katarzyna Mucha" w:date="2021-10-11T14:3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527" w:author="Katarzyna Mucha" w:date="2021-10-11T14:35:00Z">
              <w:r>
                <w:rPr>
                  <w:rFonts w:ascii="Arial" w:hAnsi="Arial" w:cs="Arial"/>
                  <w:sz w:val="18"/>
                  <w:szCs w:val="18"/>
                </w:rPr>
                <w:t>Uczący się języka obcego jako przedmiotu obowiązkowego angielskiego</w:t>
              </w:r>
            </w:ins>
          </w:p>
        </w:tc>
        <w:tc>
          <w:tcPr>
            <w:tcW w:w="1984" w:type="dxa"/>
          </w:tcPr>
          <w:p w14:paraId="6EBDC441" w14:textId="6966C853" w:rsidR="001656E2" w:rsidRPr="00151C73" w:rsidRDefault="000E6B47" w:rsidP="006271D5">
            <w:pPr>
              <w:widowControl w:val="0"/>
              <w:rPr>
                <w:ins w:id="528" w:author="Katarzyna Mucha" w:date="2021-10-11T14:34:00Z"/>
                <w:rFonts w:ascii="Arial" w:hAnsi="Arial" w:cs="Arial"/>
                <w:sz w:val="18"/>
                <w:szCs w:val="18"/>
              </w:rPr>
            </w:pPr>
            <w:ins w:id="529" w:author="Katarzyna Mucha" w:date="2021-10-11T14:37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11EDFFD" w14:textId="7FB8B7B1" w:rsidR="001656E2" w:rsidRPr="00151C73" w:rsidRDefault="000E6B47" w:rsidP="006271D5">
            <w:pPr>
              <w:widowControl w:val="0"/>
              <w:rPr>
                <w:ins w:id="530" w:author="Katarzyna Mucha" w:date="2021-10-11T14:34:00Z"/>
                <w:rFonts w:ascii="Arial" w:hAnsi="Arial" w:cs="Arial"/>
                <w:sz w:val="18"/>
                <w:szCs w:val="18"/>
              </w:rPr>
            </w:pPr>
            <w:ins w:id="531" w:author="Katarzyna Mucha" w:date="2021-10-11T14:37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8838F74" w14:textId="77777777" w:rsidR="001656E2" w:rsidRPr="00151C73" w:rsidRDefault="001656E2" w:rsidP="006271D5">
            <w:pPr>
              <w:widowControl w:val="0"/>
              <w:rPr>
                <w:ins w:id="532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45566129" w14:textId="77777777" w:rsidTr="00BC1AE3">
        <w:trPr>
          <w:trHeight w:val="98"/>
          <w:ins w:id="533" w:author="Katarzyna Mucha" w:date="2021-10-11T14:34:00Z"/>
        </w:trPr>
        <w:tc>
          <w:tcPr>
            <w:tcW w:w="2547" w:type="dxa"/>
          </w:tcPr>
          <w:p w14:paraId="0D45DE4D" w14:textId="38DCEC59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ins w:id="534" w:author="Katarzyna Mucha" w:date="2021-10-11T14:34:00Z"/>
                <w:rFonts w:ascii="Arial" w:hAnsi="Arial" w:cs="Arial"/>
                <w:sz w:val="18"/>
                <w:szCs w:val="18"/>
              </w:rPr>
            </w:pPr>
            <w:ins w:id="535" w:author="Katarzyna Mucha" w:date="2021-10-11T14:3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Uczący się języka obcego jako przedmiotu obowiązkowego francuskiego</w:t>
              </w:r>
            </w:ins>
          </w:p>
        </w:tc>
        <w:tc>
          <w:tcPr>
            <w:tcW w:w="1984" w:type="dxa"/>
          </w:tcPr>
          <w:p w14:paraId="4C6DD643" w14:textId="64A87D9F" w:rsidR="000E6B47" w:rsidRPr="00151C73" w:rsidRDefault="000E6B47" w:rsidP="006271D5">
            <w:pPr>
              <w:widowControl w:val="0"/>
              <w:rPr>
                <w:ins w:id="536" w:author="Katarzyna Mucha" w:date="2021-10-11T14:34:00Z"/>
                <w:rFonts w:ascii="Arial" w:hAnsi="Arial" w:cs="Arial"/>
                <w:sz w:val="18"/>
                <w:szCs w:val="18"/>
              </w:rPr>
            </w:pPr>
            <w:ins w:id="537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CC19B36" w14:textId="32389C1A" w:rsidR="000E6B47" w:rsidRPr="00151C73" w:rsidRDefault="000E6B47" w:rsidP="006271D5">
            <w:pPr>
              <w:widowControl w:val="0"/>
              <w:rPr>
                <w:ins w:id="538" w:author="Katarzyna Mucha" w:date="2021-10-11T14:34:00Z"/>
                <w:rFonts w:ascii="Arial" w:hAnsi="Arial" w:cs="Arial"/>
                <w:sz w:val="18"/>
                <w:szCs w:val="18"/>
              </w:rPr>
            </w:pPr>
            <w:ins w:id="539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A6C3C6A" w14:textId="77777777" w:rsidR="000E6B47" w:rsidRPr="00151C73" w:rsidRDefault="000E6B47" w:rsidP="006271D5">
            <w:pPr>
              <w:widowControl w:val="0"/>
              <w:rPr>
                <w:ins w:id="540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7468D746" w14:textId="77777777" w:rsidTr="00BC1AE3">
        <w:trPr>
          <w:trHeight w:val="98"/>
          <w:ins w:id="541" w:author="Katarzyna Mucha" w:date="2021-10-11T14:34:00Z"/>
        </w:trPr>
        <w:tc>
          <w:tcPr>
            <w:tcW w:w="2547" w:type="dxa"/>
          </w:tcPr>
          <w:p w14:paraId="772CDB54" w14:textId="2AE73795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ins w:id="542" w:author="Katarzyna Mucha" w:date="2021-10-11T14:34:00Z"/>
                <w:rFonts w:ascii="Arial" w:hAnsi="Arial" w:cs="Arial"/>
                <w:sz w:val="18"/>
                <w:szCs w:val="18"/>
              </w:rPr>
            </w:pPr>
            <w:ins w:id="543" w:author="Katarzyna Mucha" w:date="2021-10-11T14:3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Uczący się języka obcego jako przedmiotu obowiązkowego niemieckiego</w:t>
              </w:r>
            </w:ins>
          </w:p>
        </w:tc>
        <w:tc>
          <w:tcPr>
            <w:tcW w:w="1984" w:type="dxa"/>
          </w:tcPr>
          <w:p w14:paraId="0EE71829" w14:textId="2EE8236A" w:rsidR="000E6B47" w:rsidRPr="00151C73" w:rsidRDefault="000E6B47" w:rsidP="006271D5">
            <w:pPr>
              <w:widowControl w:val="0"/>
              <w:rPr>
                <w:ins w:id="544" w:author="Katarzyna Mucha" w:date="2021-10-11T14:34:00Z"/>
                <w:rFonts w:ascii="Arial" w:hAnsi="Arial" w:cs="Arial"/>
                <w:sz w:val="18"/>
                <w:szCs w:val="18"/>
              </w:rPr>
            </w:pPr>
            <w:ins w:id="545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 w:rsidRPr="00D52AA2"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52968D13" w14:textId="40C96524" w:rsidR="000E6B47" w:rsidRPr="00151C73" w:rsidRDefault="000E6B47" w:rsidP="006271D5">
            <w:pPr>
              <w:widowControl w:val="0"/>
              <w:rPr>
                <w:ins w:id="546" w:author="Katarzyna Mucha" w:date="2021-10-11T14:34:00Z"/>
                <w:rFonts w:ascii="Arial" w:hAnsi="Arial" w:cs="Arial"/>
                <w:sz w:val="18"/>
                <w:szCs w:val="18"/>
              </w:rPr>
            </w:pPr>
            <w:ins w:id="547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74AEE3DF" w14:textId="77777777" w:rsidR="000E6B47" w:rsidRPr="00151C73" w:rsidRDefault="000E6B47" w:rsidP="006271D5">
            <w:pPr>
              <w:widowControl w:val="0"/>
              <w:rPr>
                <w:ins w:id="548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0ED92F0C" w14:textId="77777777" w:rsidTr="00BC1AE3">
        <w:trPr>
          <w:trHeight w:val="98"/>
          <w:ins w:id="549" w:author="Katarzyna Mucha" w:date="2021-10-11T14:34:00Z"/>
        </w:trPr>
        <w:tc>
          <w:tcPr>
            <w:tcW w:w="2547" w:type="dxa"/>
          </w:tcPr>
          <w:p w14:paraId="75177C9B" w14:textId="0946486A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ins w:id="550" w:author="Katarzyna Mucha" w:date="2021-10-11T14:34:00Z"/>
                <w:rFonts w:ascii="Arial" w:hAnsi="Arial" w:cs="Arial"/>
                <w:sz w:val="18"/>
                <w:szCs w:val="18"/>
              </w:rPr>
            </w:pPr>
            <w:ins w:id="551" w:author="Katarzyna Mucha" w:date="2021-10-11T14:3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Uczący się języka obcego jako przedmiotu obowiązkowego rosyjskiego</w:t>
              </w:r>
            </w:ins>
          </w:p>
        </w:tc>
        <w:tc>
          <w:tcPr>
            <w:tcW w:w="1984" w:type="dxa"/>
          </w:tcPr>
          <w:p w14:paraId="211440F8" w14:textId="1AA36D81" w:rsidR="000E6B47" w:rsidRPr="00151C73" w:rsidRDefault="000E6B47" w:rsidP="006271D5">
            <w:pPr>
              <w:widowControl w:val="0"/>
              <w:rPr>
                <w:ins w:id="552" w:author="Katarzyna Mucha" w:date="2021-10-11T14:34:00Z"/>
                <w:rFonts w:ascii="Arial" w:hAnsi="Arial" w:cs="Arial"/>
                <w:sz w:val="18"/>
                <w:szCs w:val="18"/>
              </w:rPr>
            </w:pPr>
            <w:ins w:id="553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10D2AE9" w14:textId="0939EBCD" w:rsidR="000E6B47" w:rsidRPr="00151C73" w:rsidRDefault="000E6B47" w:rsidP="006271D5">
            <w:pPr>
              <w:widowControl w:val="0"/>
              <w:rPr>
                <w:ins w:id="554" w:author="Katarzyna Mucha" w:date="2021-10-11T14:34:00Z"/>
                <w:rFonts w:ascii="Arial" w:hAnsi="Arial" w:cs="Arial"/>
                <w:sz w:val="18"/>
                <w:szCs w:val="18"/>
              </w:rPr>
            </w:pPr>
            <w:ins w:id="555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133E4B2" w14:textId="77777777" w:rsidR="000E6B47" w:rsidRPr="00151C73" w:rsidRDefault="000E6B47" w:rsidP="006271D5">
            <w:pPr>
              <w:widowControl w:val="0"/>
              <w:rPr>
                <w:ins w:id="556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299243D2" w14:textId="77777777" w:rsidTr="00BC1AE3">
        <w:trPr>
          <w:trHeight w:val="98"/>
          <w:ins w:id="557" w:author="Katarzyna Mucha" w:date="2021-10-11T14:34:00Z"/>
        </w:trPr>
        <w:tc>
          <w:tcPr>
            <w:tcW w:w="2547" w:type="dxa"/>
          </w:tcPr>
          <w:p w14:paraId="7809E4B1" w14:textId="07F4AC27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ins w:id="558" w:author="Katarzyna Mucha" w:date="2021-10-11T14:34:00Z"/>
                <w:rFonts w:ascii="Arial" w:hAnsi="Arial" w:cs="Arial"/>
                <w:sz w:val="18"/>
                <w:szCs w:val="18"/>
              </w:rPr>
            </w:pPr>
            <w:ins w:id="559" w:author="Katarzyna Mucha" w:date="2021-10-11T14:3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Uczący się języka obcego jako przedmiotu obowiązkowego hiszpań</w:t>
              </w:r>
            </w:ins>
            <w:ins w:id="560" w:author="Katarzyna Mucha" w:date="2021-10-11T14:37:00Z">
              <w:r>
                <w:rPr>
                  <w:rFonts w:ascii="Arial" w:hAnsi="Arial" w:cs="Arial"/>
                  <w:sz w:val="18"/>
                  <w:szCs w:val="18"/>
                </w:rPr>
                <w:t>skiego</w:t>
              </w:r>
            </w:ins>
          </w:p>
        </w:tc>
        <w:tc>
          <w:tcPr>
            <w:tcW w:w="1984" w:type="dxa"/>
          </w:tcPr>
          <w:p w14:paraId="2E975542" w14:textId="0AACB918" w:rsidR="000E6B47" w:rsidRPr="00151C73" w:rsidRDefault="000E6B47" w:rsidP="006271D5">
            <w:pPr>
              <w:widowControl w:val="0"/>
              <w:rPr>
                <w:ins w:id="561" w:author="Katarzyna Mucha" w:date="2021-10-11T14:34:00Z"/>
                <w:rFonts w:ascii="Arial" w:hAnsi="Arial" w:cs="Arial"/>
                <w:sz w:val="18"/>
                <w:szCs w:val="18"/>
              </w:rPr>
            </w:pPr>
            <w:ins w:id="562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EAEA1A9" w14:textId="0E17C329" w:rsidR="000E6B47" w:rsidRPr="00151C73" w:rsidRDefault="000E6B47" w:rsidP="006271D5">
            <w:pPr>
              <w:widowControl w:val="0"/>
              <w:rPr>
                <w:ins w:id="563" w:author="Katarzyna Mucha" w:date="2021-10-11T14:34:00Z"/>
                <w:rFonts w:ascii="Arial" w:hAnsi="Arial" w:cs="Arial"/>
                <w:sz w:val="18"/>
                <w:szCs w:val="18"/>
              </w:rPr>
            </w:pPr>
            <w:ins w:id="564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C7CC4B0" w14:textId="77777777" w:rsidR="000E6B47" w:rsidRPr="00151C73" w:rsidRDefault="000E6B47" w:rsidP="006271D5">
            <w:pPr>
              <w:widowControl w:val="0"/>
              <w:rPr>
                <w:ins w:id="565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155FC886" w14:textId="77777777" w:rsidTr="00BC1AE3">
        <w:trPr>
          <w:trHeight w:val="98"/>
          <w:ins w:id="566" w:author="Katarzyna Mucha" w:date="2021-10-11T14:34:00Z"/>
        </w:trPr>
        <w:tc>
          <w:tcPr>
            <w:tcW w:w="2547" w:type="dxa"/>
          </w:tcPr>
          <w:p w14:paraId="6B408563" w14:textId="3D2D2C05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ins w:id="567" w:author="Katarzyna Mucha" w:date="2021-10-11T14:34:00Z"/>
                <w:rFonts w:ascii="Arial" w:hAnsi="Arial" w:cs="Arial"/>
                <w:sz w:val="18"/>
                <w:szCs w:val="18"/>
              </w:rPr>
            </w:pPr>
            <w:ins w:id="568" w:author="Katarzyna Mucha" w:date="2021-10-11T14:3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Uczący się języka obcego jako przedmiotu obowiązkowego włoskiego</w:t>
              </w:r>
            </w:ins>
          </w:p>
        </w:tc>
        <w:tc>
          <w:tcPr>
            <w:tcW w:w="1984" w:type="dxa"/>
          </w:tcPr>
          <w:p w14:paraId="254A065A" w14:textId="1F458F49" w:rsidR="000E6B47" w:rsidRPr="00151C73" w:rsidRDefault="000E6B47" w:rsidP="006271D5">
            <w:pPr>
              <w:widowControl w:val="0"/>
              <w:rPr>
                <w:ins w:id="569" w:author="Katarzyna Mucha" w:date="2021-10-11T14:34:00Z"/>
                <w:rFonts w:ascii="Arial" w:hAnsi="Arial" w:cs="Arial"/>
                <w:sz w:val="18"/>
                <w:szCs w:val="18"/>
              </w:rPr>
            </w:pPr>
            <w:ins w:id="570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3E26704" w14:textId="40A6AB66" w:rsidR="000E6B47" w:rsidRPr="00151C73" w:rsidRDefault="000E6B47" w:rsidP="006271D5">
            <w:pPr>
              <w:widowControl w:val="0"/>
              <w:rPr>
                <w:ins w:id="571" w:author="Katarzyna Mucha" w:date="2021-10-11T14:34:00Z"/>
                <w:rFonts w:ascii="Arial" w:hAnsi="Arial" w:cs="Arial"/>
                <w:sz w:val="18"/>
                <w:szCs w:val="18"/>
              </w:rPr>
            </w:pPr>
            <w:ins w:id="572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F96C065" w14:textId="77777777" w:rsidR="000E6B47" w:rsidRPr="00151C73" w:rsidRDefault="000E6B47" w:rsidP="006271D5">
            <w:pPr>
              <w:widowControl w:val="0"/>
              <w:rPr>
                <w:ins w:id="573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61CB2FF1" w14:textId="77777777" w:rsidTr="00BC1AE3">
        <w:trPr>
          <w:trHeight w:val="98"/>
          <w:ins w:id="574" w:author="Katarzyna Mucha" w:date="2021-10-11T14:34:00Z"/>
        </w:trPr>
        <w:tc>
          <w:tcPr>
            <w:tcW w:w="2547" w:type="dxa"/>
          </w:tcPr>
          <w:p w14:paraId="169C6A64" w14:textId="105C3600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ins w:id="575" w:author="Katarzyna Mucha" w:date="2021-10-11T14:34:00Z"/>
                <w:rFonts w:ascii="Arial" w:hAnsi="Arial" w:cs="Arial"/>
                <w:sz w:val="18"/>
                <w:szCs w:val="18"/>
              </w:rPr>
            </w:pPr>
            <w:ins w:id="576" w:author="Katarzyna Mucha" w:date="2021-10-11T14:37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Uczący się języka obcego jako przedmiotu obowiązkowego innego</w:t>
              </w:r>
            </w:ins>
          </w:p>
        </w:tc>
        <w:tc>
          <w:tcPr>
            <w:tcW w:w="1984" w:type="dxa"/>
          </w:tcPr>
          <w:p w14:paraId="09AA2A2A" w14:textId="4A969486" w:rsidR="000E6B47" w:rsidRPr="00151C73" w:rsidRDefault="000E6B47" w:rsidP="006271D5">
            <w:pPr>
              <w:widowControl w:val="0"/>
              <w:rPr>
                <w:ins w:id="577" w:author="Katarzyna Mucha" w:date="2021-10-11T14:34:00Z"/>
                <w:rFonts w:ascii="Arial" w:hAnsi="Arial" w:cs="Arial"/>
                <w:sz w:val="18"/>
                <w:szCs w:val="18"/>
              </w:rPr>
            </w:pPr>
            <w:ins w:id="578" w:author="Katarzyna Mucha" w:date="2021-10-11T14:37:00Z">
              <w:r w:rsidRPr="00D52A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0204AB3" w14:textId="550A4809" w:rsidR="000E6B47" w:rsidRPr="00151C73" w:rsidRDefault="000E6B47" w:rsidP="006271D5">
            <w:pPr>
              <w:widowControl w:val="0"/>
              <w:rPr>
                <w:ins w:id="579" w:author="Katarzyna Mucha" w:date="2021-10-11T14:34:00Z"/>
                <w:rFonts w:ascii="Arial" w:hAnsi="Arial" w:cs="Arial"/>
                <w:sz w:val="18"/>
                <w:szCs w:val="18"/>
              </w:rPr>
            </w:pPr>
            <w:ins w:id="580" w:author="Katarzyna Mucha" w:date="2021-10-11T14:38:00Z">
              <w:r w:rsidRPr="00F02BC1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51DE8CC5" w14:textId="77777777" w:rsidR="000E6B47" w:rsidRPr="00151C73" w:rsidRDefault="000E6B47" w:rsidP="006271D5">
            <w:pPr>
              <w:widowControl w:val="0"/>
              <w:rPr>
                <w:ins w:id="581" w:author="Katarzyna Mucha" w:date="2021-10-11T14:34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8C2EEE" w14:textId="77777777" w:rsidR="005C3D30" w:rsidRPr="00151C73" w:rsidRDefault="005C3D3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776A8D9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992C40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DD04277" w14:textId="4D9CFBFA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7a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nowożytnego jako obowiązkowego lektoratu</w:t>
            </w:r>
          </w:p>
        </w:tc>
      </w:tr>
      <w:tr w:rsidR="00151C73" w:rsidRPr="00151C73" w14:paraId="0A55C8F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E77BAA8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407EA5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F4761F3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3085713C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12BE394" w14:textId="77777777" w:rsidTr="00BC1AE3">
        <w:trPr>
          <w:trHeight w:val="70"/>
        </w:trPr>
        <w:tc>
          <w:tcPr>
            <w:tcW w:w="2547" w:type="dxa"/>
          </w:tcPr>
          <w:p w14:paraId="180C629C" w14:textId="627D0AA1" w:rsidR="00585332" w:rsidRPr="00151C73" w:rsidRDefault="00FB17D1" w:rsidP="00FB17D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582" w:author="Katarzyna Mucha" w:date="2021-10-11T14:38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E2FC633" w14:textId="5076BDC8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D36FF6" w14:textId="15C93F14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2, 3 i 4.</w:t>
            </w:r>
          </w:p>
        </w:tc>
        <w:tc>
          <w:tcPr>
            <w:tcW w:w="3354" w:type="dxa"/>
          </w:tcPr>
          <w:p w14:paraId="3F7B1D9D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332" w:rsidRPr="00151C73" w:rsidDel="00FB17D1" w14:paraId="1B80FC5D" w14:textId="7E9421B0" w:rsidTr="00BC1AE3">
        <w:trPr>
          <w:trHeight w:val="70"/>
          <w:del w:id="583" w:author="Katarzyna Mucha" w:date="2021-10-11T14:39:00Z"/>
        </w:trPr>
        <w:tc>
          <w:tcPr>
            <w:tcW w:w="2547" w:type="dxa"/>
          </w:tcPr>
          <w:p w14:paraId="613518B4" w14:textId="53FCDE78" w:rsidR="00585332" w:rsidRPr="00151C73" w:rsidDel="00FB17D1" w:rsidRDefault="00585332" w:rsidP="006271D5">
            <w:pPr>
              <w:widowControl w:val="0"/>
              <w:tabs>
                <w:tab w:val="center" w:pos="1427"/>
              </w:tabs>
              <w:rPr>
                <w:del w:id="584" w:author="Katarzyna Mucha" w:date="2021-10-11T14:39:00Z"/>
                <w:rFonts w:ascii="Arial" w:hAnsi="Arial" w:cs="Arial"/>
                <w:sz w:val="18"/>
                <w:szCs w:val="18"/>
              </w:rPr>
            </w:pPr>
            <w:del w:id="585" w:author="Katarzyna Mucha" w:date="2021-10-11T14:39:00Z">
              <w:r w:rsidRPr="00151C73" w:rsidDel="00FB17D1">
                <w:rPr>
                  <w:rFonts w:ascii="Arial" w:hAnsi="Arial" w:cs="Arial"/>
                  <w:sz w:val="18"/>
                  <w:szCs w:val="18"/>
                </w:rPr>
                <w:delText>Pozostałe kolumna (od 2 do 4)</w:delText>
              </w:r>
            </w:del>
          </w:p>
        </w:tc>
        <w:tc>
          <w:tcPr>
            <w:tcW w:w="1984" w:type="dxa"/>
          </w:tcPr>
          <w:p w14:paraId="4D018B74" w14:textId="26EF8EFE" w:rsidR="00585332" w:rsidRPr="00151C73" w:rsidDel="00FB17D1" w:rsidRDefault="00585332" w:rsidP="006271D5">
            <w:pPr>
              <w:widowControl w:val="0"/>
              <w:rPr>
                <w:del w:id="586" w:author="Katarzyna Mucha" w:date="2021-10-11T14:39:00Z"/>
                <w:rFonts w:ascii="Arial" w:hAnsi="Arial" w:cs="Arial"/>
                <w:sz w:val="18"/>
                <w:szCs w:val="18"/>
              </w:rPr>
            </w:pPr>
            <w:del w:id="587" w:author="Katarzyna Mucha" w:date="2021-10-11T14:39:00Z">
              <w:r w:rsidRPr="00151C73" w:rsidDel="00FB17D1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4F4FC7B8" w14:textId="4F4D613E" w:rsidR="00585332" w:rsidRPr="00151C73" w:rsidDel="00FB17D1" w:rsidRDefault="00585332" w:rsidP="006271D5">
            <w:pPr>
              <w:widowControl w:val="0"/>
              <w:rPr>
                <w:del w:id="588" w:author="Katarzyna Mucha" w:date="2021-10-11T14:39:00Z"/>
                <w:rFonts w:ascii="Arial" w:hAnsi="Arial" w:cs="Arial"/>
                <w:sz w:val="18"/>
                <w:szCs w:val="18"/>
              </w:rPr>
            </w:pPr>
            <w:del w:id="589" w:author="Katarzyna Mucha" w:date="2021-10-11T14:39:00Z">
              <w:r w:rsidRPr="00151C73" w:rsidDel="00FB17D1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42ADAADF" w14:textId="66985F7D" w:rsidR="00585332" w:rsidRPr="00151C73" w:rsidDel="00FB17D1" w:rsidRDefault="00585332" w:rsidP="006271D5">
            <w:pPr>
              <w:widowControl w:val="0"/>
              <w:rPr>
                <w:del w:id="590" w:author="Katarzyna Mucha" w:date="2021-10-11T14:3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7FC9C26B" w14:textId="77777777" w:rsidTr="00BC1AE3">
        <w:trPr>
          <w:trHeight w:val="70"/>
          <w:ins w:id="591" w:author="Katarzyna Mucha" w:date="2021-10-11T14:38:00Z"/>
        </w:trPr>
        <w:tc>
          <w:tcPr>
            <w:tcW w:w="2547" w:type="dxa"/>
          </w:tcPr>
          <w:p w14:paraId="12ECD961" w14:textId="414906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ins w:id="592" w:author="Katarzyna Mucha" w:date="2021-10-11T14:38:00Z"/>
                <w:rFonts w:ascii="Arial" w:hAnsi="Arial" w:cs="Arial"/>
                <w:sz w:val="18"/>
                <w:szCs w:val="18"/>
              </w:rPr>
            </w:pPr>
            <w:ins w:id="593" w:author="Katarzyna Mucha" w:date="2021-10-11T14:3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Jednego</w:t>
              </w:r>
            </w:ins>
          </w:p>
        </w:tc>
        <w:tc>
          <w:tcPr>
            <w:tcW w:w="1984" w:type="dxa"/>
          </w:tcPr>
          <w:p w14:paraId="235C0833" w14:textId="2CEDF0C2" w:rsidR="00FB17D1" w:rsidRPr="00151C73" w:rsidRDefault="00FB17D1" w:rsidP="006271D5">
            <w:pPr>
              <w:widowControl w:val="0"/>
              <w:rPr>
                <w:ins w:id="594" w:author="Katarzyna Mucha" w:date="2021-10-11T14:38:00Z"/>
                <w:rFonts w:ascii="Arial" w:hAnsi="Arial" w:cs="Arial"/>
                <w:sz w:val="18"/>
                <w:szCs w:val="18"/>
              </w:rPr>
            </w:pPr>
            <w:ins w:id="595" w:author="Katarzyna Mucha" w:date="2021-10-11T14:39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1CB35B94" w14:textId="37210D37" w:rsidR="00FB17D1" w:rsidRPr="00151C73" w:rsidRDefault="00FB17D1" w:rsidP="006271D5">
            <w:pPr>
              <w:widowControl w:val="0"/>
              <w:rPr>
                <w:ins w:id="596" w:author="Katarzyna Mucha" w:date="2021-10-11T14:38:00Z"/>
                <w:rFonts w:ascii="Arial" w:hAnsi="Arial" w:cs="Arial"/>
                <w:sz w:val="18"/>
                <w:szCs w:val="18"/>
              </w:rPr>
            </w:pPr>
            <w:ins w:id="597" w:author="Katarzyna Mucha" w:date="2021-10-11T14:39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27CD0872" w14:textId="77777777" w:rsidR="00FB17D1" w:rsidRPr="00151C73" w:rsidRDefault="00FB17D1" w:rsidP="006271D5">
            <w:pPr>
              <w:widowControl w:val="0"/>
              <w:rPr>
                <w:ins w:id="598" w:author="Katarzyna Mucha" w:date="2021-10-11T14:3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1F6ABB68" w14:textId="77777777" w:rsidTr="00BC1AE3">
        <w:trPr>
          <w:trHeight w:val="70"/>
          <w:ins w:id="599" w:author="Katarzyna Mucha" w:date="2021-10-11T14:38:00Z"/>
        </w:trPr>
        <w:tc>
          <w:tcPr>
            <w:tcW w:w="2547" w:type="dxa"/>
          </w:tcPr>
          <w:p w14:paraId="03B3BA16" w14:textId="3F892028" w:rsidR="00FB17D1" w:rsidRPr="00151C73" w:rsidRDefault="00FB17D1" w:rsidP="00FB17D1">
            <w:pPr>
              <w:widowControl w:val="0"/>
              <w:tabs>
                <w:tab w:val="center" w:pos="1427"/>
              </w:tabs>
              <w:rPr>
                <w:ins w:id="600" w:author="Katarzyna Mucha" w:date="2021-10-11T14:38:00Z"/>
                <w:rFonts w:ascii="Arial" w:hAnsi="Arial" w:cs="Arial"/>
                <w:sz w:val="18"/>
                <w:szCs w:val="18"/>
              </w:rPr>
            </w:pPr>
            <w:ins w:id="601" w:author="Katarzyna Mucha" w:date="2021-10-11T14:3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Dwóch</w:t>
              </w:r>
            </w:ins>
          </w:p>
        </w:tc>
        <w:tc>
          <w:tcPr>
            <w:tcW w:w="1984" w:type="dxa"/>
          </w:tcPr>
          <w:p w14:paraId="20F682DC" w14:textId="5E6C9C8C" w:rsidR="00FB17D1" w:rsidRPr="00151C73" w:rsidRDefault="00FB17D1" w:rsidP="006271D5">
            <w:pPr>
              <w:widowControl w:val="0"/>
              <w:rPr>
                <w:ins w:id="602" w:author="Katarzyna Mucha" w:date="2021-10-11T14:38:00Z"/>
                <w:rFonts w:ascii="Arial" w:hAnsi="Arial" w:cs="Arial"/>
                <w:sz w:val="18"/>
                <w:szCs w:val="18"/>
              </w:rPr>
            </w:pPr>
            <w:ins w:id="603" w:author="Katarzyna Mucha" w:date="2021-10-11T14:39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C06F37C" w14:textId="45D6B477" w:rsidR="00FB17D1" w:rsidRPr="00151C73" w:rsidRDefault="00FB17D1" w:rsidP="006271D5">
            <w:pPr>
              <w:widowControl w:val="0"/>
              <w:rPr>
                <w:ins w:id="604" w:author="Katarzyna Mucha" w:date="2021-10-11T14:38:00Z"/>
                <w:rFonts w:ascii="Arial" w:hAnsi="Arial" w:cs="Arial"/>
                <w:sz w:val="18"/>
                <w:szCs w:val="18"/>
              </w:rPr>
            </w:pPr>
            <w:ins w:id="605" w:author="Katarzyna Mucha" w:date="2021-10-11T14:4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1B7B36A" w14:textId="77777777" w:rsidR="00FB17D1" w:rsidRPr="00151C73" w:rsidRDefault="00FB17D1" w:rsidP="006271D5">
            <w:pPr>
              <w:widowControl w:val="0"/>
              <w:rPr>
                <w:ins w:id="606" w:author="Katarzyna Mucha" w:date="2021-10-11T14:3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48D2A47B" w14:textId="77777777" w:rsidTr="00BC1AE3">
        <w:trPr>
          <w:trHeight w:val="70"/>
          <w:ins w:id="607" w:author="Katarzyna Mucha" w:date="2021-10-11T14:38:00Z"/>
        </w:trPr>
        <w:tc>
          <w:tcPr>
            <w:tcW w:w="2547" w:type="dxa"/>
          </w:tcPr>
          <w:p w14:paraId="3FCE7651" w14:textId="0AA37B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ins w:id="608" w:author="Katarzyna Mucha" w:date="2021-10-11T14:38:00Z"/>
                <w:rFonts w:ascii="Arial" w:hAnsi="Arial" w:cs="Arial"/>
                <w:sz w:val="18"/>
                <w:szCs w:val="18"/>
              </w:rPr>
            </w:pPr>
            <w:ins w:id="609" w:author="Katarzyna Mucha" w:date="2021-10-11T14:39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Trzech i więcej</w:t>
              </w:r>
            </w:ins>
          </w:p>
        </w:tc>
        <w:tc>
          <w:tcPr>
            <w:tcW w:w="1984" w:type="dxa"/>
          </w:tcPr>
          <w:p w14:paraId="6E9DDB90" w14:textId="07BEA14C" w:rsidR="00FB17D1" w:rsidRPr="00151C73" w:rsidRDefault="00FB17D1" w:rsidP="006271D5">
            <w:pPr>
              <w:widowControl w:val="0"/>
              <w:rPr>
                <w:ins w:id="610" w:author="Katarzyna Mucha" w:date="2021-10-11T14:38:00Z"/>
                <w:rFonts w:ascii="Arial" w:hAnsi="Arial" w:cs="Arial"/>
                <w:sz w:val="18"/>
                <w:szCs w:val="18"/>
              </w:rPr>
            </w:pPr>
            <w:ins w:id="611" w:author="Katarzyna Mucha" w:date="2021-10-11T14:39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8FD10DC" w14:textId="58D60116" w:rsidR="00FB17D1" w:rsidRPr="00151C73" w:rsidRDefault="00FB17D1" w:rsidP="006271D5">
            <w:pPr>
              <w:widowControl w:val="0"/>
              <w:rPr>
                <w:ins w:id="612" w:author="Katarzyna Mucha" w:date="2021-10-11T14:38:00Z"/>
                <w:rFonts w:ascii="Arial" w:hAnsi="Arial" w:cs="Arial"/>
                <w:sz w:val="18"/>
                <w:szCs w:val="18"/>
              </w:rPr>
            </w:pPr>
            <w:ins w:id="613" w:author="Katarzyna Mucha" w:date="2021-10-11T14:4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5F7C90FA" w14:textId="77777777" w:rsidR="00FB17D1" w:rsidRPr="00151C73" w:rsidRDefault="00FB17D1" w:rsidP="006271D5">
            <w:pPr>
              <w:widowControl w:val="0"/>
              <w:rPr>
                <w:ins w:id="614" w:author="Katarzyna Mucha" w:date="2021-10-11T14:38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94F07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24E9A97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3843F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3164A97" w14:textId="4DDD078A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studiów prowadzonych z wykorzystaniem metod i technik kształcenia na odległość</w:t>
            </w:r>
          </w:p>
        </w:tc>
      </w:tr>
      <w:tr w:rsidR="00151C73" w:rsidRPr="00151C73" w14:paraId="480CA88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E945503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8E3EB7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B08B83D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890DA1E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F4D36BE" w14:textId="77777777" w:rsidTr="00BC1AE3">
        <w:trPr>
          <w:trHeight w:val="70"/>
        </w:trPr>
        <w:tc>
          <w:tcPr>
            <w:tcW w:w="2547" w:type="dxa"/>
          </w:tcPr>
          <w:p w14:paraId="28AB52DD" w14:textId="64E29B5E" w:rsidR="00AF3B06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615" w:author="Katarzyna Mucha" w:date="2021-10-11T14:40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4F96A4C0" w14:textId="31467DCD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F8BFE78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48AE191C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062701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3913376B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3B49FE" w14:textId="18611807" w:rsidR="00A217FA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Kierunki na liście są opisane za pomocą tych samych </w:t>
            </w:r>
            <w:r>
              <w:rPr>
                <w:rFonts w:ascii="Arial" w:hAnsi="Arial" w:cs="Arial"/>
                <w:sz w:val="18"/>
                <w:szCs w:val="18"/>
              </w:rPr>
              <w:t>atrybutów jak opisane w dziale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kolumny 1.</w:t>
            </w:r>
          </w:p>
        </w:tc>
        <w:tc>
          <w:tcPr>
            <w:tcW w:w="3354" w:type="dxa"/>
          </w:tcPr>
          <w:p w14:paraId="3A9272DC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3B06" w:rsidRPr="00151C73" w:rsidDel="00452A95" w14:paraId="1B15AD74" w14:textId="73896E6F" w:rsidTr="00BC1AE3">
        <w:trPr>
          <w:trHeight w:val="70"/>
          <w:del w:id="616" w:author="Katarzyna Mucha" w:date="2021-10-11T14:41:00Z"/>
        </w:trPr>
        <w:tc>
          <w:tcPr>
            <w:tcW w:w="2547" w:type="dxa"/>
          </w:tcPr>
          <w:p w14:paraId="7039E22D" w14:textId="78BF8740" w:rsidR="00AF3B06" w:rsidRPr="00151C73" w:rsidDel="00452A95" w:rsidRDefault="00AF3B06" w:rsidP="006271D5">
            <w:pPr>
              <w:widowControl w:val="0"/>
              <w:tabs>
                <w:tab w:val="center" w:pos="1427"/>
              </w:tabs>
              <w:rPr>
                <w:del w:id="617" w:author="Katarzyna Mucha" w:date="2021-10-11T14:41:00Z"/>
                <w:rFonts w:ascii="Arial" w:hAnsi="Arial" w:cs="Arial"/>
                <w:sz w:val="18"/>
                <w:szCs w:val="18"/>
              </w:rPr>
            </w:pPr>
            <w:del w:id="618" w:author="Katarzyna Mucha" w:date="2021-10-11T14:41:00Z">
              <w:r w:rsidRPr="00151C73" w:rsidDel="00452A95">
                <w:rPr>
                  <w:rFonts w:ascii="Arial" w:hAnsi="Arial" w:cs="Arial"/>
                  <w:sz w:val="18"/>
                  <w:szCs w:val="18"/>
                </w:rPr>
                <w:delText>Pozostałe kolumny (od 2 do 5)</w:delText>
              </w:r>
            </w:del>
          </w:p>
        </w:tc>
        <w:tc>
          <w:tcPr>
            <w:tcW w:w="1984" w:type="dxa"/>
          </w:tcPr>
          <w:p w14:paraId="77A6B94D" w14:textId="66B48993" w:rsidR="00AF3B06" w:rsidRPr="00151C73" w:rsidDel="00452A95" w:rsidRDefault="00AF3B06" w:rsidP="006271D5">
            <w:pPr>
              <w:widowControl w:val="0"/>
              <w:rPr>
                <w:del w:id="619" w:author="Katarzyna Mucha" w:date="2021-10-11T14:41:00Z"/>
                <w:rFonts w:ascii="Arial" w:hAnsi="Arial" w:cs="Arial"/>
                <w:sz w:val="18"/>
                <w:szCs w:val="18"/>
              </w:rPr>
            </w:pPr>
            <w:del w:id="620" w:author="Katarzyna Mucha" w:date="2021-10-11T14:41:00Z">
              <w:r w:rsidRPr="00151C73" w:rsidDel="00452A95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521FC0F9" w14:textId="370EB8D3" w:rsidR="00AF3B06" w:rsidRPr="00151C73" w:rsidDel="00452A95" w:rsidRDefault="00AF3B06" w:rsidP="006271D5">
            <w:pPr>
              <w:widowControl w:val="0"/>
              <w:rPr>
                <w:del w:id="621" w:author="Katarzyna Mucha" w:date="2021-10-11T14:41:00Z"/>
                <w:rFonts w:ascii="Arial" w:hAnsi="Arial" w:cs="Arial"/>
                <w:sz w:val="18"/>
                <w:szCs w:val="18"/>
              </w:rPr>
            </w:pPr>
            <w:del w:id="622" w:author="Katarzyna Mucha" w:date="2021-10-11T14:41:00Z">
              <w:r w:rsidRPr="00151C73" w:rsidDel="00452A95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273AEFFE" w14:textId="4AD54A1F" w:rsidR="00AF3B06" w:rsidRPr="00151C73" w:rsidDel="00452A95" w:rsidRDefault="00AF3B06" w:rsidP="006271D5">
            <w:pPr>
              <w:widowControl w:val="0"/>
              <w:rPr>
                <w:del w:id="623" w:author="Katarzyna Mucha" w:date="2021-10-11T14:4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729C3F29" w14:textId="77777777" w:rsidTr="00BC1AE3">
        <w:trPr>
          <w:trHeight w:val="70"/>
          <w:ins w:id="624" w:author="Katarzyna Mucha" w:date="2021-10-11T14:40:00Z"/>
        </w:trPr>
        <w:tc>
          <w:tcPr>
            <w:tcW w:w="2547" w:type="dxa"/>
          </w:tcPr>
          <w:p w14:paraId="357A1194" w14:textId="6D5A3E9F" w:rsidR="00452A95" w:rsidRPr="00151C73" w:rsidRDefault="00452A95" w:rsidP="006271D5">
            <w:pPr>
              <w:widowControl w:val="0"/>
              <w:tabs>
                <w:tab w:val="center" w:pos="1427"/>
              </w:tabs>
              <w:rPr>
                <w:ins w:id="625" w:author="Katarzyna Mucha" w:date="2021-10-11T14:40:00Z"/>
                <w:rFonts w:ascii="Arial" w:hAnsi="Arial" w:cs="Arial"/>
                <w:sz w:val="18"/>
                <w:szCs w:val="18"/>
              </w:rPr>
            </w:pPr>
            <w:ins w:id="626" w:author="Katarzyna Mucha" w:date="2021-10-11T14:41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Studenci kształcący się na odległość ogółem</w:t>
              </w:r>
            </w:ins>
          </w:p>
        </w:tc>
        <w:tc>
          <w:tcPr>
            <w:tcW w:w="1984" w:type="dxa"/>
          </w:tcPr>
          <w:p w14:paraId="27013641" w14:textId="04495731" w:rsidR="00452A95" w:rsidRPr="00151C73" w:rsidRDefault="00452A95" w:rsidP="006271D5">
            <w:pPr>
              <w:widowControl w:val="0"/>
              <w:rPr>
                <w:ins w:id="627" w:author="Katarzyna Mucha" w:date="2021-10-11T14:40:00Z"/>
                <w:rFonts w:ascii="Arial" w:hAnsi="Arial" w:cs="Arial"/>
                <w:sz w:val="18"/>
                <w:szCs w:val="18"/>
              </w:rPr>
            </w:pPr>
            <w:ins w:id="628" w:author="Katarzyna Mucha" w:date="2021-10-11T14:42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48B2D22" w14:textId="7C808D94" w:rsidR="00452A95" w:rsidRPr="00151C73" w:rsidRDefault="00452A95" w:rsidP="006271D5">
            <w:pPr>
              <w:widowControl w:val="0"/>
              <w:rPr>
                <w:ins w:id="629" w:author="Katarzyna Mucha" w:date="2021-10-11T14:40:00Z"/>
                <w:rFonts w:ascii="Arial" w:hAnsi="Arial" w:cs="Arial"/>
                <w:sz w:val="18"/>
                <w:szCs w:val="18"/>
              </w:rPr>
            </w:pPr>
            <w:ins w:id="630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A4F632C" w14:textId="77777777" w:rsidR="00452A95" w:rsidRPr="00151C73" w:rsidRDefault="00452A95" w:rsidP="006271D5">
            <w:pPr>
              <w:widowControl w:val="0"/>
              <w:rPr>
                <w:ins w:id="631" w:author="Katarzyna Mucha" w:date="2021-10-11T14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4CDFCD60" w14:textId="77777777" w:rsidTr="00BC1AE3">
        <w:trPr>
          <w:trHeight w:val="70"/>
          <w:ins w:id="632" w:author="Katarzyna Mucha" w:date="2021-10-11T14:40:00Z"/>
        </w:trPr>
        <w:tc>
          <w:tcPr>
            <w:tcW w:w="2547" w:type="dxa"/>
          </w:tcPr>
          <w:p w14:paraId="5E53AEA8" w14:textId="56608CCD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ins w:id="633" w:author="Katarzyna Mucha" w:date="2021-10-11T14:40:00Z"/>
                <w:rFonts w:ascii="Arial" w:hAnsi="Arial" w:cs="Arial"/>
                <w:sz w:val="18"/>
                <w:szCs w:val="18"/>
              </w:rPr>
            </w:pPr>
            <w:ins w:id="634" w:author="Katarzyna Mucha" w:date="2021-10-11T14:41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Studenci kształcący się na odległość w tym na studiach pierwszego stopnia</w:t>
              </w:r>
            </w:ins>
          </w:p>
        </w:tc>
        <w:tc>
          <w:tcPr>
            <w:tcW w:w="1984" w:type="dxa"/>
          </w:tcPr>
          <w:p w14:paraId="4B605DEA" w14:textId="57B9E058" w:rsidR="00452A95" w:rsidRPr="00151C73" w:rsidRDefault="00452A95" w:rsidP="006271D5">
            <w:pPr>
              <w:widowControl w:val="0"/>
              <w:rPr>
                <w:ins w:id="635" w:author="Katarzyna Mucha" w:date="2021-10-11T14:40:00Z"/>
                <w:rFonts w:ascii="Arial" w:hAnsi="Arial" w:cs="Arial"/>
                <w:sz w:val="18"/>
                <w:szCs w:val="18"/>
              </w:rPr>
            </w:pPr>
            <w:ins w:id="636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AFFAFA7" w14:textId="373EA047" w:rsidR="00452A95" w:rsidRPr="00151C73" w:rsidRDefault="00452A95" w:rsidP="006271D5">
            <w:pPr>
              <w:widowControl w:val="0"/>
              <w:rPr>
                <w:ins w:id="637" w:author="Katarzyna Mucha" w:date="2021-10-11T14:40:00Z"/>
                <w:rFonts w:ascii="Arial" w:hAnsi="Arial" w:cs="Arial"/>
                <w:sz w:val="18"/>
                <w:szCs w:val="18"/>
              </w:rPr>
            </w:pPr>
            <w:ins w:id="638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E0264BF" w14:textId="77777777" w:rsidR="00452A95" w:rsidRPr="00151C73" w:rsidRDefault="00452A95" w:rsidP="006271D5">
            <w:pPr>
              <w:widowControl w:val="0"/>
              <w:rPr>
                <w:ins w:id="639" w:author="Katarzyna Mucha" w:date="2021-10-11T14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07F592F3" w14:textId="77777777" w:rsidTr="00BC1AE3">
        <w:trPr>
          <w:trHeight w:val="70"/>
          <w:ins w:id="640" w:author="Katarzyna Mucha" w:date="2021-10-11T14:40:00Z"/>
        </w:trPr>
        <w:tc>
          <w:tcPr>
            <w:tcW w:w="2547" w:type="dxa"/>
          </w:tcPr>
          <w:p w14:paraId="2B7C1184" w14:textId="680D3459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ins w:id="641" w:author="Katarzyna Mucha" w:date="2021-10-11T14:40:00Z"/>
                <w:rFonts w:ascii="Arial" w:hAnsi="Arial" w:cs="Arial"/>
                <w:sz w:val="18"/>
                <w:szCs w:val="18"/>
              </w:rPr>
            </w:pPr>
            <w:ins w:id="642" w:author="Katarzyna Mucha" w:date="2021-10-11T14:42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Studenci kształcący się na odległość w tym na studiach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jednolitych magisterskich</w:t>
              </w:r>
            </w:ins>
          </w:p>
        </w:tc>
        <w:tc>
          <w:tcPr>
            <w:tcW w:w="1984" w:type="dxa"/>
          </w:tcPr>
          <w:p w14:paraId="51B8B338" w14:textId="10E07307" w:rsidR="00452A95" w:rsidRPr="00151C73" w:rsidRDefault="00452A95" w:rsidP="006271D5">
            <w:pPr>
              <w:widowControl w:val="0"/>
              <w:rPr>
                <w:ins w:id="643" w:author="Katarzyna Mucha" w:date="2021-10-11T14:40:00Z"/>
                <w:rFonts w:ascii="Arial" w:hAnsi="Arial" w:cs="Arial"/>
                <w:sz w:val="18"/>
                <w:szCs w:val="18"/>
              </w:rPr>
            </w:pPr>
            <w:ins w:id="644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Wprowadzana przez użytkownika</w:t>
              </w:r>
            </w:ins>
          </w:p>
        </w:tc>
        <w:tc>
          <w:tcPr>
            <w:tcW w:w="5690" w:type="dxa"/>
          </w:tcPr>
          <w:p w14:paraId="35C04303" w14:textId="78978594" w:rsidR="00452A95" w:rsidRPr="00151C73" w:rsidRDefault="00452A95" w:rsidP="006271D5">
            <w:pPr>
              <w:widowControl w:val="0"/>
              <w:rPr>
                <w:ins w:id="645" w:author="Katarzyna Mucha" w:date="2021-10-11T14:40:00Z"/>
                <w:rFonts w:ascii="Arial" w:hAnsi="Arial" w:cs="Arial"/>
                <w:sz w:val="18"/>
                <w:szCs w:val="18"/>
              </w:rPr>
            </w:pPr>
            <w:ins w:id="646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BD79180" w14:textId="77777777" w:rsidR="00452A95" w:rsidRPr="00151C73" w:rsidRDefault="00452A95" w:rsidP="006271D5">
            <w:pPr>
              <w:widowControl w:val="0"/>
              <w:rPr>
                <w:ins w:id="647" w:author="Katarzyna Mucha" w:date="2021-10-11T14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12559847" w14:textId="77777777" w:rsidTr="00BC1AE3">
        <w:trPr>
          <w:trHeight w:val="70"/>
          <w:ins w:id="648" w:author="Katarzyna Mucha" w:date="2021-10-11T14:40:00Z"/>
        </w:trPr>
        <w:tc>
          <w:tcPr>
            <w:tcW w:w="2547" w:type="dxa"/>
          </w:tcPr>
          <w:p w14:paraId="731337A3" w14:textId="203AE5D2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ins w:id="649" w:author="Katarzyna Mucha" w:date="2021-10-11T14:40:00Z"/>
                <w:rFonts w:ascii="Arial" w:hAnsi="Arial" w:cs="Arial"/>
                <w:sz w:val="18"/>
                <w:szCs w:val="18"/>
              </w:rPr>
            </w:pPr>
            <w:ins w:id="650" w:author="Katarzyna Mucha" w:date="2021-10-11T14:42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Studenci kształcący się na odległość w tym na studiach drugiego stopnia</w:t>
              </w:r>
            </w:ins>
          </w:p>
        </w:tc>
        <w:tc>
          <w:tcPr>
            <w:tcW w:w="1984" w:type="dxa"/>
          </w:tcPr>
          <w:p w14:paraId="434A4D5E" w14:textId="0DA98BF8" w:rsidR="00452A95" w:rsidRPr="00151C73" w:rsidRDefault="00452A95" w:rsidP="006271D5">
            <w:pPr>
              <w:widowControl w:val="0"/>
              <w:rPr>
                <w:ins w:id="651" w:author="Katarzyna Mucha" w:date="2021-10-11T14:40:00Z"/>
                <w:rFonts w:ascii="Arial" w:hAnsi="Arial" w:cs="Arial"/>
                <w:sz w:val="18"/>
                <w:szCs w:val="18"/>
              </w:rPr>
            </w:pPr>
            <w:ins w:id="652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1486F162" w14:textId="67EC6B09" w:rsidR="00452A95" w:rsidRPr="00151C73" w:rsidRDefault="00452A95" w:rsidP="006271D5">
            <w:pPr>
              <w:widowControl w:val="0"/>
              <w:rPr>
                <w:ins w:id="653" w:author="Katarzyna Mucha" w:date="2021-10-11T14:40:00Z"/>
                <w:rFonts w:ascii="Arial" w:hAnsi="Arial" w:cs="Arial"/>
                <w:sz w:val="18"/>
                <w:szCs w:val="18"/>
              </w:rPr>
            </w:pPr>
            <w:ins w:id="654" w:author="Katarzyna Mucha" w:date="2021-10-11T14:4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7E6F51A" w14:textId="77777777" w:rsidR="00452A95" w:rsidRPr="00151C73" w:rsidRDefault="00452A95" w:rsidP="006271D5">
            <w:pPr>
              <w:widowControl w:val="0"/>
              <w:rPr>
                <w:ins w:id="655" w:author="Katarzyna Mucha" w:date="2021-10-11T14:40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C0E3D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59D3B4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F882CC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1F5D8B9" w14:textId="6A00FD57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Absolwenci studiów prowadzonych z wykorzystaniem metod i technik kształcenia na odległość</w:t>
            </w:r>
          </w:p>
        </w:tc>
      </w:tr>
      <w:tr w:rsidR="00151C73" w:rsidRPr="00151C73" w14:paraId="3241C296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62A22E9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8A180A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C917D8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AA475A4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86F63D2" w14:textId="77777777" w:rsidTr="00BC1AE3">
        <w:trPr>
          <w:trHeight w:val="70"/>
        </w:trPr>
        <w:tc>
          <w:tcPr>
            <w:tcW w:w="2547" w:type="dxa"/>
          </w:tcPr>
          <w:p w14:paraId="1FD2D334" w14:textId="0D3BF37D" w:rsidR="00AF3B06" w:rsidRPr="00151C73" w:rsidRDefault="00E87EBB" w:rsidP="00E87EB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656" w:author="Katarzyna Mucha" w:date="2021-10-11T14:44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5FD3C24" w14:textId="54AF5FBB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D7084E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23665973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88264B3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2D5DEB4A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EF93182" w14:textId="4B7AECBF" w:rsidR="00A217FA" w:rsidRPr="00151C73" w:rsidRDefault="00757D8E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08ED0898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3B06" w:rsidRPr="00151C73" w:rsidDel="00E87EBB" w14:paraId="7DEEF763" w14:textId="1B021472" w:rsidTr="00BC1AE3">
        <w:trPr>
          <w:trHeight w:val="70"/>
          <w:del w:id="657" w:author="Katarzyna Mucha" w:date="2021-10-11T14:45:00Z"/>
        </w:trPr>
        <w:tc>
          <w:tcPr>
            <w:tcW w:w="2547" w:type="dxa"/>
          </w:tcPr>
          <w:p w14:paraId="34553666" w14:textId="5A1C6D0C" w:rsidR="00AF3B06" w:rsidRPr="00151C73" w:rsidDel="00E87EBB" w:rsidRDefault="00AF3B06" w:rsidP="006271D5">
            <w:pPr>
              <w:widowControl w:val="0"/>
              <w:tabs>
                <w:tab w:val="center" w:pos="1427"/>
              </w:tabs>
              <w:rPr>
                <w:del w:id="658" w:author="Katarzyna Mucha" w:date="2021-10-11T14:45:00Z"/>
                <w:rFonts w:ascii="Arial" w:hAnsi="Arial" w:cs="Arial"/>
                <w:sz w:val="18"/>
                <w:szCs w:val="18"/>
              </w:rPr>
            </w:pPr>
            <w:del w:id="659" w:author="Katarzyna Mucha" w:date="2021-10-11T14:45:00Z">
              <w:r w:rsidRPr="00151C73" w:rsidDel="00E87EBB">
                <w:rPr>
                  <w:rFonts w:ascii="Arial" w:hAnsi="Arial" w:cs="Arial"/>
                  <w:sz w:val="18"/>
                  <w:szCs w:val="18"/>
                </w:rPr>
                <w:delText>Pozostałe kolumny (od 2 do 5)</w:delText>
              </w:r>
            </w:del>
          </w:p>
        </w:tc>
        <w:tc>
          <w:tcPr>
            <w:tcW w:w="1984" w:type="dxa"/>
          </w:tcPr>
          <w:p w14:paraId="4414A8FE" w14:textId="0F903B15" w:rsidR="00AF3B06" w:rsidRPr="00151C73" w:rsidDel="00E87EBB" w:rsidRDefault="00AF3B06" w:rsidP="006271D5">
            <w:pPr>
              <w:widowControl w:val="0"/>
              <w:rPr>
                <w:del w:id="660" w:author="Katarzyna Mucha" w:date="2021-10-11T14:45:00Z"/>
                <w:rFonts w:ascii="Arial" w:hAnsi="Arial" w:cs="Arial"/>
                <w:sz w:val="18"/>
                <w:szCs w:val="18"/>
              </w:rPr>
            </w:pPr>
            <w:del w:id="661" w:author="Katarzyna Mucha" w:date="2021-10-11T14:45:00Z">
              <w:r w:rsidRPr="00151C73" w:rsidDel="00E87EBB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67A3EC1E" w14:textId="2B374050" w:rsidR="00AF3B06" w:rsidRPr="00151C73" w:rsidDel="00E87EBB" w:rsidRDefault="00AF3B06" w:rsidP="006271D5">
            <w:pPr>
              <w:widowControl w:val="0"/>
              <w:rPr>
                <w:del w:id="662" w:author="Katarzyna Mucha" w:date="2021-10-11T14:45:00Z"/>
                <w:rFonts w:ascii="Arial" w:hAnsi="Arial" w:cs="Arial"/>
                <w:sz w:val="18"/>
                <w:szCs w:val="18"/>
              </w:rPr>
            </w:pPr>
            <w:del w:id="663" w:author="Katarzyna Mucha" w:date="2021-10-11T14:45:00Z">
              <w:r w:rsidRPr="00151C73" w:rsidDel="00E87EBB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16A61E8E" w14:textId="01AB12EF" w:rsidR="00AF3B06" w:rsidRPr="00151C73" w:rsidDel="00E87EBB" w:rsidRDefault="00AF3B06" w:rsidP="006271D5">
            <w:pPr>
              <w:widowControl w:val="0"/>
              <w:rPr>
                <w:del w:id="664" w:author="Katarzyna Mucha" w:date="2021-10-11T14:4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143C4335" w14:textId="77777777" w:rsidTr="00BC1AE3">
        <w:trPr>
          <w:trHeight w:val="70"/>
          <w:ins w:id="665" w:author="Katarzyna Mucha" w:date="2021-10-11T14:45:00Z"/>
        </w:trPr>
        <w:tc>
          <w:tcPr>
            <w:tcW w:w="2547" w:type="dxa"/>
          </w:tcPr>
          <w:p w14:paraId="480ADD4C" w14:textId="32A055DB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ins w:id="666" w:author="Katarzyna Mucha" w:date="2021-10-11T14:45:00Z"/>
                <w:rFonts w:ascii="Arial" w:hAnsi="Arial" w:cs="Arial"/>
                <w:sz w:val="18"/>
                <w:szCs w:val="18"/>
              </w:rPr>
            </w:pPr>
            <w:ins w:id="667" w:author="Katarzyna Mucha" w:date="2021-10-11T14:4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Absolwenci ogółem</w:t>
              </w:r>
            </w:ins>
          </w:p>
        </w:tc>
        <w:tc>
          <w:tcPr>
            <w:tcW w:w="1984" w:type="dxa"/>
          </w:tcPr>
          <w:p w14:paraId="63D87A62" w14:textId="58E90E87" w:rsidR="00E87EBB" w:rsidRPr="00151C73" w:rsidRDefault="00E87EBB" w:rsidP="006271D5">
            <w:pPr>
              <w:widowControl w:val="0"/>
              <w:rPr>
                <w:ins w:id="668" w:author="Katarzyna Mucha" w:date="2021-10-11T14:45:00Z"/>
                <w:rFonts w:ascii="Arial" w:hAnsi="Arial" w:cs="Arial"/>
                <w:sz w:val="18"/>
                <w:szCs w:val="18"/>
              </w:rPr>
            </w:pPr>
            <w:ins w:id="669" w:author="Katarzyna Mucha" w:date="2021-10-11T14:46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2DBF046" w14:textId="586CEE34" w:rsidR="00E87EBB" w:rsidRPr="00151C73" w:rsidRDefault="00E87EBB" w:rsidP="006271D5">
            <w:pPr>
              <w:widowControl w:val="0"/>
              <w:rPr>
                <w:ins w:id="670" w:author="Katarzyna Mucha" w:date="2021-10-11T14:45:00Z"/>
                <w:rFonts w:ascii="Arial" w:hAnsi="Arial" w:cs="Arial"/>
                <w:sz w:val="18"/>
                <w:szCs w:val="18"/>
              </w:rPr>
            </w:pPr>
            <w:ins w:id="671" w:author="Katarzyna Mucha" w:date="2021-10-11T14:47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A9D6BC5" w14:textId="77777777" w:rsidR="00E87EBB" w:rsidRPr="00151C73" w:rsidRDefault="00E87EBB" w:rsidP="006271D5">
            <w:pPr>
              <w:widowControl w:val="0"/>
              <w:rPr>
                <w:ins w:id="672" w:author="Katarzyna Mucha" w:date="2021-10-11T14:4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276C1FB0" w14:textId="77777777" w:rsidTr="00BC1AE3">
        <w:trPr>
          <w:trHeight w:val="70"/>
          <w:ins w:id="673" w:author="Katarzyna Mucha" w:date="2021-10-11T14:45:00Z"/>
        </w:trPr>
        <w:tc>
          <w:tcPr>
            <w:tcW w:w="2547" w:type="dxa"/>
          </w:tcPr>
          <w:p w14:paraId="36191B95" w14:textId="1F0E205F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ins w:id="674" w:author="Katarzyna Mucha" w:date="2021-10-11T14:45:00Z"/>
                <w:rFonts w:ascii="Arial" w:hAnsi="Arial" w:cs="Arial"/>
                <w:sz w:val="18"/>
                <w:szCs w:val="18"/>
              </w:rPr>
            </w:pPr>
            <w:ins w:id="675" w:author="Katarzyna Mucha" w:date="2021-10-11T14:45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Absolwenci w tym na studiach pierwszego stopnia</w:t>
              </w:r>
            </w:ins>
          </w:p>
        </w:tc>
        <w:tc>
          <w:tcPr>
            <w:tcW w:w="1984" w:type="dxa"/>
          </w:tcPr>
          <w:p w14:paraId="7C43E690" w14:textId="1F5E6C4E" w:rsidR="00E87EBB" w:rsidRPr="00151C73" w:rsidRDefault="00E87EBB" w:rsidP="006271D5">
            <w:pPr>
              <w:widowControl w:val="0"/>
              <w:rPr>
                <w:ins w:id="676" w:author="Katarzyna Mucha" w:date="2021-10-11T14:45:00Z"/>
                <w:rFonts w:ascii="Arial" w:hAnsi="Arial" w:cs="Arial"/>
                <w:sz w:val="18"/>
                <w:szCs w:val="18"/>
              </w:rPr>
            </w:pPr>
            <w:ins w:id="677" w:author="Katarzyna Mucha" w:date="2021-10-11T14:47:00Z">
              <w:r w:rsidRPr="00CD2E6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3F10E6F" w14:textId="4EF08F0D" w:rsidR="00E87EBB" w:rsidRPr="00151C73" w:rsidRDefault="00E87EBB" w:rsidP="006271D5">
            <w:pPr>
              <w:widowControl w:val="0"/>
              <w:rPr>
                <w:ins w:id="678" w:author="Katarzyna Mucha" w:date="2021-10-11T14:45:00Z"/>
                <w:rFonts w:ascii="Arial" w:hAnsi="Arial" w:cs="Arial"/>
                <w:sz w:val="18"/>
                <w:szCs w:val="18"/>
              </w:rPr>
            </w:pPr>
            <w:ins w:id="679" w:author="Katarzyna Mucha" w:date="2021-10-11T14:47:00Z">
              <w:r w:rsidRPr="00B62359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1C3965C" w14:textId="77777777" w:rsidR="00E87EBB" w:rsidRPr="00151C73" w:rsidRDefault="00E87EBB" w:rsidP="006271D5">
            <w:pPr>
              <w:widowControl w:val="0"/>
              <w:rPr>
                <w:ins w:id="680" w:author="Katarzyna Mucha" w:date="2021-10-11T14:4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7BC67446" w14:textId="77777777" w:rsidTr="00BC1AE3">
        <w:trPr>
          <w:trHeight w:val="70"/>
          <w:ins w:id="681" w:author="Katarzyna Mucha" w:date="2021-10-11T14:45:00Z"/>
        </w:trPr>
        <w:tc>
          <w:tcPr>
            <w:tcW w:w="2547" w:type="dxa"/>
          </w:tcPr>
          <w:p w14:paraId="730A76FE" w14:textId="24A2C1A3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ins w:id="682" w:author="Katarzyna Mucha" w:date="2021-10-11T14:45:00Z"/>
                <w:rFonts w:ascii="Arial" w:hAnsi="Arial" w:cs="Arial"/>
                <w:sz w:val="18"/>
                <w:szCs w:val="18"/>
              </w:rPr>
            </w:pPr>
            <w:ins w:id="683" w:author="Katarzyna Mucha" w:date="2021-10-11T14:4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Absolwenci w tym na studiach jednolitych magisterskich</w:t>
              </w:r>
            </w:ins>
          </w:p>
        </w:tc>
        <w:tc>
          <w:tcPr>
            <w:tcW w:w="1984" w:type="dxa"/>
          </w:tcPr>
          <w:p w14:paraId="7383F48B" w14:textId="046DBEB0" w:rsidR="00E87EBB" w:rsidRPr="00151C73" w:rsidRDefault="00E87EBB" w:rsidP="006271D5">
            <w:pPr>
              <w:widowControl w:val="0"/>
              <w:rPr>
                <w:ins w:id="684" w:author="Katarzyna Mucha" w:date="2021-10-11T14:45:00Z"/>
                <w:rFonts w:ascii="Arial" w:hAnsi="Arial" w:cs="Arial"/>
                <w:sz w:val="18"/>
                <w:szCs w:val="18"/>
              </w:rPr>
            </w:pPr>
            <w:ins w:id="685" w:author="Katarzyna Mucha" w:date="2021-10-11T14:47:00Z">
              <w:r w:rsidRPr="00CD2E60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8496585" w14:textId="7DACBA77" w:rsidR="00E87EBB" w:rsidRPr="00151C73" w:rsidRDefault="00E87EBB" w:rsidP="006271D5">
            <w:pPr>
              <w:widowControl w:val="0"/>
              <w:rPr>
                <w:ins w:id="686" w:author="Katarzyna Mucha" w:date="2021-10-11T14:45:00Z"/>
                <w:rFonts w:ascii="Arial" w:hAnsi="Arial" w:cs="Arial"/>
                <w:sz w:val="18"/>
                <w:szCs w:val="18"/>
              </w:rPr>
            </w:pPr>
            <w:ins w:id="687" w:author="Katarzyna Mucha" w:date="2021-10-11T14:47:00Z">
              <w:r w:rsidRPr="00B62359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2C85DE2" w14:textId="77777777" w:rsidR="00E87EBB" w:rsidRPr="00151C73" w:rsidRDefault="00E87EBB" w:rsidP="006271D5">
            <w:pPr>
              <w:widowControl w:val="0"/>
              <w:rPr>
                <w:ins w:id="688" w:author="Katarzyna Mucha" w:date="2021-10-11T14:4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476A7522" w14:textId="77777777" w:rsidTr="00BC1AE3">
        <w:trPr>
          <w:trHeight w:val="70"/>
          <w:ins w:id="689" w:author="Katarzyna Mucha" w:date="2021-10-11T14:45:00Z"/>
        </w:trPr>
        <w:tc>
          <w:tcPr>
            <w:tcW w:w="2547" w:type="dxa"/>
          </w:tcPr>
          <w:p w14:paraId="0767A515" w14:textId="024F9285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ins w:id="690" w:author="Katarzyna Mucha" w:date="2021-10-11T14:45:00Z"/>
                <w:rFonts w:ascii="Arial" w:hAnsi="Arial" w:cs="Arial"/>
                <w:sz w:val="18"/>
                <w:szCs w:val="18"/>
              </w:rPr>
            </w:pPr>
            <w:ins w:id="691" w:author="Katarzyna Mucha" w:date="2021-10-11T14:46:00Z">
              <w:r w:rsidRPr="0055060E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Absolwenci w tym na studiach drugiego stopnia</w:t>
              </w:r>
            </w:ins>
          </w:p>
        </w:tc>
        <w:tc>
          <w:tcPr>
            <w:tcW w:w="1984" w:type="dxa"/>
          </w:tcPr>
          <w:p w14:paraId="2E34CFA7" w14:textId="01390AF5" w:rsidR="00E87EBB" w:rsidRPr="00151C73" w:rsidRDefault="00E87EBB" w:rsidP="006271D5">
            <w:pPr>
              <w:widowControl w:val="0"/>
              <w:rPr>
                <w:ins w:id="692" w:author="Katarzyna Mucha" w:date="2021-10-11T14:45:00Z"/>
                <w:rFonts w:ascii="Arial" w:hAnsi="Arial" w:cs="Arial"/>
                <w:sz w:val="18"/>
                <w:szCs w:val="18"/>
              </w:rPr>
            </w:pPr>
            <w:ins w:id="693" w:author="Katarzyna Mucha" w:date="2021-10-11T14:47:00Z">
              <w:r w:rsidRPr="00CD2E60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 w:rsidRPr="00CD2E60"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3B0EF5E9" w14:textId="667A51C7" w:rsidR="00E87EBB" w:rsidRPr="00151C73" w:rsidRDefault="00E87EBB" w:rsidP="006271D5">
            <w:pPr>
              <w:widowControl w:val="0"/>
              <w:rPr>
                <w:ins w:id="694" w:author="Katarzyna Mucha" w:date="2021-10-11T14:45:00Z"/>
                <w:rFonts w:ascii="Arial" w:hAnsi="Arial" w:cs="Arial"/>
                <w:sz w:val="18"/>
                <w:szCs w:val="18"/>
              </w:rPr>
            </w:pPr>
            <w:ins w:id="695" w:author="Katarzyna Mucha" w:date="2021-10-11T14:47:00Z">
              <w:r w:rsidRPr="00B62359"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47FCC6FB" w14:textId="77777777" w:rsidR="00E87EBB" w:rsidRPr="00151C73" w:rsidRDefault="00E87EBB" w:rsidP="006271D5">
            <w:pPr>
              <w:widowControl w:val="0"/>
              <w:rPr>
                <w:ins w:id="696" w:author="Katarzyna Mucha" w:date="2021-10-11T14:45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958DF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0CEF509" w14:textId="77777777" w:rsidR="005005B2" w:rsidRPr="00151C73" w:rsidRDefault="005005B2" w:rsidP="006271D5">
      <w:pPr>
        <w:widowControl w:val="0"/>
      </w:pPr>
    </w:p>
    <w:p w14:paraId="536F6C39" w14:textId="79E6BD0B" w:rsidR="00E644DB" w:rsidRPr="00151C73" w:rsidRDefault="00E644DB" w:rsidP="00E644DB">
      <w:pPr>
        <w:pStyle w:val="Nagwek2"/>
        <w:widowControl w:val="0"/>
        <w:rPr>
          <w:b/>
          <w:color w:val="auto"/>
        </w:rPr>
      </w:pPr>
      <w:bookmarkStart w:id="697" w:name="_Toc90275937"/>
      <w:bookmarkStart w:id="698" w:name="_Toc93580949"/>
      <w:r w:rsidRPr="00151C73">
        <w:rPr>
          <w:b/>
          <w:color w:val="auto"/>
        </w:rPr>
        <w:t>Sekcja 2</w:t>
      </w:r>
      <w:r w:rsidR="00D97516">
        <w:rPr>
          <w:b/>
          <w:color w:val="auto"/>
        </w:rPr>
        <w:t xml:space="preserve">: </w:t>
      </w:r>
      <w:r w:rsidR="00D97516" w:rsidRPr="008B69F3">
        <w:rPr>
          <w:b/>
          <w:color w:val="auto"/>
        </w:rPr>
        <w:t>Studenci (planuj</w:t>
      </w:r>
      <w:r w:rsidR="00D97516" w:rsidRPr="008B69F3">
        <w:rPr>
          <w:rFonts w:hint="eastAsia"/>
          <w:b/>
          <w:color w:val="auto"/>
        </w:rPr>
        <w:t>ą</w:t>
      </w:r>
      <w:r w:rsidR="00D97516" w:rsidRPr="008B69F3">
        <w:rPr>
          <w:b/>
          <w:color w:val="auto"/>
        </w:rPr>
        <w:t>cy studiowa</w:t>
      </w:r>
      <w:r w:rsidR="00D97516" w:rsidRPr="008B69F3">
        <w:rPr>
          <w:rFonts w:hint="eastAsia"/>
          <w:b/>
          <w:color w:val="auto"/>
        </w:rPr>
        <w:t>ć</w:t>
      </w:r>
      <w:r w:rsidR="00D97516" w:rsidRPr="008B69F3">
        <w:rPr>
          <w:b/>
          <w:color w:val="auto"/>
        </w:rPr>
        <w:t xml:space="preserve"> w Polsce przynajmniej rok akademicki) i absolwenci </w:t>
      </w:r>
      <w:r w:rsidR="00D97516" w:rsidRPr="008B69F3">
        <w:rPr>
          <w:rFonts w:hint="eastAsia"/>
          <w:b/>
          <w:color w:val="auto"/>
        </w:rPr>
        <w:t>–</w:t>
      </w:r>
      <w:r w:rsidR="00D97516" w:rsidRPr="008B69F3">
        <w:rPr>
          <w:b/>
          <w:color w:val="auto"/>
        </w:rPr>
        <w:t xml:space="preserve"> cudzoziemcy og</w:t>
      </w:r>
      <w:r w:rsidR="00D97516" w:rsidRPr="008B69F3">
        <w:rPr>
          <w:rFonts w:hint="eastAsia"/>
          <w:b/>
          <w:color w:val="auto"/>
        </w:rPr>
        <w:t>ół</w:t>
      </w:r>
      <w:r w:rsidR="00D97516" w:rsidRPr="008B69F3">
        <w:rPr>
          <w:b/>
          <w:color w:val="auto"/>
        </w:rPr>
        <w:t>em</w:t>
      </w:r>
      <w:bookmarkEnd w:id="697"/>
      <w:bookmarkEnd w:id="698"/>
    </w:p>
    <w:p w14:paraId="02EE023D" w14:textId="77777777" w:rsidR="00E644DB" w:rsidRPr="00151C73" w:rsidRDefault="00E644DB" w:rsidP="006271D5">
      <w:pPr>
        <w:widowControl w:val="0"/>
      </w:pPr>
    </w:p>
    <w:p w14:paraId="19D5EC6D" w14:textId="07CBACBF" w:rsidR="005005B2" w:rsidRPr="00151C73" w:rsidRDefault="005005B2" w:rsidP="006271D5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4348D67D" w14:textId="4255F956" w:rsidR="005005B2" w:rsidRPr="00151C73" w:rsidRDefault="005005B2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3D8F6D04" w14:textId="139DC3FE" w:rsidR="005005B2" w:rsidRPr="006A17EF" w:rsidRDefault="005005B2" w:rsidP="004C66FF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ins w:id="699" w:author="Katarzyna Mucha" w:date="2021-10-11T14:51:00Z">
        <w:r w:rsidR="00E667CD">
          <w:rPr>
            <w:rFonts w:ascii="Arial" w:hAnsi="Arial" w:cs="Arial"/>
            <w:sz w:val="18"/>
            <w:szCs w:val="18"/>
          </w:rPr>
          <w:t xml:space="preserve"> (K</w:t>
        </w:r>
        <w:r w:rsidR="00A84356">
          <w:rPr>
            <w:rFonts w:ascii="Arial" w:hAnsi="Arial" w:cs="Arial"/>
            <w:sz w:val="18"/>
            <w:szCs w:val="18"/>
          </w:rPr>
          <w:t>olumna</w:t>
        </w:r>
        <w:r w:rsidR="00E667CD">
          <w:rPr>
            <w:rFonts w:ascii="Arial" w:hAnsi="Arial" w:cs="Arial"/>
            <w:sz w:val="18"/>
            <w:szCs w:val="18"/>
          </w:rPr>
          <w:t>: Kraj)</w:t>
        </w:r>
      </w:ins>
      <w:r w:rsidRPr="006A17EF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ins w:id="700" w:author="Katarzyna Mucha" w:date="2021-09-21T15:31:00Z">
        <w:r w:rsidR="00824B96">
          <w:rPr>
            <w:rFonts w:ascii="Arial" w:hAnsi="Arial" w:cs="Arial"/>
            <w:sz w:val="18"/>
            <w:szCs w:val="18"/>
          </w:rPr>
          <w:t xml:space="preserve">krajów obywatelstwa </w:t>
        </w:r>
      </w:ins>
      <w:del w:id="701" w:author="Katarzyna Mucha" w:date="2021-09-21T15:31:00Z">
        <w:r w:rsidRPr="006A17EF" w:rsidDel="00824B96">
          <w:rPr>
            <w:rFonts w:ascii="Arial" w:hAnsi="Arial" w:cs="Arial"/>
            <w:sz w:val="18"/>
            <w:szCs w:val="18"/>
          </w:rPr>
          <w:delText xml:space="preserve">krajów </w:delText>
        </w:r>
        <w:r w:rsidR="00D43EA8" w:rsidDel="00824B96">
          <w:rPr>
            <w:rFonts w:ascii="Arial" w:hAnsi="Arial" w:cs="Arial"/>
            <w:sz w:val="18"/>
            <w:szCs w:val="18"/>
          </w:rPr>
          <w:delText xml:space="preserve">urodzenia lub  w przypadku braku kraju urodzenia, krajów </w:delText>
        </w:r>
        <w:r w:rsidRPr="006A17EF" w:rsidDel="00824B96">
          <w:rPr>
            <w:rFonts w:ascii="Arial" w:hAnsi="Arial" w:cs="Arial"/>
            <w:sz w:val="18"/>
            <w:szCs w:val="18"/>
          </w:rPr>
          <w:delText xml:space="preserve">pochodzenia </w:delText>
        </w:r>
      </w:del>
      <w:r w:rsidRPr="006A17EF">
        <w:rPr>
          <w:rFonts w:ascii="Arial" w:hAnsi="Arial" w:cs="Arial"/>
          <w:sz w:val="18"/>
          <w:szCs w:val="18"/>
        </w:rPr>
        <w:t>cudzoziemców studiujących na danej uczelni.</w:t>
      </w:r>
      <w:r w:rsidR="006D34C2" w:rsidRPr="006A17EF">
        <w:rPr>
          <w:rFonts w:ascii="Arial" w:hAnsi="Arial" w:cs="Arial"/>
          <w:sz w:val="18"/>
          <w:szCs w:val="18"/>
        </w:rPr>
        <w:t xml:space="preserve"> </w:t>
      </w:r>
      <w:ins w:id="702" w:author="Katarzyna Mucha" w:date="2021-10-18T15:58:00Z">
        <w:r w:rsidR="004C66FF" w:rsidRPr="004C66FF">
          <w:rPr>
            <w:rFonts w:ascii="Arial" w:hAnsi="Arial" w:cs="Arial"/>
            <w:sz w:val="18"/>
            <w:szCs w:val="18"/>
          </w:rPr>
          <w:t>W przypadku gdy cudzoziemiec posiada więcej niż jedno obywatelstwo wybierane jest obywatelstwo pierwsze z listy (wprowadzone jako pierwsze)</w:t>
        </w:r>
        <w:r w:rsidR="004C66FF">
          <w:rPr>
            <w:rFonts w:ascii="Arial" w:hAnsi="Arial" w:cs="Arial"/>
            <w:sz w:val="18"/>
            <w:szCs w:val="18"/>
          </w:rPr>
          <w:t>.</w:t>
        </w:r>
      </w:ins>
    </w:p>
    <w:p w14:paraId="3293E53E" w14:textId="616069F6" w:rsidR="00C911E8" w:rsidRPr="006A17EF" w:rsidRDefault="00C911E8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 xml:space="preserve">Dane które w sekcji 1 są wyliczane przez system bez możliwości edycji, w sekcji 2 także </w:t>
      </w:r>
      <w:r w:rsidR="00041EE7" w:rsidRPr="006A17EF">
        <w:rPr>
          <w:rFonts w:ascii="Arial" w:hAnsi="Arial" w:cs="Arial"/>
          <w:sz w:val="18"/>
          <w:szCs w:val="18"/>
        </w:rPr>
        <w:t>są</w:t>
      </w:r>
      <w:r w:rsidRPr="006A17EF">
        <w:rPr>
          <w:rFonts w:ascii="Arial" w:hAnsi="Arial" w:cs="Arial"/>
          <w:sz w:val="18"/>
          <w:szCs w:val="18"/>
        </w:rPr>
        <w:t xml:space="preserve"> wyliczane przez system bez możliwości edycji. Dane, które w sekcji 1 są dostępne do edycji, w sekcji 2 także są dostępne do edycji</w:t>
      </w:r>
      <w:r w:rsidR="00D43EA8">
        <w:rPr>
          <w:rFonts w:ascii="Arial" w:hAnsi="Arial" w:cs="Arial"/>
          <w:sz w:val="18"/>
          <w:szCs w:val="18"/>
        </w:rPr>
        <w:t>.</w:t>
      </w:r>
      <w:r w:rsidRPr="006A17EF">
        <w:rPr>
          <w:rFonts w:ascii="Arial" w:hAnsi="Arial" w:cs="Arial"/>
          <w:sz w:val="18"/>
          <w:szCs w:val="18"/>
        </w:rPr>
        <w:t xml:space="preserve"> </w:t>
      </w:r>
    </w:p>
    <w:p w14:paraId="1E2B2A13" w14:textId="6ECE3C55" w:rsidR="00E644DB" w:rsidRPr="00151C73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1, 2, 3, 4, 5, 6 oraz 8 i 9.</w:t>
      </w:r>
    </w:p>
    <w:p w14:paraId="66A6F462" w14:textId="7ECF329B" w:rsidR="00E644DB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dziale pierwszym nie jest dostępna</w:t>
      </w:r>
      <w:r w:rsidR="00D92132" w:rsidRPr="00151C73">
        <w:rPr>
          <w:rFonts w:ascii="Arial" w:hAnsi="Arial" w:cs="Arial"/>
          <w:sz w:val="18"/>
          <w:szCs w:val="18"/>
        </w:rPr>
        <w:t xml:space="preserve"> kolumna 2</w:t>
      </w:r>
      <w:r w:rsidRPr="00151C73">
        <w:rPr>
          <w:rFonts w:ascii="Arial" w:hAnsi="Arial" w:cs="Arial"/>
          <w:sz w:val="18"/>
          <w:szCs w:val="18"/>
        </w:rPr>
        <w:t xml:space="preserve"> </w:t>
      </w:r>
      <w:r w:rsidR="00D92132" w:rsidRPr="00151C73">
        <w:rPr>
          <w:rFonts w:ascii="Arial" w:hAnsi="Arial" w:cs="Arial"/>
          <w:sz w:val="18"/>
          <w:szCs w:val="18"/>
        </w:rPr>
        <w:t>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), a w dziale 2 kolumny 2 i 9 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</w:t>
      </w:r>
      <w:r w:rsidR="00C911E8">
        <w:rPr>
          <w:rFonts w:ascii="Arial" w:hAnsi="Arial" w:cs="Arial"/>
          <w:sz w:val="18"/>
          <w:szCs w:val="18"/>
        </w:rPr>
        <w:t>.</w:t>
      </w:r>
    </w:p>
    <w:p w14:paraId="174CF7E8" w14:textId="77777777" w:rsidR="00C911E8" w:rsidRPr="00151C73" w:rsidRDefault="00C911E8" w:rsidP="00C911E8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4A820936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2EE34648" w14:textId="4436F739" w:rsidR="00D92132" w:rsidRPr="00151C73" w:rsidRDefault="00D92132" w:rsidP="00D92132">
      <w:pPr>
        <w:pStyle w:val="Nagwek2"/>
        <w:widowControl w:val="0"/>
        <w:rPr>
          <w:b/>
          <w:color w:val="auto"/>
        </w:rPr>
      </w:pPr>
      <w:bookmarkStart w:id="703" w:name="_Toc90275938"/>
      <w:bookmarkStart w:id="704" w:name="_Toc93580950"/>
      <w:r w:rsidRPr="00151C73">
        <w:rPr>
          <w:b/>
          <w:color w:val="auto"/>
        </w:rPr>
        <w:t>Sekcja 3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podejmujący i odbywający studia na zasadach obowiązujących obywateli polskich</w:t>
      </w:r>
      <w:bookmarkEnd w:id="703"/>
      <w:bookmarkEnd w:id="704"/>
    </w:p>
    <w:p w14:paraId="79A83D59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54E25788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A44DB58" w14:textId="77777777" w:rsidR="00D92132" w:rsidRPr="00151C73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16C267E8" w14:textId="23EE24C6" w:rsidR="00D92132" w:rsidRPr="00151C73" w:rsidRDefault="006F152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 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 xml:space="preserve"> (na dzień 31 grudnia danego roku sprawozdawczego)</w:t>
      </w:r>
      <w:r w:rsidR="001A6AD4" w:rsidRPr="00151C73">
        <w:rPr>
          <w:rFonts w:ascii="Arial" w:hAnsi="Arial" w:cs="Arial"/>
          <w:sz w:val="18"/>
          <w:szCs w:val="18"/>
        </w:rPr>
        <w:t>.</w:t>
      </w:r>
    </w:p>
    <w:p w14:paraId="3B2976DC" w14:textId="02F9CBB7" w:rsidR="00D92132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 xml:space="preserve">Dostępne są wyłącznie działy </w:t>
      </w:r>
      <w:r w:rsidR="002518D3" w:rsidRPr="00151C73">
        <w:rPr>
          <w:rFonts w:ascii="Arial" w:hAnsi="Arial" w:cs="Arial"/>
          <w:sz w:val="18"/>
          <w:szCs w:val="18"/>
        </w:rPr>
        <w:t>3 i 4</w:t>
      </w:r>
      <w:r w:rsidRPr="00151C73">
        <w:rPr>
          <w:rFonts w:ascii="Arial" w:hAnsi="Arial" w:cs="Arial"/>
          <w:sz w:val="18"/>
          <w:szCs w:val="18"/>
        </w:rPr>
        <w:t>.</w:t>
      </w:r>
    </w:p>
    <w:p w14:paraId="6D4B48C3" w14:textId="71D6B39B" w:rsidR="00041EE7" w:rsidRDefault="00041EE7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3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 xml:space="preserve">z system bez możliwości edycji. Dane, które w sekcji 1 są </w:t>
      </w:r>
      <w:r>
        <w:rPr>
          <w:rFonts w:ascii="Arial" w:hAnsi="Arial" w:cs="Arial"/>
          <w:sz w:val="18"/>
          <w:szCs w:val="18"/>
        </w:rPr>
        <w:lastRenderedPageBreak/>
        <w:t>dostępne do edycji, w sekcji 3 także są dostępne do edycji.</w:t>
      </w:r>
    </w:p>
    <w:p w14:paraId="5263ACA0" w14:textId="1D87BA5A" w:rsidR="00D92132" w:rsidRPr="00151C73" w:rsidRDefault="002518D3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</w:t>
      </w:r>
      <w:r w:rsidR="00EA3EE0" w:rsidRPr="00151C73">
        <w:rPr>
          <w:rFonts w:ascii="Arial" w:hAnsi="Arial" w:cs="Arial"/>
          <w:sz w:val="18"/>
          <w:szCs w:val="18"/>
        </w:rPr>
        <w:t xml:space="preserve">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1B940A6D" w14:textId="77777777" w:rsidR="002518D3" w:rsidRPr="00151C73" w:rsidRDefault="002518D3" w:rsidP="002518D3">
      <w:pPr>
        <w:widowControl w:val="0"/>
        <w:ind w:left="360"/>
        <w:rPr>
          <w:rFonts w:ascii="Arial" w:hAnsi="Arial" w:cs="Arial"/>
          <w:sz w:val="18"/>
          <w:szCs w:val="18"/>
        </w:rPr>
      </w:pPr>
    </w:p>
    <w:p w14:paraId="2E13D81E" w14:textId="6B398711" w:rsidR="002518D3" w:rsidRPr="00151C73" w:rsidRDefault="002518D3" w:rsidP="002518D3">
      <w:pPr>
        <w:pStyle w:val="Nagwek2"/>
        <w:widowControl w:val="0"/>
        <w:rPr>
          <w:b/>
          <w:color w:val="auto"/>
        </w:rPr>
      </w:pPr>
      <w:bookmarkStart w:id="705" w:name="_Toc90275939"/>
      <w:bookmarkStart w:id="706" w:name="_Toc93580951"/>
      <w:r w:rsidRPr="00151C73">
        <w:rPr>
          <w:b/>
          <w:color w:val="auto"/>
        </w:rPr>
        <w:t>Sekcja 4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przyjęci na studia na podstawie umów międzynarodowych, decyzji rektora, dyrektora NAWA lub właściwego ministra</w:t>
      </w:r>
      <w:bookmarkEnd w:id="705"/>
      <w:bookmarkEnd w:id="706"/>
    </w:p>
    <w:p w14:paraId="217576A8" w14:textId="77777777" w:rsidR="00172DB6" w:rsidRPr="00151C73" w:rsidRDefault="00172DB6" w:rsidP="00172DB6"/>
    <w:p w14:paraId="1C2D641A" w14:textId="77777777" w:rsidR="00DB4AB6" w:rsidRPr="00151C73" w:rsidRDefault="00DB4AB6" w:rsidP="00DB4AB6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1465FC0F" w14:textId="77777777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7839149" w14:textId="61179A98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</w:t>
      </w:r>
      <w:r w:rsidR="002D2DD6">
        <w:rPr>
          <w:rFonts w:ascii="Arial" w:hAnsi="Arial" w:cs="Arial"/>
          <w:sz w:val="18"/>
          <w:szCs w:val="18"/>
        </w:rPr>
        <w:t xml:space="preserve">: student ma uzupełnianą podstawę przyjęcia na studia inną </w:t>
      </w:r>
      <w:r w:rsidR="003A3AA1">
        <w:rPr>
          <w:rFonts w:ascii="Arial" w:hAnsi="Arial" w:cs="Arial"/>
          <w:sz w:val="18"/>
          <w:szCs w:val="18"/>
        </w:rPr>
        <w:t xml:space="preserve">niż </w:t>
      </w:r>
      <w:r w:rsidR="002D2DD6" w:rsidRPr="00151C73">
        <w:rPr>
          <w:rFonts w:ascii="Arial" w:hAnsi="Arial" w:cs="Arial"/>
          <w:sz w:val="18"/>
          <w:szCs w:val="18"/>
        </w:rPr>
        <w:t>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>(na dzień 31 grudnia danego roku sprawozdawczego)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7D695C15" w14:textId="77777777" w:rsidR="00DB4AB6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4FC2909A" w14:textId="607F431B" w:rsidR="00041EE7" w:rsidRDefault="00041EE7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4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>z system bez możliwości edycji. Dane, które w sekcji 1 są dostępne do edycji, w sekcji 4 także są dostępne do edycji.</w:t>
      </w:r>
    </w:p>
    <w:p w14:paraId="4DFE852B" w14:textId="6255332D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="002D2DD6" w:rsidRPr="00151C73">
        <w:rPr>
          <w:rFonts w:ascii="Arial" w:hAnsi="Arial" w:cs="Arial"/>
          <w:sz w:val="18"/>
          <w:szCs w:val="18"/>
        </w:rPr>
        <w:t>.</w:t>
      </w:r>
      <w:r w:rsidRPr="00151C73">
        <w:rPr>
          <w:rFonts w:ascii="Arial" w:hAnsi="Arial" w:cs="Arial"/>
          <w:sz w:val="18"/>
          <w:szCs w:val="18"/>
        </w:rPr>
        <w:t>.</w:t>
      </w:r>
    </w:p>
    <w:p w14:paraId="3255CC98" w14:textId="77777777" w:rsidR="00172DB6" w:rsidRPr="00151C73" w:rsidRDefault="00172DB6" w:rsidP="00172DB6"/>
    <w:p w14:paraId="5C942B94" w14:textId="7FABCB39" w:rsidR="00172DB6" w:rsidRPr="00151C73" w:rsidRDefault="00172DB6" w:rsidP="00172DB6">
      <w:pPr>
        <w:pStyle w:val="Nagwek2"/>
        <w:widowControl w:val="0"/>
        <w:rPr>
          <w:b/>
          <w:color w:val="auto"/>
        </w:rPr>
      </w:pPr>
      <w:bookmarkStart w:id="707" w:name="_Toc90275940"/>
      <w:bookmarkStart w:id="708" w:name="_Toc93580952"/>
      <w:r w:rsidRPr="00151C73">
        <w:rPr>
          <w:b/>
          <w:color w:val="auto"/>
        </w:rPr>
        <w:t>Sekcja 5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odbywający pełen cykl kształcenia</w:t>
      </w:r>
      <w:bookmarkEnd w:id="707"/>
      <w:bookmarkEnd w:id="708"/>
    </w:p>
    <w:p w14:paraId="3AA80396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23A8B59" w14:textId="77777777" w:rsidR="00E66D6B" w:rsidRPr="00151C73" w:rsidRDefault="00E66D6B" w:rsidP="00E66D6B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3B00A009" w14:textId="77777777" w:rsidR="00E66D6B" w:rsidRPr="00151C73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20856C8" w14:textId="646A2900" w:rsidR="00E66D6B" w:rsidRPr="00151C73" w:rsidRDefault="00E66D6B" w:rsidP="004C66FF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ins w:id="709" w:author="Katarzyna Mucha" w:date="2021-10-11T15:36:00Z">
        <w:r w:rsidR="00A84356">
          <w:rPr>
            <w:rFonts w:ascii="Arial" w:hAnsi="Arial" w:cs="Arial"/>
            <w:sz w:val="18"/>
            <w:szCs w:val="18"/>
          </w:rPr>
          <w:t xml:space="preserve"> (Kolumna: Kraj)</w:t>
        </w:r>
      </w:ins>
      <w:r w:rsidRPr="00151C73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r w:rsidR="00D43EA8" w:rsidRPr="006A17EF">
        <w:rPr>
          <w:rFonts w:ascii="Arial" w:hAnsi="Arial" w:cs="Arial"/>
          <w:sz w:val="18"/>
          <w:szCs w:val="18"/>
        </w:rPr>
        <w:t>na podstawie krajów</w:t>
      </w:r>
      <w:ins w:id="710" w:author="Katarzyna Mucha" w:date="2021-09-21T15:39:00Z">
        <w:r w:rsidR="00824B96">
          <w:rPr>
            <w:rFonts w:ascii="Arial" w:hAnsi="Arial" w:cs="Arial"/>
            <w:sz w:val="18"/>
            <w:szCs w:val="18"/>
          </w:rPr>
          <w:t xml:space="preserve"> obywatelstwa </w:t>
        </w:r>
      </w:ins>
      <w:del w:id="711" w:author="Katarzyna Mucha" w:date="2021-09-21T15:39:00Z">
        <w:r w:rsidR="00D43EA8" w:rsidRPr="006A17EF" w:rsidDel="00824B96">
          <w:rPr>
            <w:rFonts w:ascii="Arial" w:hAnsi="Arial" w:cs="Arial"/>
            <w:sz w:val="18"/>
            <w:szCs w:val="18"/>
          </w:rPr>
          <w:delText xml:space="preserve"> </w:delText>
        </w:r>
        <w:r w:rsidR="00D43EA8" w:rsidDel="00824B96">
          <w:rPr>
            <w:rFonts w:ascii="Arial" w:hAnsi="Arial" w:cs="Arial"/>
            <w:sz w:val="18"/>
            <w:szCs w:val="18"/>
          </w:rPr>
          <w:delText xml:space="preserve">urodzenia lub  w przypadku braku kraju urodzenia, krajów </w:delText>
        </w:r>
        <w:r w:rsidR="00D43EA8" w:rsidRPr="006A17EF" w:rsidDel="00824B96">
          <w:rPr>
            <w:rFonts w:ascii="Arial" w:hAnsi="Arial" w:cs="Arial"/>
            <w:sz w:val="18"/>
            <w:szCs w:val="18"/>
          </w:rPr>
          <w:delText xml:space="preserve">pochodzenia </w:delText>
        </w:r>
      </w:del>
      <w:r w:rsidRPr="00151C73">
        <w:rPr>
          <w:rFonts w:ascii="Arial" w:hAnsi="Arial" w:cs="Arial"/>
          <w:sz w:val="18"/>
          <w:szCs w:val="18"/>
        </w:rPr>
        <w:t xml:space="preserve"> cudzoziemców studiujących na danej uczelni.</w:t>
      </w:r>
      <w:ins w:id="712" w:author="Katarzyna Mucha" w:date="2021-10-18T15:58:00Z">
        <w:r w:rsidR="004C66FF">
          <w:rPr>
            <w:rFonts w:ascii="Arial" w:hAnsi="Arial" w:cs="Arial"/>
            <w:sz w:val="18"/>
            <w:szCs w:val="18"/>
          </w:rPr>
          <w:t xml:space="preserve"> </w:t>
        </w:r>
      </w:ins>
      <w:ins w:id="713" w:author="Katarzyna Mucha" w:date="2021-10-18T15:59:00Z">
        <w:r w:rsidR="004C66FF" w:rsidRPr="004C66FF">
          <w:rPr>
            <w:rFonts w:ascii="Arial" w:hAnsi="Arial" w:cs="Arial"/>
            <w:sz w:val="18"/>
            <w:szCs w:val="18"/>
          </w:rPr>
          <w:t>W przypadku gdy cudzoziemiec posiada więcej niż jedno obywatelstwo wybierane jest obywatelstwo pierwsze z listy (wprowadzone jako pierwsze)</w:t>
        </w:r>
      </w:ins>
    </w:p>
    <w:p w14:paraId="5D17BE80" w14:textId="757A336E" w:rsidR="00E66D6B" w:rsidRDefault="00E66D6B" w:rsidP="00493BA1">
      <w:pPr>
        <w:pStyle w:val="Akapitzlist"/>
        <w:widowControl w:val="0"/>
        <w:numPr>
          <w:ilvl w:val="0"/>
          <w:numId w:val="108"/>
        </w:numPr>
        <w:rPr>
          <w:ins w:id="714" w:author="Katarzyna Mucha" w:date="2021-10-15T15:41:00Z"/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39E6A4B9" w14:textId="77777777" w:rsidR="00680108" w:rsidRDefault="00680108" w:rsidP="00680108">
      <w:pPr>
        <w:widowControl w:val="0"/>
        <w:ind w:left="720"/>
        <w:rPr>
          <w:ins w:id="715" w:author="Katarzyna Mucha" w:date="2021-10-15T15:42:00Z"/>
          <w:rFonts w:ascii="Arial" w:hAnsi="Arial" w:cs="Arial"/>
          <w:sz w:val="18"/>
          <w:szCs w:val="18"/>
        </w:rPr>
      </w:pPr>
    </w:p>
    <w:p w14:paraId="0AB848DE" w14:textId="5AD021FF" w:rsidR="00680108" w:rsidRDefault="00680108" w:rsidP="00680108">
      <w:pPr>
        <w:widowControl w:val="0"/>
        <w:rPr>
          <w:ins w:id="716" w:author="Katarzyna Mucha" w:date="2021-10-15T15:42:00Z"/>
          <w:rFonts w:ascii="Arial" w:hAnsi="Arial" w:cs="Arial"/>
          <w:sz w:val="18"/>
          <w:szCs w:val="18"/>
        </w:rPr>
      </w:pPr>
      <w:ins w:id="717" w:author="Katarzyna Mucha" w:date="2021-10-15T15:42:00Z">
        <w:r>
          <w:rPr>
            <w:rFonts w:ascii="Arial" w:hAnsi="Arial" w:cs="Arial"/>
            <w:sz w:val="18"/>
            <w:szCs w:val="18"/>
          </w:rPr>
          <w:t>UWAGA:</w:t>
        </w:r>
      </w:ins>
    </w:p>
    <w:p w14:paraId="7DB51A0F" w14:textId="741FEA45" w:rsidR="00680108" w:rsidRPr="00680108" w:rsidRDefault="00680108" w:rsidP="00680108">
      <w:pPr>
        <w:widowControl w:val="0"/>
        <w:rPr>
          <w:rFonts w:ascii="Arial" w:hAnsi="Arial" w:cs="Arial"/>
          <w:sz w:val="18"/>
          <w:szCs w:val="18"/>
        </w:rPr>
      </w:pPr>
      <w:ins w:id="718" w:author="Katarzyna Mucha" w:date="2021-10-15T15:42:00Z">
        <w:r>
          <w:rPr>
            <w:rFonts w:ascii="Arial" w:hAnsi="Arial" w:cs="Arial"/>
            <w:sz w:val="18"/>
            <w:szCs w:val="18"/>
          </w:rPr>
          <w:t>S</w:t>
        </w:r>
        <w:r w:rsidRPr="00680108">
          <w:rPr>
            <w:rFonts w:ascii="Arial" w:hAnsi="Arial" w:cs="Arial"/>
            <w:sz w:val="18"/>
            <w:szCs w:val="18"/>
          </w:rPr>
          <w:t>tudenci studiów wspólnych prowadzonych we współpracy z uczelnią zagraniczną, a przebywający na polskiej uczelni jedynie przez część tych studiów (może to być nawet tylko jeden semestr) powinni być traktowani w sprawozdawczości GUS jako studiujący w pełnym cyklu kształcenia (dodać w metodologii).</w:t>
        </w:r>
      </w:ins>
    </w:p>
    <w:p w14:paraId="286AA43B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BF9A2BA" w14:textId="7080F40B" w:rsidR="00E66D6B" w:rsidRPr="00151C73" w:rsidRDefault="00E66D6B" w:rsidP="00E66D6B">
      <w:pPr>
        <w:pStyle w:val="Nagwek2"/>
        <w:widowControl w:val="0"/>
        <w:rPr>
          <w:b/>
          <w:color w:val="auto"/>
        </w:rPr>
      </w:pPr>
      <w:bookmarkStart w:id="719" w:name="_Toc90275941"/>
      <w:bookmarkStart w:id="720" w:name="_Toc93580953"/>
      <w:r w:rsidRPr="00151C73">
        <w:rPr>
          <w:b/>
          <w:color w:val="auto"/>
        </w:rPr>
        <w:t>Sekcja 6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− cudzoziemcy polskiego pochodzenia</w:t>
      </w:r>
      <w:bookmarkEnd w:id="719"/>
      <w:bookmarkEnd w:id="720"/>
    </w:p>
    <w:p w14:paraId="0FCFDA7D" w14:textId="77777777" w:rsidR="00E66D6B" w:rsidRPr="00151C73" w:rsidRDefault="00E66D6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3795BA5" w14:textId="29E4DCDB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lastRenderedPageBreak/>
        <w:t>Dane statystyczne są wprowadzane ręcznie przez użytkownika.</w:t>
      </w:r>
    </w:p>
    <w:p w14:paraId="31BD8A35" w14:textId="675AAA14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ins w:id="721" w:author="Katarzyna Mucha" w:date="2021-10-11T15:37:00Z">
        <w:r w:rsidR="00A84356">
          <w:rPr>
            <w:rFonts w:ascii="Arial" w:hAnsi="Arial" w:cs="Arial"/>
            <w:sz w:val="18"/>
            <w:szCs w:val="18"/>
          </w:rPr>
          <w:t xml:space="preserve"> (Kolumna: Kraj)</w:t>
        </w:r>
      </w:ins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F6BCEBF" w14:textId="3B579466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70C011D7" w14:textId="77777777" w:rsidR="00805795" w:rsidRPr="006A17EF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9D0C968" w14:textId="11FFDF57" w:rsidR="00805795" w:rsidRPr="006A17EF" w:rsidRDefault="00805795" w:rsidP="00805795">
      <w:pPr>
        <w:pStyle w:val="Nagwek2"/>
        <w:widowControl w:val="0"/>
        <w:rPr>
          <w:b/>
          <w:color w:val="auto"/>
        </w:rPr>
      </w:pPr>
      <w:bookmarkStart w:id="722" w:name="_Toc90275942"/>
      <w:bookmarkStart w:id="723" w:name="_Toc93580954"/>
      <w:r w:rsidRPr="006A17EF">
        <w:rPr>
          <w:b/>
          <w:color w:val="auto"/>
        </w:rPr>
        <w:t>Sekcja 7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 xml:space="preserve">Studenci i absolwenci </w:t>
      </w:r>
      <w:del w:id="724" w:author="Katarzyna Mucha" w:date="2021-09-22T11:22:00Z">
        <w:r w:rsidR="00D97516" w:rsidRPr="00D97516" w:rsidDel="00537815">
          <w:rPr>
            <w:b/>
            <w:color w:val="auto"/>
          </w:rPr>
          <w:delText>−</w:delText>
        </w:r>
      </w:del>
      <w:ins w:id="725" w:author="Katarzyna Mucha" w:date="2021-09-22T11:22:00Z">
        <w:r w:rsidR="00537815">
          <w:rPr>
            <w:b/>
            <w:color w:val="auto"/>
          </w:rPr>
          <w:t>–</w:t>
        </w:r>
      </w:ins>
      <w:r w:rsidR="00D97516" w:rsidRPr="00D97516">
        <w:rPr>
          <w:b/>
          <w:color w:val="auto"/>
        </w:rPr>
        <w:t xml:space="preserve"> ogółem</w:t>
      </w:r>
      <w:ins w:id="726" w:author="Katarzyna Mucha" w:date="2021-09-22T11:22:00Z">
        <w:r w:rsidR="00537815">
          <w:rPr>
            <w:b/>
            <w:color w:val="auto"/>
          </w:rPr>
          <w:t xml:space="preserve"> (łącznie z cudzoziemcami)</w:t>
        </w:r>
      </w:ins>
      <w:r w:rsidR="00D97516" w:rsidRPr="00D97516">
        <w:rPr>
          <w:b/>
          <w:color w:val="auto"/>
        </w:rPr>
        <w:t>, którzy otrzymali świadectwo dojrzałości lub jego odpowiednik poza Polską</w:t>
      </w:r>
      <w:bookmarkEnd w:id="722"/>
      <w:bookmarkEnd w:id="723"/>
    </w:p>
    <w:p w14:paraId="49CB6CAD" w14:textId="77777777" w:rsidR="00805795" w:rsidRPr="006A17EF" w:rsidRDefault="00805795" w:rsidP="00805795">
      <w:pPr>
        <w:widowControl w:val="0"/>
        <w:rPr>
          <w:rFonts w:ascii="Arial" w:hAnsi="Arial" w:cs="Arial"/>
          <w:sz w:val="18"/>
          <w:szCs w:val="18"/>
        </w:rPr>
      </w:pPr>
    </w:p>
    <w:p w14:paraId="1C151725" w14:textId="77777777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7025A84D" w14:textId="0127C4BD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ins w:id="727" w:author="Katarzyna Mucha" w:date="2021-10-11T15:37:00Z">
        <w:r w:rsidR="00A84356">
          <w:rPr>
            <w:rFonts w:ascii="Arial" w:hAnsi="Arial" w:cs="Arial"/>
            <w:sz w:val="18"/>
            <w:szCs w:val="18"/>
          </w:rPr>
          <w:t xml:space="preserve"> (Kolumna: Kraj)</w:t>
        </w:r>
      </w:ins>
      <w:ins w:id="728" w:author="Katarzyna Mucha" w:date="2021-10-15T16:05:00Z">
        <w:r w:rsidR="003D07BC">
          <w:rPr>
            <w:rFonts w:ascii="Arial" w:hAnsi="Arial" w:cs="Arial"/>
            <w:sz w:val="18"/>
            <w:szCs w:val="18"/>
          </w:rPr>
          <w:t xml:space="preserve"> </w:t>
        </w:r>
      </w:ins>
      <w:ins w:id="729" w:author="Katarzyna Mucha" w:date="2021-10-27T16:52:00Z">
        <w:r w:rsidR="00790E22">
          <w:rPr>
            <w:rFonts w:ascii="Fira Sans" w:hAnsi="Fira Sans"/>
            <w:color w:val="1F4E79"/>
            <w:sz w:val="19"/>
            <w:szCs w:val="19"/>
          </w:rPr>
          <w:t xml:space="preserve"> </w:t>
        </w:r>
      </w:ins>
      <w:ins w:id="730" w:author="Katarzyna Mucha" w:date="2021-10-15T16:05:00Z">
        <w:r w:rsidR="003D07BC">
          <w:rPr>
            <w:rFonts w:ascii="Fira Sans" w:hAnsi="Fira Sans"/>
            <w:color w:val="00B050"/>
            <w:sz w:val="19"/>
            <w:szCs w:val="19"/>
          </w:rPr>
          <w:t>uzyskania świadectwa dojrzałości</w:t>
        </w:r>
        <w:r w:rsidR="003D07BC">
          <w:t xml:space="preserve"> </w:t>
        </w:r>
        <w:r w:rsidR="003D07BC">
          <w:rPr>
            <w:rFonts w:ascii="Fira Sans" w:hAnsi="Fira Sans"/>
            <w:color w:val="00B050"/>
            <w:sz w:val="19"/>
            <w:szCs w:val="19"/>
          </w:rPr>
          <w:t>lub jego odpowiednika poza Polską (szczegóły w komunikacie:</w:t>
        </w:r>
        <w:r w:rsidR="003D07BC">
          <w:t xml:space="preserve"> </w:t>
        </w:r>
        <w:r w:rsidR="003D07BC">
          <w:rPr>
            <w:rFonts w:ascii="Fira Sans" w:hAnsi="Fira Sans"/>
            <w:color w:val="00B050"/>
            <w:sz w:val="19"/>
            <w:szCs w:val="19"/>
          </w:rPr>
          <w:fldChar w:fldCharType="begin"/>
        </w:r>
        <w:r w:rsidR="003D07BC">
          <w:rPr>
            <w:rFonts w:ascii="Fira Sans" w:hAnsi="Fira Sans"/>
            <w:color w:val="00B050"/>
            <w:sz w:val="19"/>
            <w:szCs w:val="19"/>
          </w:rPr>
          <w:instrText xml:space="preserve"> HYPERLINK "https://polon.nauka.gov.pl/pomoc/wp-content/uploads/2020/12/Komunikat-dot.-S-12-za-2020-r..pdf" </w:instrText>
        </w:r>
        <w:r w:rsidR="003D07BC">
          <w:rPr>
            <w:rFonts w:ascii="Fira Sans" w:hAnsi="Fira Sans"/>
            <w:color w:val="00B050"/>
            <w:sz w:val="19"/>
            <w:szCs w:val="19"/>
          </w:rPr>
          <w:fldChar w:fldCharType="separate"/>
        </w:r>
        <w:r w:rsidR="003D07BC">
          <w:rPr>
            <w:rStyle w:val="Hipercze"/>
            <w:rFonts w:ascii="Fira Sans" w:hAnsi="Fira Sans"/>
            <w:sz w:val="19"/>
            <w:szCs w:val="19"/>
          </w:rPr>
          <w:t>https://polon.nauka.gov.pl/pomoc/wp-content/uploads/2020/12/Komunikat-dot.-S-12-za-2020-r..pdf</w:t>
        </w:r>
        <w:r w:rsidR="003D07BC">
          <w:rPr>
            <w:rFonts w:ascii="Fira Sans" w:hAnsi="Fira Sans"/>
            <w:color w:val="00B050"/>
            <w:sz w:val="19"/>
            <w:szCs w:val="19"/>
          </w:rPr>
          <w:fldChar w:fldCharType="end"/>
        </w:r>
        <w:r w:rsidR="003D07BC">
          <w:rPr>
            <w:rFonts w:ascii="Fira Sans" w:hAnsi="Fira Sans"/>
            <w:color w:val="00B050"/>
            <w:sz w:val="19"/>
            <w:szCs w:val="19"/>
          </w:rPr>
          <w:t xml:space="preserve"> )</w:t>
        </w:r>
        <w:r w:rsidR="003D07BC">
          <w:rPr>
            <w:rFonts w:ascii="Fira Sans" w:hAnsi="Fira Sans"/>
            <w:color w:val="1F4E79"/>
            <w:sz w:val="19"/>
            <w:szCs w:val="19"/>
          </w:rPr>
          <w:t>.</w:t>
        </w:r>
      </w:ins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6FB68536" w14:textId="77777777" w:rsidR="00805795" w:rsidRDefault="00805795" w:rsidP="00493BA1">
      <w:pPr>
        <w:pStyle w:val="Akapitzlist"/>
        <w:widowControl w:val="0"/>
        <w:numPr>
          <w:ilvl w:val="0"/>
          <w:numId w:val="110"/>
        </w:numPr>
        <w:rPr>
          <w:ins w:id="731" w:author="Katarzyna Mucha" w:date="2021-10-15T15:46:00Z"/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42434592" w14:textId="77777777" w:rsidR="00805795" w:rsidRDefault="00805795" w:rsidP="00E644DB">
      <w:pPr>
        <w:widowControl w:val="0"/>
        <w:rPr>
          <w:ins w:id="732" w:author="Katarzyna Mucha" w:date="2021-10-15T15:46:00Z"/>
          <w:rFonts w:ascii="Arial" w:hAnsi="Arial" w:cs="Arial"/>
          <w:sz w:val="18"/>
          <w:szCs w:val="18"/>
        </w:rPr>
      </w:pPr>
    </w:p>
    <w:p w14:paraId="2CB50C36" w14:textId="0D141C2A" w:rsidR="00680108" w:rsidRPr="00680108" w:rsidRDefault="00680108" w:rsidP="00E644DB">
      <w:pPr>
        <w:widowControl w:val="0"/>
        <w:rPr>
          <w:ins w:id="733" w:author="Katarzyna Mucha" w:date="2021-10-15T15:46:00Z"/>
          <w:rFonts w:ascii="Arial" w:hAnsi="Arial" w:cs="Arial"/>
          <w:b/>
          <w:color w:val="FF0000"/>
          <w:sz w:val="18"/>
          <w:szCs w:val="18"/>
        </w:rPr>
      </w:pPr>
      <w:ins w:id="734" w:author="Katarzyna Mucha" w:date="2021-10-15T15:46:00Z">
        <w:r w:rsidRPr="00680108">
          <w:rPr>
            <w:rFonts w:ascii="Arial" w:hAnsi="Arial" w:cs="Arial"/>
            <w:b/>
            <w:color w:val="FF0000"/>
            <w:sz w:val="18"/>
            <w:szCs w:val="18"/>
          </w:rPr>
          <w:t xml:space="preserve">UWAGA: </w:t>
        </w:r>
      </w:ins>
      <w:ins w:id="735" w:author="Katarzyna Mucha" w:date="2021-11-08T15:31:00Z">
        <w:r w:rsidR="00C60546" w:rsidRPr="00C60546">
          <w:rPr>
            <w:rFonts w:ascii="Arial" w:hAnsi="Arial" w:cs="Arial"/>
            <w:color w:val="FF0000"/>
            <w:sz w:val="18"/>
            <w:szCs w:val="18"/>
          </w:rPr>
          <w:t>(</w:t>
        </w:r>
      </w:ins>
      <w:ins w:id="736" w:author="Katarzyna Mucha" w:date="2021-11-08T15:32:00Z">
        <w:r w:rsidR="00C60546">
          <w:rPr>
            <w:rFonts w:ascii="Arial" w:hAnsi="Arial" w:cs="Arial"/>
            <w:color w:val="FF0000"/>
            <w:sz w:val="18"/>
            <w:szCs w:val="18"/>
          </w:rPr>
          <w:fldChar w:fldCharType="begin"/>
        </w:r>
        <w:r w:rsidR="00C60546">
          <w:rPr>
            <w:rFonts w:ascii="Arial" w:hAnsi="Arial" w:cs="Arial"/>
            <w:color w:val="FF0000"/>
            <w:sz w:val="18"/>
            <w:szCs w:val="18"/>
          </w:rPr>
          <w:instrText xml:space="preserve"> HYPERLINK "https://polon.nauka.gov.pl/informacje/aktualnosci/o/10/informacja-na-temat-sekcji-7-sprawozdania-s-10-gus-studenci-i-absolwenci-%25e2%2588%2592-ogolem-ktorzy-otrzymali-swiadectwo-dojrzalosci-lub-jego-odpowiednik-poza-polska-2/493858" </w:instrText>
        </w:r>
        <w:r w:rsidR="00C60546">
          <w:rPr>
            <w:rFonts w:ascii="Arial" w:hAnsi="Arial" w:cs="Arial"/>
            <w:color w:val="FF0000"/>
            <w:sz w:val="18"/>
            <w:szCs w:val="18"/>
          </w:rPr>
          <w:fldChar w:fldCharType="separate"/>
        </w:r>
        <w:r w:rsidR="00C60546" w:rsidRPr="00C60546">
          <w:rPr>
            <w:rStyle w:val="Hipercze"/>
            <w:rFonts w:ascii="Arial" w:hAnsi="Arial" w:cs="Arial"/>
            <w:sz w:val="18"/>
            <w:szCs w:val="18"/>
          </w:rPr>
          <w:t>komunikat</w:t>
        </w:r>
        <w:r w:rsidR="00C60546">
          <w:rPr>
            <w:rFonts w:ascii="Arial" w:hAnsi="Arial" w:cs="Arial"/>
            <w:color w:val="FF0000"/>
            <w:sz w:val="18"/>
            <w:szCs w:val="18"/>
          </w:rPr>
          <w:fldChar w:fldCharType="end"/>
        </w:r>
      </w:ins>
      <w:ins w:id="737" w:author="Katarzyna Mucha" w:date="2021-11-08T15:31:00Z">
        <w:r w:rsidR="00C60546" w:rsidRPr="00C60546">
          <w:rPr>
            <w:rFonts w:ascii="Arial" w:hAnsi="Arial" w:cs="Arial"/>
            <w:color w:val="FF0000"/>
            <w:sz w:val="18"/>
            <w:szCs w:val="18"/>
          </w:rPr>
          <w:t>)</w:t>
        </w:r>
      </w:ins>
    </w:p>
    <w:p w14:paraId="3C11BFD8" w14:textId="77777777" w:rsidR="00C60546" w:rsidRPr="00C60546" w:rsidRDefault="00C60546" w:rsidP="00C60546">
      <w:pPr>
        <w:widowControl w:val="0"/>
        <w:jc w:val="both"/>
        <w:rPr>
          <w:ins w:id="738" w:author="Katarzyna Mucha" w:date="2021-11-08T15:31:00Z"/>
          <w:rFonts w:ascii="Arial" w:hAnsi="Arial" w:cs="Arial"/>
          <w:sz w:val="18"/>
          <w:szCs w:val="18"/>
        </w:rPr>
      </w:pPr>
      <w:ins w:id="739" w:author="Katarzyna Mucha" w:date="2021-11-08T15:31:00Z">
        <w:r w:rsidRPr="00C60546">
          <w:rPr>
            <w:rFonts w:ascii="Arial" w:hAnsi="Arial" w:cs="Arial"/>
            <w:sz w:val="18"/>
            <w:szCs w:val="18"/>
          </w:rPr>
          <w:t>Z uwagi na możliwe trudności w zebraniu rzetelnych informacji do sprawozdania S-10 za rok 2021 sekcja 7 (Studenci i absolwenci – ogółem (łączenie z cudzoziemcami), którzy otrzymali świadectwo dojrzałości lub jego odpowiednik poza Polską) według kraju uzyskania świadectwa dojrzałości, możliwe jest wypełnienie tej sekcji bez Polaków według starych zasad.</w:t>
        </w:r>
      </w:ins>
    </w:p>
    <w:p w14:paraId="0FF985BB" w14:textId="77777777" w:rsidR="00C60546" w:rsidRPr="00C60546" w:rsidRDefault="00C60546" w:rsidP="00C60546">
      <w:pPr>
        <w:widowControl w:val="0"/>
        <w:jc w:val="both"/>
        <w:rPr>
          <w:ins w:id="740" w:author="Katarzyna Mucha" w:date="2021-11-08T15:31:00Z"/>
          <w:rFonts w:ascii="Arial" w:hAnsi="Arial" w:cs="Arial"/>
          <w:sz w:val="18"/>
          <w:szCs w:val="18"/>
        </w:rPr>
      </w:pPr>
    </w:p>
    <w:p w14:paraId="296BEECE" w14:textId="728C1C9D" w:rsidR="00680108" w:rsidRDefault="00C60546" w:rsidP="00C60546">
      <w:pPr>
        <w:widowControl w:val="0"/>
        <w:jc w:val="both"/>
        <w:rPr>
          <w:ins w:id="741" w:author="Katarzyna Mucha" w:date="2021-11-08T15:31:00Z"/>
          <w:rFonts w:ascii="Arial" w:hAnsi="Arial" w:cs="Arial"/>
          <w:sz w:val="18"/>
          <w:szCs w:val="18"/>
        </w:rPr>
      </w:pPr>
      <w:ins w:id="742" w:author="Katarzyna Mucha" w:date="2021-11-08T15:31:00Z">
        <w:r w:rsidRPr="00C60546">
          <w:rPr>
            <w:rFonts w:ascii="Arial" w:hAnsi="Arial" w:cs="Arial"/>
            <w:sz w:val="18"/>
            <w:szCs w:val="18"/>
          </w:rPr>
          <w:t>Docelowo osoby z sekcji 7 – Polacy i cudzoziemcy, którzy otrzymali świadectwo dojrzałości lub jego odpowiednik poza Polską - powinni być wykazywani według kraju uzyskania dyplomu ukończenia szkoły średniej II stopnia lub możliwie najlepszej oceny szacunkowej kraju pochodzenia.</w:t>
        </w:r>
      </w:ins>
    </w:p>
    <w:p w14:paraId="27A5C1D3" w14:textId="39A38665" w:rsidR="00C60546" w:rsidRDefault="00C60546" w:rsidP="00C60546">
      <w:pPr>
        <w:widowControl w:val="0"/>
        <w:rPr>
          <w:ins w:id="743" w:author="Katarzyna Mucha" w:date="2021-11-08T15:31:00Z"/>
          <w:rFonts w:ascii="Arial" w:hAnsi="Arial" w:cs="Arial"/>
          <w:sz w:val="18"/>
          <w:szCs w:val="18"/>
        </w:rPr>
      </w:pPr>
    </w:p>
    <w:p w14:paraId="1D0978CC" w14:textId="77777777" w:rsidR="00C60546" w:rsidRPr="006A17EF" w:rsidRDefault="00C60546" w:rsidP="00C60546">
      <w:pPr>
        <w:widowControl w:val="0"/>
        <w:rPr>
          <w:rFonts w:ascii="Arial" w:hAnsi="Arial" w:cs="Arial"/>
          <w:sz w:val="18"/>
          <w:szCs w:val="18"/>
        </w:rPr>
      </w:pPr>
    </w:p>
    <w:p w14:paraId="25AF28F2" w14:textId="7445E944" w:rsidR="002A77CA" w:rsidRPr="006A17EF" w:rsidRDefault="002A77CA" w:rsidP="002A77CA">
      <w:pPr>
        <w:pStyle w:val="Nagwek2"/>
        <w:widowControl w:val="0"/>
        <w:rPr>
          <w:b/>
          <w:color w:val="auto"/>
        </w:rPr>
      </w:pPr>
      <w:bookmarkStart w:id="744" w:name="_Toc90275943"/>
      <w:bookmarkStart w:id="745" w:name="_Toc93580955"/>
      <w:r w:rsidRPr="006A17EF">
        <w:rPr>
          <w:b/>
          <w:color w:val="auto"/>
        </w:rPr>
        <w:t>Sekcja 8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planujący studiować w Polsce przynajmniej rok akademicki w ramach programów typu Erasmus</w:t>
      </w:r>
      <w:bookmarkEnd w:id="744"/>
      <w:bookmarkEnd w:id="745"/>
    </w:p>
    <w:p w14:paraId="1293CD99" w14:textId="77777777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4B431CFB" w14:textId="602C8563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ins w:id="746" w:author="Katarzyna Mucha" w:date="2021-10-11T15:37:00Z">
        <w:r w:rsidR="00A84356">
          <w:rPr>
            <w:rFonts w:ascii="Arial" w:hAnsi="Arial" w:cs="Arial"/>
            <w:sz w:val="18"/>
            <w:szCs w:val="18"/>
          </w:rPr>
          <w:t xml:space="preserve"> (Kolumna: Kraj)</w:t>
        </w:r>
      </w:ins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A38D5F2" w14:textId="1AD1389E" w:rsidR="00041EE7" w:rsidRPr="006A17EF" w:rsidRDefault="00041EE7" w:rsidP="00E862BA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4, 5 oraz 8.</w:t>
      </w:r>
    </w:p>
    <w:p w14:paraId="68BB9E13" w14:textId="017492EA" w:rsidR="00041EE7" w:rsidRDefault="00041EE7" w:rsidP="00041EE7">
      <w:pPr>
        <w:pStyle w:val="Akapitzlist"/>
        <w:widowControl w:val="0"/>
        <w:rPr>
          <w:ins w:id="747" w:author="Katarzyna Mucha" w:date="2021-10-11T15:58:00Z"/>
          <w:rFonts w:ascii="Arial" w:hAnsi="Arial" w:cs="Arial"/>
          <w:sz w:val="18"/>
          <w:szCs w:val="18"/>
        </w:rPr>
      </w:pPr>
    </w:p>
    <w:p w14:paraId="7A140F44" w14:textId="77777777" w:rsidR="00A1174B" w:rsidRPr="00151C73" w:rsidRDefault="00A1174B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6C776600" w14:textId="77777777" w:rsidR="00C05AC7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748" w:name="_Toc90275944"/>
      <w:bookmarkStart w:id="749" w:name="_Toc93580956"/>
      <w:r w:rsidRPr="00151C73">
        <w:rPr>
          <w:color w:val="auto"/>
        </w:rPr>
        <w:lastRenderedPageBreak/>
        <w:t>Formularz S-11</w:t>
      </w:r>
      <w:bookmarkEnd w:id="748"/>
      <w:bookmarkEnd w:id="749"/>
    </w:p>
    <w:p w14:paraId="2ADD5D18" w14:textId="11C7732F" w:rsidR="00C05AC7" w:rsidRDefault="00D01931" w:rsidP="006271D5">
      <w:pPr>
        <w:widowControl w:val="0"/>
        <w:rPr>
          <w:ins w:id="750" w:author="Katarzyna Mucha" w:date="2021-10-11T15:55:00Z"/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 xml:space="preserve"> </w:t>
      </w:r>
    </w:p>
    <w:p w14:paraId="31F1195E" w14:textId="015F637E" w:rsidR="00A1174B" w:rsidRPr="00A1174B" w:rsidRDefault="00A1174B" w:rsidP="00A1174B">
      <w:pPr>
        <w:widowControl w:val="0"/>
        <w:jc w:val="center"/>
        <w:rPr>
          <w:ins w:id="751" w:author="Katarzyna Mucha" w:date="2021-10-11T15:56:00Z"/>
          <w:rFonts w:cs="Tahoma"/>
          <w:b/>
        </w:rPr>
      </w:pPr>
      <w:ins w:id="752" w:author="Katarzyna Mucha" w:date="2021-10-11T15:59:00Z">
        <w:r>
          <w:rPr>
            <w:rFonts w:cs="Tahoma"/>
            <w:b/>
          </w:rPr>
          <w:t>S-11</w:t>
        </w:r>
      </w:ins>
      <w:ins w:id="753" w:author="Katarzyna Mucha" w:date="2021-10-15T13:43:00Z">
        <w:r w:rsidR="00CE6931">
          <w:rPr>
            <w:rFonts w:cs="Tahoma"/>
            <w:b/>
          </w:rPr>
          <w:t>-POLON</w:t>
        </w:r>
      </w:ins>
      <w:ins w:id="754" w:author="Katarzyna Mucha" w:date="2021-10-11T15:59:00Z">
        <w:r>
          <w:rPr>
            <w:rFonts w:cs="Tahoma"/>
            <w:b/>
          </w:rPr>
          <w:br/>
        </w:r>
      </w:ins>
      <w:ins w:id="755" w:author="Katarzyna Mucha" w:date="2021-10-11T15:56:00Z">
        <w:r w:rsidRPr="00A1174B">
          <w:rPr>
            <w:rFonts w:cs="Tahoma"/>
            <w:b/>
          </w:rPr>
          <w:t xml:space="preserve">Sprawozdanie o </w:t>
        </w:r>
      </w:ins>
      <w:ins w:id="756" w:author="Katarzyna Mucha" w:date="2021-10-11T15:58:00Z">
        <w:r w:rsidRPr="00A1174B">
          <w:rPr>
            <w:rFonts w:cs="Tahoma"/>
            <w:b/>
          </w:rPr>
          <w:t>świadczeniach</w:t>
        </w:r>
      </w:ins>
      <w:ins w:id="757" w:author="Katarzyna Mucha" w:date="2021-10-11T15:57:00Z">
        <w:r w:rsidRPr="00A1174B">
          <w:rPr>
            <w:rFonts w:cs="Tahoma"/>
            <w:b/>
          </w:rPr>
          <w:t xml:space="preserve"> dla studentów i doktorantów</w:t>
        </w:r>
      </w:ins>
    </w:p>
    <w:p w14:paraId="0966F5A1" w14:textId="77777777" w:rsidR="00A1174B" w:rsidRPr="00151C73" w:rsidRDefault="00A1174B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AED370" w14:textId="680D6B67" w:rsidR="00E25A67" w:rsidRDefault="00384FBB" w:rsidP="006271D5">
      <w:pPr>
        <w:widowControl w:val="0"/>
        <w:rPr>
          <w:ins w:id="758" w:author="Katarzyna Mucha" w:date="2022-01-20T14:13:00Z"/>
          <w:rFonts w:ascii="Arial" w:hAnsi="Arial" w:cs="Arial"/>
          <w:sz w:val="20"/>
          <w:szCs w:val="20"/>
        </w:rPr>
      </w:pPr>
      <w:r w:rsidRPr="00BA3BB5">
        <w:rPr>
          <w:rFonts w:ascii="Arial" w:hAnsi="Arial" w:cs="Arial"/>
          <w:sz w:val="20"/>
          <w:szCs w:val="20"/>
        </w:rPr>
        <w:t>Formularz jest uzupełniany przez uczelnie wyższe</w:t>
      </w:r>
      <w:r w:rsidR="00F95EE2">
        <w:rPr>
          <w:rFonts w:ascii="Arial" w:hAnsi="Arial" w:cs="Arial"/>
          <w:sz w:val="20"/>
          <w:szCs w:val="20"/>
        </w:rPr>
        <w:t xml:space="preserve"> oraz ich filie, a także przez </w:t>
      </w:r>
      <w:r w:rsidRPr="00BA3BB5">
        <w:rPr>
          <w:rFonts w:ascii="Arial" w:hAnsi="Arial" w:cs="Arial"/>
          <w:sz w:val="20"/>
          <w:szCs w:val="20"/>
        </w:rPr>
        <w:t>instytuty naukowe Polskiej Akademii Nauk i instytuty badawcze,  przy czym instytuty naukowe Polskiej Akademii Nauk i instytuty badawcze uzupełniają wyłącznie dział 4</w:t>
      </w:r>
      <w:r w:rsidR="00BA3BB5" w:rsidRPr="00BA3BB5">
        <w:rPr>
          <w:rFonts w:ascii="Arial" w:hAnsi="Arial" w:cs="Arial"/>
          <w:sz w:val="20"/>
          <w:szCs w:val="20"/>
        </w:rPr>
        <w:t xml:space="preserve"> </w:t>
      </w:r>
      <w:r w:rsidR="00392491">
        <w:rPr>
          <w:rFonts w:ascii="Arial" w:hAnsi="Arial" w:cs="Arial"/>
          <w:sz w:val="20"/>
          <w:szCs w:val="20"/>
        </w:rPr>
        <w:t>(</w:t>
      </w:r>
      <w:r w:rsidR="00BA3BB5" w:rsidRPr="00BA3BB5">
        <w:rPr>
          <w:rFonts w:ascii="Arial" w:hAnsi="Arial" w:cs="Arial"/>
          <w:sz w:val="20"/>
          <w:szCs w:val="20"/>
        </w:rPr>
        <w:t>wiersz 1</w:t>
      </w:r>
      <w:r w:rsidR="00392491">
        <w:rPr>
          <w:rFonts w:ascii="Arial" w:hAnsi="Arial" w:cs="Arial"/>
          <w:sz w:val="20"/>
          <w:szCs w:val="20"/>
        </w:rPr>
        <w:t>)</w:t>
      </w:r>
      <w:r w:rsidRPr="00BA3BB5">
        <w:rPr>
          <w:rFonts w:ascii="Arial" w:hAnsi="Arial" w:cs="Arial"/>
          <w:sz w:val="20"/>
          <w:szCs w:val="20"/>
        </w:rPr>
        <w:t xml:space="preserve"> i</w:t>
      </w:r>
      <w:r w:rsidR="00392491">
        <w:rPr>
          <w:rFonts w:ascii="Arial" w:hAnsi="Arial" w:cs="Arial"/>
          <w:sz w:val="20"/>
          <w:szCs w:val="20"/>
        </w:rPr>
        <w:t xml:space="preserve"> oraz dział </w:t>
      </w:r>
      <w:r w:rsidRPr="00BA3BB5">
        <w:rPr>
          <w:rFonts w:ascii="Arial" w:hAnsi="Arial" w:cs="Arial"/>
          <w:sz w:val="20"/>
          <w:szCs w:val="20"/>
        </w:rPr>
        <w:t>5.</w:t>
      </w:r>
    </w:p>
    <w:p w14:paraId="3961FB68" w14:textId="77777777" w:rsidR="00D515A8" w:rsidRDefault="00D515A8" w:rsidP="006271D5">
      <w:pPr>
        <w:widowControl w:val="0"/>
        <w:rPr>
          <w:ins w:id="759" w:author="Katarzyna Mucha" w:date="2022-01-20T14:13:00Z"/>
          <w:rFonts w:ascii="Arial" w:hAnsi="Arial" w:cs="Arial"/>
          <w:sz w:val="20"/>
          <w:szCs w:val="20"/>
        </w:rPr>
      </w:pPr>
    </w:p>
    <w:p w14:paraId="56AE85BE" w14:textId="77777777" w:rsidR="00D515A8" w:rsidRDefault="00D515A8" w:rsidP="00D515A8">
      <w:pPr>
        <w:widowControl w:val="0"/>
        <w:jc w:val="both"/>
        <w:rPr>
          <w:ins w:id="760" w:author="Katarzyna Mucha" w:date="2022-01-20T14:13:00Z"/>
          <w:rFonts w:ascii="Arial" w:hAnsi="Arial" w:cs="Arial"/>
          <w:sz w:val="20"/>
          <w:szCs w:val="20"/>
        </w:rPr>
      </w:pPr>
      <w:ins w:id="761" w:author="Katarzyna Mucha" w:date="2022-01-20T14:13:00Z">
        <w:r w:rsidRPr="00D515A8">
          <w:rPr>
            <w:rFonts w:ascii="Arial" w:hAnsi="Arial" w:cs="Arial"/>
            <w:b/>
            <w:sz w:val="20"/>
            <w:szCs w:val="20"/>
          </w:rPr>
          <w:t>UWAGA:</w:t>
        </w:r>
        <w:r>
          <w:rPr>
            <w:rFonts w:ascii="Arial" w:hAnsi="Arial" w:cs="Arial"/>
            <w:sz w:val="20"/>
            <w:szCs w:val="20"/>
          </w:rPr>
          <w:t xml:space="preserve"> </w:t>
        </w:r>
      </w:ins>
    </w:p>
    <w:p w14:paraId="004DAE0F" w14:textId="70AF45E2" w:rsidR="00D515A8" w:rsidRPr="00151C73" w:rsidRDefault="00D515A8" w:rsidP="00D515A8">
      <w:pPr>
        <w:widowControl w:val="0"/>
        <w:jc w:val="both"/>
        <w:rPr>
          <w:ins w:id="762" w:author="Katarzyna Mucha" w:date="2022-01-20T14:13:00Z"/>
          <w:rFonts w:ascii="Arial" w:hAnsi="Arial" w:cs="Arial"/>
          <w:sz w:val="20"/>
          <w:szCs w:val="20"/>
        </w:rPr>
      </w:pPr>
      <w:ins w:id="763" w:author="Katarzyna Mucha" w:date="2022-01-20T14:13:00Z">
        <w:r>
          <w:rPr>
            <w:rFonts w:ascii="Arial" w:hAnsi="Arial" w:cs="Arial"/>
            <w:sz w:val="20"/>
            <w:szCs w:val="20"/>
          </w:rPr>
          <w:t>W sprawozdaniach S</w:t>
        </w:r>
      </w:ins>
      <w:ins w:id="764" w:author="Katarzyna Mucha" w:date="2022-01-20T14:14:00Z">
        <w:r>
          <w:rPr>
            <w:rFonts w:ascii="Arial" w:hAnsi="Arial" w:cs="Arial"/>
            <w:sz w:val="20"/>
            <w:szCs w:val="20"/>
          </w:rPr>
          <w:t>-</w:t>
        </w:r>
      </w:ins>
      <w:ins w:id="765" w:author="Katarzyna Mucha" w:date="2022-01-20T14:13:00Z">
        <w:r>
          <w:rPr>
            <w:rFonts w:ascii="Arial" w:hAnsi="Arial" w:cs="Arial"/>
            <w:sz w:val="20"/>
            <w:szCs w:val="20"/>
          </w:rPr>
          <w:t>11</w:t>
        </w:r>
      </w:ins>
      <w:ins w:id="766" w:author="Katarzyna Mucha" w:date="2022-01-20T14:14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767" w:author="Katarzyna Mucha" w:date="2022-01-20T14:13:00Z">
        <w:r w:rsidRPr="00D515A8">
          <w:rPr>
            <w:rFonts w:ascii="Arial" w:hAnsi="Arial" w:cs="Arial"/>
            <w:sz w:val="20"/>
            <w:szCs w:val="20"/>
          </w:rPr>
          <w:t xml:space="preserve">uwzględniany jest podzbiór osób z S10 tj. rok akademicki </w:t>
        </w:r>
        <w:r>
          <w:rPr>
            <w:rFonts w:ascii="Arial" w:hAnsi="Arial" w:cs="Arial"/>
            <w:sz w:val="20"/>
            <w:szCs w:val="20"/>
          </w:rPr>
          <w:t>zgodny z rokiem sprawozdawczym</w:t>
        </w:r>
        <w:r w:rsidRPr="00D515A8">
          <w:rPr>
            <w:rFonts w:ascii="Arial" w:hAnsi="Arial" w:cs="Arial"/>
            <w:sz w:val="20"/>
            <w:szCs w:val="20"/>
          </w:rPr>
          <w:t xml:space="preserve">, semestr zimowy lub </w:t>
        </w:r>
        <w:r>
          <w:rPr>
            <w:rFonts w:ascii="Arial" w:hAnsi="Arial" w:cs="Arial"/>
            <w:sz w:val="20"/>
            <w:szCs w:val="20"/>
          </w:rPr>
          <w:t>„W trakcie procedury skreślenia” = Tak oraz</w:t>
        </w:r>
        <w:r w:rsidRPr="00D515A8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d</w:t>
        </w:r>
        <w:r w:rsidRPr="00D515A8">
          <w:rPr>
            <w:rFonts w:ascii="Arial" w:hAnsi="Arial" w:cs="Arial"/>
            <w:sz w:val="20"/>
            <w:szCs w:val="20"/>
          </w:rPr>
          <w:t>ata skreślenia ze studiów lub dat</w:t>
        </w:r>
        <w:r>
          <w:rPr>
            <w:rFonts w:ascii="Arial" w:hAnsi="Arial" w:cs="Arial"/>
            <w:sz w:val="20"/>
            <w:szCs w:val="20"/>
          </w:rPr>
          <w:t xml:space="preserve">a ukończenia studiów dla danego </w:t>
        </w:r>
        <w:r w:rsidRPr="00D515A8">
          <w:rPr>
            <w:rFonts w:ascii="Arial" w:hAnsi="Arial" w:cs="Arial"/>
            <w:sz w:val="20"/>
            <w:szCs w:val="20"/>
          </w:rPr>
          <w:t>studiowania są puste lub późniejsze niż 31 grudnia danego roku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D515A8">
          <w:rPr>
            <w:rFonts w:ascii="Arial" w:hAnsi="Arial" w:cs="Arial"/>
            <w:sz w:val="20"/>
            <w:szCs w:val="20"/>
          </w:rPr>
          <w:t>sprawozdawczego.</w:t>
        </w:r>
      </w:ins>
      <w:ins w:id="768" w:author="Katarzyna Mucha" w:date="2022-01-20T14:14:00Z">
        <w:r>
          <w:rPr>
            <w:rFonts w:ascii="Arial" w:hAnsi="Arial" w:cs="Arial"/>
            <w:sz w:val="20"/>
            <w:szCs w:val="20"/>
          </w:rPr>
          <w:t xml:space="preserve"> (Wyjątki dotyczą zapomogi i oznaczone zostały w kolumnie Uwagi przy opisie wyliczeń)</w:t>
        </w:r>
      </w:ins>
    </w:p>
    <w:p w14:paraId="7EF6A1EA" w14:textId="77777777" w:rsidR="00D515A8" w:rsidRDefault="00D515A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3C909F0" w14:textId="77777777" w:rsidR="00392491" w:rsidRDefault="0039249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392491" w:rsidRPr="00151C73" w14:paraId="206579BB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1638E993" w14:textId="07E9F2D0" w:rsidR="00392491" w:rsidRPr="00151C73" w:rsidRDefault="00392491" w:rsidP="00C76C4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  <w:r w:rsidRPr="00C76C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92491" w:rsidRPr="00151C73" w14:paraId="27F9A5D1" w14:textId="77777777" w:rsidTr="00BC1AE3">
        <w:trPr>
          <w:trHeight w:val="293"/>
        </w:trPr>
        <w:tc>
          <w:tcPr>
            <w:tcW w:w="13575" w:type="dxa"/>
          </w:tcPr>
          <w:p w14:paraId="6FFBBFCA" w14:textId="7C2CC4D8" w:rsidR="00392491" w:rsidRPr="00151C73" w:rsidRDefault="00392491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402788BA" w14:textId="1A90730D" w:rsidR="00D515A8" w:rsidRPr="00151C73" w:rsidDel="00D515A8" w:rsidRDefault="00D515A8" w:rsidP="00D515A8">
      <w:pPr>
        <w:widowControl w:val="0"/>
        <w:jc w:val="both"/>
        <w:rPr>
          <w:del w:id="769" w:author="Katarzyna Mucha" w:date="2022-01-20T14:13:00Z"/>
          <w:rFonts w:ascii="Arial" w:hAnsi="Arial" w:cs="Arial"/>
          <w:sz w:val="20"/>
          <w:szCs w:val="20"/>
        </w:rPr>
      </w:pPr>
    </w:p>
    <w:p w14:paraId="4AA558E6" w14:textId="77777777" w:rsidR="00E25A67" w:rsidRPr="00D515A8" w:rsidRDefault="00E25A67" w:rsidP="00D515A8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5564AD26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4503DEE" w14:textId="3D724DE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</w:t>
            </w:r>
            <w:r w:rsidR="003E63BE" w:rsidRPr="00151C73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3E63BE" w:rsidRPr="00151C73">
              <w:rPr>
                <w:rFonts w:ascii="Arial" w:hAnsi="Arial" w:cs="Arial"/>
                <w:b/>
              </w:rPr>
              <w:t>Domy i stołówki studenckie</w:t>
            </w:r>
            <w:ins w:id="770" w:author="Katarzyna Mucha" w:date="2021-10-13T08:55:00Z">
              <w:r w:rsidR="00EC3FF8">
                <w:rPr>
                  <w:rFonts w:ascii="Arial" w:hAnsi="Arial" w:cs="Arial"/>
                  <w:b/>
                </w:rPr>
                <w:t xml:space="preserve"> – stan w dniu 31 grudnia</w:t>
              </w:r>
            </w:ins>
          </w:p>
        </w:tc>
      </w:tr>
      <w:tr w:rsidR="00151C73" w:rsidRPr="00151C73" w14:paraId="215E6B7B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5374E8" w14:textId="77777777" w:rsidR="00E25A67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B8A38D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46725B4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41E16D2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BFC469" w14:textId="77777777" w:rsidTr="00BC1AE3">
        <w:trPr>
          <w:trHeight w:val="70"/>
        </w:trPr>
        <w:tc>
          <w:tcPr>
            <w:tcW w:w="2547" w:type="dxa"/>
          </w:tcPr>
          <w:p w14:paraId="3E4E0475" w14:textId="2D472904" w:rsidR="00E25A67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771" w:author="Katarzyna Mucha" w:date="2021-10-12T09:33:00Z">
              <w:r w:rsidRPr="00825294">
                <w:rPr>
                  <w:rFonts w:ascii="Helvetica" w:hAnsi="Helvetica" w:cs="Helvetica"/>
                  <w:b/>
                  <w:bCs/>
                </w:rPr>
                <w:t>Kolumna 0:</w:t>
              </w:r>
              <w:r>
                <w:rPr>
                  <w:rFonts w:ascii="Helvetica" w:hAnsi="Helvetica" w:cs="Helvetica"/>
                  <w:bCs/>
                </w:rPr>
                <w:t xml:space="preserve"> </w:t>
              </w:r>
              <w:r>
                <w:rPr>
                  <w:rFonts w:ascii="Helvetica" w:hAnsi="Helvetica" w:cs="Helvetica"/>
                  <w:bCs/>
                </w:rPr>
                <w:br/>
              </w:r>
            </w:ins>
            <w:r w:rsidR="00FD4898" w:rsidRPr="00151C73">
              <w:rPr>
                <w:rFonts w:ascii="Helvetica" w:hAnsi="Helvetica" w:cs="Helvetica"/>
                <w:bCs/>
              </w:rPr>
              <w:t>Wyszczególnienie</w:t>
            </w:r>
          </w:p>
        </w:tc>
        <w:tc>
          <w:tcPr>
            <w:tcW w:w="1984" w:type="dxa"/>
          </w:tcPr>
          <w:p w14:paraId="520DCDE0" w14:textId="6C20AD2E" w:rsidR="00E25A67" w:rsidRPr="00151C73" w:rsidRDefault="007F326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02FF2A6" w14:textId="6F19FD1C" w:rsidR="00825174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wartości</w:t>
            </w:r>
            <w:ins w:id="772" w:author="Katarzyna Mucha" w:date="2021-10-12T09:34:00Z">
              <w:r w:rsidR="00EA5058">
                <w:rPr>
                  <w:rFonts w:ascii="Arial" w:hAnsi="Arial" w:cs="Arial"/>
                  <w:sz w:val="18"/>
                  <w:szCs w:val="18"/>
                </w:rPr>
                <w:t xml:space="preserve"> (wiersze)</w:t>
              </w:r>
            </w:ins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CA81F0" w14:textId="62CDDDB0" w:rsidR="00E25A67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Domy studenckie</w:t>
            </w:r>
          </w:p>
          <w:p w14:paraId="769FEE40" w14:textId="0EBE9031" w:rsidR="00825174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Stołówki studenckie</w:t>
            </w:r>
          </w:p>
        </w:tc>
        <w:tc>
          <w:tcPr>
            <w:tcW w:w="3354" w:type="dxa"/>
          </w:tcPr>
          <w:p w14:paraId="70841252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45D0DC5" w14:textId="77777777" w:rsidTr="00BC1AE3">
        <w:trPr>
          <w:trHeight w:val="70"/>
        </w:trPr>
        <w:tc>
          <w:tcPr>
            <w:tcW w:w="2547" w:type="dxa"/>
          </w:tcPr>
          <w:p w14:paraId="78DEA3EB" w14:textId="5EAEE18C" w:rsidR="00E25A67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773" w:author="Katarzyna Mucha" w:date="2021-10-12T09:3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FD4898" w:rsidRPr="00151C73">
              <w:rPr>
                <w:rFonts w:ascii="Arial" w:hAnsi="Arial" w:cs="Arial"/>
                <w:sz w:val="18"/>
                <w:szCs w:val="18"/>
              </w:rPr>
              <w:t>Domy (stołówki)</w:t>
            </w:r>
          </w:p>
        </w:tc>
        <w:tc>
          <w:tcPr>
            <w:tcW w:w="1984" w:type="dxa"/>
          </w:tcPr>
          <w:p w14:paraId="10435BEB" w14:textId="65DE34B1" w:rsidR="00E25A67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32A0F6E" w14:textId="234C5D47" w:rsidR="00E25A67" w:rsidRPr="00C76C43" w:rsidRDefault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F9EA641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174" w:rsidRPr="00151C73" w14:paraId="23EE4C9B" w14:textId="77777777" w:rsidTr="00BC1AE3">
        <w:trPr>
          <w:trHeight w:val="70"/>
        </w:trPr>
        <w:tc>
          <w:tcPr>
            <w:tcW w:w="2547" w:type="dxa"/>
          </w:tcPr>
          <w:p w14:paraId="2ED6E086" w14:textId="3597DBFE" w:rsidR="00825174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774" w:author="Katarzyna Mucha" w:date="2021-10-12T09:3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825174" w:rsidRPr="00151C73">
              <w:rPr>
                <w:rFonts w:ascii="Arial" w:hAnsi="Arial" w:cs="Arial"/>
                <w:sz w:val="18"/>
                <w:szCs w:val="18"/>
              </w:rPr>
              <w:t xml:space="preserve">Miejsca </w:t>
            </w:r>
          </w:p>
        </w:tc>
        <w:tc>
          <w:tcPr>
            <w:tcW w:w="1984" w:type="dxa"/>
          </w:tcPr>
          <w:p w14:paraId="04704EAC" w14:textId="650B3DDF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86D5BA" w14:textId="3FDC228F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6C23815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5F63E" w14:textId="08C3F7DA" w:rsidR="00E25A67" w:rsidRPr="00151C73" w:rsidRDefault="00E25A67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D43642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56D557" w14:textId="07670026" w:rsidR="003E63BE" w:rsidRPr="00151C73" w:rsidRDefault="003E63BE" w:rsidP="008C5DE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del w:id="775" w:author="Katarzyna Mucha" w:date="2021-10-12T12:39:00Z">
              <w:r w:rsidR="00560854" w:rsidRPr="00151C73" w:rsidDel="008C5DE2">
                <w:rPr>
                  <w:rFonts w:ascii="Arial" w:hAnsi="Arial" w:cs="Arial"/>
                  <w:b/>
                </w:rPr>
                <w:delText>pomocy materialnej i socjalnej</w:delText>
              </w:r>
            </w:del>
            <w:ins w:id="776" w:author="Katarzyna Mucha" w:date="2021-10-12T12:40:00Z">
              <w:r w:rsidR="008C5DE2">
                <w:rPr>
                  <w:rFonts w:ascii="Arial" w:hAnsi="Arial" w:cs="Arial"/>
                  <w:b/>
                </w:rPr>
                <w:t xml:space="preserve"> </w:t>
              </w:r>
            </w:ins>
            <w:ins w:id="777" w:author="Katarzyna Mucha" w:date="2021-10-12T12:39:00Z">
              <w:r w:rsidR="008C5DE2">
                <w:rPr>
                  <w:rFonts w:ascii="Arial" w:hAnsi="Arial" w:cs="Arial"/>
                  <w:b/>
                </w:rPr>
                <w:t>świadcze</w:t>
              </w:r>
            </w:ins>
            <w:ins w:id="778" w:author="Katarzyna Mucha" w:date="2021-10-12T12:40:00Z">
              <w:r w:rsidR="008C5DE2">
                <w:rPr>
                  <w:rFonts w:ascii="Arial" w:hAnsi="Arial" w:cs="Arial"/>
                  <w:b/>
                </w:rPr>
                <w:t>ń</w:t>
              </w:r>
            </w:ins>
            <w:r w:rsidR="00560854" w:rsidRPr="00151C73">
              <w:rPr>
                <w:rFonts w:ascii="Arial" w:hAnsi="Arial" w:cs="Arial"/>
                <w:b/>
              </w:rPr>
              <w:t xml:space="preserve"> dla studentów</w:t>
            </w:r>
          </w:p>
        </w:tc>
      </w:tr>
      <w:tr w:rsidR="00151C73" w:rsidRPr="00151C73" w14:paraId="63E896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D658489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9A2BF2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794DB3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4ABF526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C5DE2" w:rsidRPr="00151C73" w14:paraId="7503CA22" w14:textId="77777777" w:rsidTr="00BC1AE3">
        <w:trPr>
          <w:trHeight w:val="70"/>
          <w:ins w:id="779" w:author="Katarzyna Mucha" w:date="2021-10-12T12:41:00Z"/>
        </w:trPr>
        <w:tc>
          <w:tcPr>
            <w:tcW w:w="2547" w:type="dxa"/>
          </w:tcPr>
          <w:p w14:paraId="6DA461BD" w14:textId="77777777" w:rsidR="008C5DE2" w:rsidRPr="00825294" w:rsidRDefault="008C5DE2" w:rsidP="006271D5">
            <w:pPr>
              <w:widowControl w:val="0"/>
              <w:tabs>
                <w:tab w:val="center" w:pos="1427"/>
              </w:tabs>
              <w:rPr>
                <w:ins w:id="780" w:author="Katarzyna Mucha" w:date="2021-10-12T12:41:00Z"/>
                <w:rFonts w:ascii="Arial" w:hAnsi="Arial" w:cs="Arial"/>
                <w:b/>
                <w:sz w:val="18"/>
                <w:szCs w:val="18"/>
              </w:rPr>
            </w:pPr>
            <w:ins w:id="781" w:author="Katarzyna Mucha" w:date="2021-10-12T12:4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0:</w:t>
              </w:r>
            </w:ins>
          </w:p>
          <w:p w14:paraId="709870A0" w14:textId="2EE06781" w:rsidR="008C5DE2" w:rsidRPr="00151C73" w:rsidRDefault="008C5DE2" w:rsidP="006271D5">
            <w:pPr>
              <w:widowControl w:val="0"/>
              <w:tabs>
                <w:tab w:val="center" w:pos="1427"/>
              </w:tabs>
              <w:rPr>
                <w:ins w:id="782" w:author="Katarzyna Mucha" w:date="2021-10-12T12:41:00Z"/>
                <w:rFonts w:ascii="Arial" w:hAnsi="Arial" w:cs="Arial"/>
                <w:b/>
                <w:sz w:val="18"/>
                <w:szCs w:val="18"/>
              </w:rPr>
            </w:pPr>
            <w:ins w:id="783" w:author="Katarzyna Mucha" w:date="2021-10-12T12:41:00Z">
              <w:r w:rsidRPr="008C5DE2">
                <w:rPr>
                  <w:rFonts w:ascii="Arial" w:hAnsi="Arial" w:cs="Arial"/>
                  <w:sz w:val="18"/>
                  <w:szCs w:val="18"/>
                </w:rPr>
                <w:t>Wyszczególnienie</w:t>
              </w:r>
            </w:ins>
          </w:p>
        </w:tc>
        <w:tc>
          <w:tcPr>
            <w:tcW w:w="1984" w:type="dxa"/>
          </w:tcPr>
          <w:p w14:paraId="2325AE4D" w14:textId="0B7EB2E4" w:rsidR="008C5DE2" w:rsidRPr="00151C73" w:rsidRDefault="008C5DE2" w:rsidP="00ED51BE">
            <w:pPr>
              <w:widowControl w:val="0"/>
              <w:rPr>
                <w:ins w:id="784" w:author="Katarzyna Mucha" w:date="2021-10-12T12:41:00Z"/>
                <w:rFonts w:ascii="Arial" w:hAnsi="Arial" w:cs="Arial"/>
                <w:sz w:val="18"/>
                <w:szCs w:val="18"/>
              </w:rPr>
            </w:pPr>
            <w:ins w:id="785" w:author="Katarzyna Mucha" w:date="2021-10-12T12:42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779C8355" w14:textId="4F279C4C" w:rsidR="008C5DE2" w:rsidRPr="00151C73" w:rsidRDefault="008C5DE2" w:rsidP="006271D5">
            <w:pPr>
              <w:widowControl w:val="0"/>
              <w:rPr>
                <w:ins w:id="786" w:author="Katarzyna Mucha" w:date="2021-10-12T12:41:00Z"/>
                <w:rFonts w:ascii="Arial" w:hAnsi="Arial" w:cs="Arial"/>
                <w:sz w:val="18"/>
                <w:szCs w:val="18"/>
              </w:rPr>
            </w:pPr>
            <w:ins w:id="787" w:author="Katarzyna Mucha" w:date="2021-10-12T12:42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A673908" w14:textId="70C8DD27" w:rsidR="008C5DE2" w:rsidRPr="00151C73" w:rsidRDefault="008C5DE2" w:rsidP="0043219C">
            <w:pPr>
              <w:widowControl w:val="0"/>
              <w:rPr>
                <w:ins w:id="788" w:author="Katarzyna Mucha" w:date="2021-10-12T12:41:00Z"/>
                <w:rFonts w:ascii="Arial" w:hAnsi="Arial" w:cs="Arial"/>
                <w:sz w:val="18"/>
                <w:szCs w:val="18"/>
              </w:rPr>
            </w:pPr>
            <w:ins w:id="789" w:author="Katarzyna Mucha" w:date="2021-10-12T12:42:00Z">
              <w:r>
                <w:rPr>
                  <w:rFonts w:ascii="Arial" w:hAnsi="Arial" w:cs="Arial"/>
                  <w:sz w:val="18"/>
                  <w:szCs w:val="18"/>
                </w:rPr>
                <w:t>Wartości uwzględniono poniżej</w:t>
              </w:r>
            </w:ins>
          </w:p>
        </w:tc>
      </w:tr>
      <w:tr w:rsidR="00151C73" w:rsidRPr="00151C73" w14:paraId="3B5BF7B9" w14:textId="77777777" w:rsidTr="00BC1AE3">
        <w:trPr>
          <w:trHeight w:val="70"/>
        </w:trPr>
        <w:tc>
          <w:tcPr>
            <w:tcW w:w="2547" w:type="dxa"/>
          </w:tcPr>
          <w:p w14:paraId="71264732" w14:textId="6F4E8C19" w:rsidR="003B2BBC" w:rsidRPr="00151C73" w:rsidRDefault="003B2BB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 w:rsidR="00701242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ins w:id="790" w:author="Katarzyna Mucha" w:date="2021-10-12T12:44:00Z">
              <w:r w:rsidR="008C5DE2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701242"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6CF235E5" w14:textId="33619B83" w:rsidR="003B2BBC" w:rsidRPr="00151C73" w:rsidRDefault="003B2BBC" w:rsidP="008C5D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791" w:author="Katarzyna Mucha" w:date="2021-10-12T12:44:00Z">
              <w:r w:rsidR="008C5D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792" w:author="Katarzyna Mucha" w:date="2021-10-12T12:43:00Z">
              <w:r w:rsidRPr="00151C73" w:rsidDel="008C5DE2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793" w:author="Katarzyna Mucha" w:date="2021-10-12T12:43:00Z">
              <w:r w:rsidR="008C5DE2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8C5DE2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ins w:id="794" w:author="Katarzyna Mucha" w:date="2021-10-12T12:43:00Z">
              <w:r w:rsidR="008C5DE2">
                <w:rPr>
                  <w:rStyle w:val="apple-converted-space"/>
                  <w:rFonts w:ascii="Helvetica" w:hAnsi="Helvetica" w:cs="Helvetica"/>
                  <w:shd w:val="clear" w:color="auto" w:fill="FFFFFF"/>
                </w:rPr>
                <w:t>(w okresie od 1 stycznia do 31 grudnia roku sprawozdawczego</w:t>
              </w:r>
            </w:ins>
            <w:ins w:id="795" w:author="Katarzyna Mucha" w:date="2021-10-12T12:44:00Z">
              <w:r w:rsidR="008C5DE2">
                <w:rPr>
                  <w:rStyle w:val="apple-converted-space"/>
                  <w:rFonts w:ascii="Helvetica" w:hAnsi="Helvetica" w:cs="Helvetica"/>
                  <w:shd w:val="clear" w:color="auto" w:fill="FFFFFF"/>
                </w:rPr>
                <w:t>)</w:t>
              </w:r>
            </w:ins>
          </w:p>
        </w:tc>
        <w:tc>
          <w:tcPr>
            <w:tcW w:w="1984" w:type="dxa"/>
          </w:tcPr>
          <w:p w14:paraId="230A7673" w14:textId="1A0EE385" w:rsidR="003E63BE" w:rsidRPr="00151C73" w:rsidRDefault="0070124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0C1D0E3" w14:textId="77777777" w:rsidR="003E63BE" w:rsidRPr="00151C73" w:rsidRDefault="0017186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D8C0541" w14:textId="77777777" w:rsidR="00613417" w:rsidRPr="00151C73" w:rsidRDefault="0061341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92BDE7" w14:textId="77777777" w:rsidR="00613417" w:rsidRPr="00151C73" w:rsidRDefault="00171862" w:rsidP="0061341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417"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="00613417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6ECEC0" w14:textId="4E9B2964" w:rsidR="00171862" w:rsidRPr="00151C73" w:rsidRDefault="00613417" w:rsidP="007A656F">
            <w:pPr>
              <w:pStyle w:val="Akapitzlist"/>
              <w:widowControl w:val="0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 xml:space="preserve">stycznia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</w:t>
            </w:r>
            <w:r w:rsidR="0087446E" w:rsidRPr="00151C73">
              <w:rPr>
                <w:rFonts w:ascii="Arial" w:hAnsi="Arial" w:cs="Arial"/>
                <w:sz w:val="18"/>
                <w:szCs w:val="18"/>
              </w:rPr>
              <w:t xml:space="preserve"> w instytucji składającej sprawozdanie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pomoc materialną typu „Zapomoga” w co najmniej jednym miesiącu.</w:t>
            </w:r>
          </w:p>
        </w:tc>
        <w:tc>
          <w:tcPr>
            <w:tcW w:w="3354" w:type="dxa"/>
          </w:tcPr>
          <w:p w14:paraId="2CFE85B3" w14:textId="43FF45E1" w:rsidR="003E63BE" w:rsidRPr="00151C73" w:rsidRDefault="00ED51BE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825174" w:rsidRPr="00151C73" w14:paraId="1A179547" w14:textId="77777777" w:rsidTr="00BC1AE3">
        <w:trPr>
          <w:trHeight w:val="70"/>
        </w:trPr>
        <w:tc>
          <w:tcPr>
            <w:tcW w:w="2547" w:type="dxa"/>
          </w:tcPr>
          <w:p w14:paraId="1084DFA4" w14:textId="4297B0F4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ins w:id="796" w:author="Katarzyna Mucha" w:date="2021-10-12T12:44:00Z">
              <w:r w:rsidR="008C5DE2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523B49ED" w14:textId="293DB573" w:rsidR="00825174" w:rsidRPr="00151C73" w:rsidRDefault="00825174" w:rsidP="008C5D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ins w:id="797" w:author="Katarzyna Mucha" w:date="2021-10-12T12:44:00Z">
              <w:r w:rsidR="008C5D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798" w:author="Katarzyna Mucha" w:date="2021-10-12T12:44:00Z">
              <w:r w:rsidRPr="00151C73" w:rsidDel="008C5DE2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799" w:author="Katarzyna Mucha" w:date="2021-10-12T12:44:00Z">
              <w:r w:rsidR="008C5DE2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8C5DE2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zakwaterowanych w domach studenckich</w:t>
            </w:r>
            <w:ins w:id="800" w:author="Katarzyna Mucha" w:date="2021-10-12T12:44:00Z">
              <w:r w:rsidR="008C5DE2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ins w:id="801" w:author="Katarzyna Mucha" w:date="2021-10-12T12:45:00Z">
              <w:r w:rsidR="008C5DE2">
                <w:rPr>
                  <w:rFonts w:ascii="Helvetica" w:hAnsi="Helvetica" w:cs="Helvetica"/>
                  <w:shd w:val="clear" w:color="auto" w:fill="FFFFFF"/>
                </w:rPr>
                <w:t>–</w:t>
              </w:r>
            </w:ins>
            <w:ins w:id="802" w:author="Katarzyna Mucha" w:date="2021-10-12T12:44:00Z">
              <w:r w:rsidR="008C5DE2">
                <w:rPr>
                  <w:rFonts w:ascii="Helvetica" w:hAnsi="Helvetica" w:cs="Helvetica"/>
                  <w:shd w:val="clear" w:color="auto" w:fill="FFFFFF"/>
                </w:rPr>
                <w:t xml:space="preserve"> stan </w:t>
              </w:r>
            </w:ins>
            <w:ins w:id="803" w:author="Katarzyna Mucha" w:date="2021-10-12T12:45:00Z">
              <w:r w:rsidR="008C5DE2">
                <w:rPr>
                  <w:rFonts w:ascii="Helvetica" w:hAnsi="Helvetica" w:cs="Helvetica"/>
                  <w:shd w:val="clear" w:color="auto" w:fill="FFFFFF"/>
                </w:rPr>
                <w:t>w dniu 31 grudnia</w:t>
              </w:r>
            </w:ins>
          </w:p>
        </w:tc>
        <w:tc>
          <w:tcPr>
            <w:tcW w:w="1984" w:type="dxa"/>
          </w:tcPr>
          <w:p w14:paraId="478FDB25" w14:textId="7B26AFA6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D6F04E" w14:textId="162D5C22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CDE6AE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CC8A1E" w14:textId="77777777" w:rsidTr="00BC1AE3">
        <w:trPr>
          <w:trHeight w:val="70"/>
        </w:trPr>
        <w:tc>
          <w:tcPr>
            <w:tcW w:w="2547" w:type="dxa"/>
          </w:tcPr>
          <w:p w14:paraId="74DFCCD0" w14:textId="099235E8" w:rsidR="00701242" w:rsidRPr="00151C73" w:rsidRDefault="00701242" w:rsidP="007012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ins w:id="804" w:author="Katarzyna Mucha" w:date="2021-10-12T12:45:00Z">
              <w:r w:rsidR="00BB0F59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3C26CA45" w14:textId="0C33B4A7" w:rsidR="003B2BBC" w:rsidRPr="00151C73" w:rsidRDefault="003B2BBC" w:rsidP="00BB0F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ins w:id="805" w:author="Katarzyna Mucha" w:date="2021-10-12T12:45:00Z">
              <w:r w:rsidR="00BB0F59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806" w:author="Katarzyna Mucha" w:date="2021-10-12T12:45:00Z">
              <w:r w:rsidR="00701242" w:rsidRPr="00151C73" w:rsidDel="00BB0F59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807" w:author="Katarzyna Mucha" w:date="2021-10-12T12:45:00Z">
              <w:r w:rsidR="00BB0F59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BB0F59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sporządzającej sprawozdanie z tego w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domach studenckich uczelni macierzystych</w:t>
            </w:r>
          </w:p>
        </w:tc>
        <w:tc>
          <w:tcPr>
            <w:tcW w:w="1984" w:type="dxa"/>
          </w:tcPr>
          <w:p w14:paraId="372A9EAC" w14:textId="54579522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7915EBA5" w14:textId="2A410556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8FE1DDD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8211182" w14:textId="77777777" w:rsidTr="00BC1AE3">
        <w:trPr>
          <w:trHeight w:val="70"/>
        </w:trPr>
        <w:tc>
          <w:tcPr>
            <w:tcW w:w="2547" w:type="dxa"/>
          </w:tcPr>
          <w:p w14:paraId="7AC4571A" w14:textId="36A63440" w:rsidR="003B2BBC" w:rsidRPr="00151C73" w:rsidRDefault="00701242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1: </w:t>
            </w:r>
            <w:ins w:id="808" w:author="Katarzyna Mucha" w:date="2021-10-12T12:45:00Z">
              <w:r w:rsidR="00BB0F59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  <w:r w:rsidR="003B2BB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78C64C" w14:textId="41CF2789" w:rsidR="003B2BBC" w:rsidRPr="00151C73" w:rsidRDefault="003B2BBC" w:rsidP="00BB0F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  <w:r w:rsidR="00701242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09" w:author="Katarzyna Mucha" w:date="2021-10-12T12:45:00Z">
              <w:r w:rsidR="00BB0F59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810" w:author="Katarzyna Mucha" w:date="2021-10-12T12:46:00Z">
              <w:r w:rsidR="00701242" w:rsidRPr="00151C73" w:rsidDel="00BB0F59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811" w:author="Katarzyna Mucha" w:date="2021-10-12T12:46:00Z">
              <w:r w:rsidR="00BB0F59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BB0F59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sporządzającej sprawozdanie </w:t>
            </w:r>
            <w:ins w:id="812" w:author="Katarzyna Mucha" w:date="2021-10-12T12:46:00Z">
              <w:r w:rsidR="00BB0F59">
                <w:rPr>
                  <w:rFonts w:ascii="Helvetica" w:hAnsi="Helvetica" w:cs="Helvetica"/>
                  <w:shd w:val="clear" w:color="auto" w:fill="FFFFFF"/>
                </w:rPr>
                <w:t xml:space="preserve">z tego </w:t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>w domach studenckich innych uczelni</w:t>
            </w:r>
          </w:p>
        </w:tc>
        <w:tc>
          <w:tcPr>
            <w:tcW w:w="1984" w:type="dxa"/>
          </w:tcPr>
          <w:p w14:paraId="025C071D" w14:textId="3F0126F9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F898B2D" w14:textId="1B7676C8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AACF432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55D4FD" w14:textId="77777777" w:rsidTr="00BC1AE3">
        <w:trPr>
          <w:trHeight w:val="70"/>
        </w:trPr>
        <w:tc>
          <w:tcPr>
            <w:tcW w:w="2547" w:type="dxa"/>
          </w:tcPr>
          <w:p w14:paraId="73442A54" w14:textId="432C8FC1" w:rsidR="003B2BBC" w:rsidRPr="00151C73" w:rsidRDefault="00613417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13" w:author="Katarzyna Mucha" w:date="2021-10-12T12:46:00Z">
              <w:r w:rsidR="00BB0F59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87446E" w:rsidRPr="00151C73"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6E8AAED0" w14:textId="7CBC89D8" w:rsidR="0087446E" w:rsidRPr="00151C73" w:rsidRDefault="0087446E" w:rsidP="00BB0F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814" w:author="Katarzyna Mucha" w:date="2021-10-12T12:46:00Z">
              <w:r w:rsidR="00BB0F59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815" w:author="Katarzyna Mucha" w:date="2021-10-12T12:46:00Z">
              <w:r w:rsidRPr="00151C73" w:rsidDel="00BB0F59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816" w:author="Katarzyna Mucha" w:date="2021-10-12T12:46:00Z">
              <w:r w:rsidR="00BB0F59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BB0F59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ins w:id="817" w:author="Katarzyna Mucha" w:date="2021-10-12T12:46:00Z">
              <w:r w:rsidR="00BB0F59">
                <w:rPr>
                  <w:rFonts w:ascii="Helvetica" w:hAnsi="Helvetica" w:cs="Helvetica"/>
                  <w:shd w:val="clear" w:color="auto" w:fill="FFFFFF"/>
                </w:rPr>
                <w:t xml:space="preserve"> (w okresie od 1 stycznia do 31 grudnia roku sprawozdawczego</w:t>
              </w:r>
            </w:ins>
            <w:ins w:id="818" w:author="Katarzyna Mucha" w:date="2021-10-12T12:47:00Z">
              <w:r w:rsidR="00BB0F59">
                <w:rPr>
                  <w:rFonts w:ascii="Helvetica" w:hAnsi="Helvetica" w:cs="Helvetica"/>
                  <w:shd w:val="clear" w:color="auto" w:fill="FFFFFF"/>
                </w:rPr>
                <w:t>)</w:t>
              </w:r>
            </w:ins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5961667C" w14:textId="01880DF7" w:rsidR="003B2BBC" w:rsidRPr="00151C73" w:rsidRDefault="0087446E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6B7D6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6B5F5F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DA9C4A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23FA6D" w14:textId="318FC4AF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08A585E2" w14:textId="237A3DF8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</w:t>
            </w:r>
            <w:r w:rsidR="009D17B2" w:rsidRPr="00151C73">
              <w:rPr>
                <w:rFonts w:ascii="Arial" w:hAnsi="Arial" w:cs="Arial"/>
                <w:sz w:val="18"/>
                <w:szCs w:val="18"/>
              </w:rPr>
              <w:t>ch prowadzonych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składającą sprawozdanie.</w:t>
            </w:r>
          </w:p>
        </w:tc>
        <w:tc>
          <w:tcPr>
            <w:tcW w:w="3354" w:type="dxa"/>
          </w:tcPr>
          <w:p w14:paraId="510DD29E" w14:textId="3BA69A45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7D3ECA" w:rsidRPr="00151C73" w14:paraId="7F8EA73A" w14:textId="77777777" w:rsidTr="00BC1AE3">
        <w:trPr>
          <w:trHeight w:val="70"/>
        </w:trPr>
        <w:tc>
          <w:tcPr>
            <w:tcW w:w="2547" w:type="dxa"/>
          </w:tcPr>
          <w:p w14:paraId="773210F1" w14:textId="68013161" w:rsidR="007D3ECA" w:rsidRPr="00151C73" w:rsidRDefault="007D3ECA" w:rsidP="007D3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19" w:author="Katarzyna Mucha" w:date="2021-10-12T12:47:00Z">
              <w:r w:rsidR="00BB0F59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1CE687CD" w14:textId="0761E4DF" w:rsidR="007D3ECA" w:rsidRPr="00151C73" w:rsidRDefault="007D3ECA" w:rsidP="008A48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F48EED" w14:textId="1FFB09EE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B1BF092" w14:textId="7CB8B7C3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9E8B5AE" w14:textId="630086CD" w:rsidR="007D3ECA" w:rsidRPr="008A4833" w:rsidRDefault="008A4833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820" w:author="Katarzyna Mucha" w:date="2021-10-12T12:52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</w:ins>
            <w:ins w:id="821" w:author="Katarzyna Mucha" w:date="2021-10-12T12:53:00Z"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151C73" w:rsidRPr="00151C73" w14:paraId="71C662BC" w14:textId="77777777" w:rsidTr="00BC1AE3">
        <w:trPr>
          <w:trHeight w:val="70"/>
        </w:trPr>
        <w:tc>
          <w:tcPr>
            <w:tcW w:w="2547" w:type="dxa"/>
          </w:tcPr>
          <w:p w14:paraId="0895A7FF" w14:textId="7A220BEF" w:rsidR="003B2BBC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="003B2BBC"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22" w:author="Katarzyna Mucha" w:date="2021-10-12T12:51:00Z">
              <w:r w:rsidR="008A4833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ogółem</w:t>
            </w:r>
          </w:p>
          <w:p w14:paraId="29E08E43" w14:textId="74D783AD" w:rsidR="003B2BBC" w:rsidRPr="00151C73" w:rsidRDefault="0087446E" w:rsidP="008A48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823" w:author="Katarzyna Mucha" w:date="2021-10-12T12:51:00Z">
              <w:r w:rsidR="008A4833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824" w:author="Katarzyna Mucha" w:date="2021-10-12T12:51:00Z">
              <w:r w:rsidRPr="00151C73" w:rsidDel="008A4833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825" w:author="Katarzyna Mucha" w:date="2021-10-12T12:51:00Z">
              <w:r w:rsidR="008A4833">
                <w:rPr>
                  <w:rFonts w:ascii="Helvetica" w:hAnsi="Helvetica" w:cs="Helvetica"/>
                  <w:shd w:val="clear" w:color="auto" w:fill="FFFFFF"/>
                </w:rPr>
                <w:lastRenderedPageBreak/>
                <w:t>uczelni</w:t>
              </w:r>
              <w:r w:rsidR="008A4833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ins w:id="826" w:author="Katarzyna Mucha" w:date="2021-10-12T12:51:00Z">
              <w:r w:rsidR="008A4833">
                <w:rPr>
                  <w:rStyle w:val="apple-converted-space"/>
                  <w:rFonts w:ascii="Helvetica" w:hAnsi="Helvetica" w:cs="Helvetica"/>
                  <w:shd w:val="clear" w:color="auto" w:fill="FFFFFF"/>
                </w:rPr>
                <w:t>(w okresie od 1 stycznia do 31 grudnia roku sprawozdawczego)</w:t>
              </w:r>
            </w:ins>
          </w:p>
        </w:tc>
        <w:tc>
          <w:tcPr>
            <w:tcW w:w="1984" w:type="dxa"/>
          </w:tcPr>
          <w:p w14:paraId="26BE5E28" w14:textId="369F1D25" w:rsidR="003B2BBC" w:rsidRPr="00151C73" w:rsidRDefault="00ED51BE" w:rsidP="003B2B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0F225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A52EB0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CC991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CE1764" w14:textId="737941DE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702EF8BF" w14:textId="54642F1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</w:tc>
        <w:tc>
          <w:tcPr>
            <w:tcW w:w="3354" w:type="dxa"/>
          </w:tcPr>
          <w:p w14:paraId="5509BDE2" w14:textId="1FCF895C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7DC77449" w14:textId="77777777" w:rsidTr="00BC1AE3">
        <w:trPr>
          <w:trHeight w:val="70"/>
        </w:trPr>
        <w:tc>
          <w:tcPr>
            <w:tcW w:w="2547" w:type="dxa"/>
          </w:tcPr>
          <w:p w14:paraId="5D12531B" w14:textId="7A9B3007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</w:t>
            </w:r>
            <w:del w:id="827" w:author="Katarzyna Mucha" w:date="2021-10-12T12:53:00Z">
              <w:r w:rsidRPr="00151C73" w:rsidDel="008A4833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ins w:id="828" w:author="Katarzyna Mucha" w:date="2021-10-12T12:53:00Z">
              <w:r w:rsidR="008A4833">
                <w:rPr>
                  <w:rFonts w:ascii="Arial" w:hAnsi="Arial" w:cs="Arial"/>
                  <w:b/>
                  <w:sz w:val="18"/>
                  <w:szCs w:val="18"/>
                </w:rPr>
                <w:t>3</w:t>
              </w:r>
            </w:ins>
            <w:del w:id="829" w:author="Katarzyna Mucha" w:date="2021-10-12T12:53:00Z">
              <w:r w:rsidRPr="00151C73" w:rsidDel="008A4833">
                <w:rPr>
                  <w:rFonts w:ascii="Arial" w:hAnsi="Arial" w:cs="Arial"/>
                  <w:b/>
                  <w:sz w:val="18"/>
                  <w:szCs w:val="18"/>
                </w:rPr>
                <w:delText>2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30" w:author="Katarzyna Mucha" w:date="2021-10-12T17:34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ogółem </w:t>
            </w:r>
          </w:p>
          <w:p w14:paraId="370CF931" w14:textId="5A84DC2A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07C0A37F" w14:textId="556EBEE8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44CF8B0" w14:textId="149EA8EB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ED183C" w14:textId="6738289B" w:rsidR="00950572" w:rsidRPr="00151C73" w:rsidRDefault="008A4833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831" w:author="Katarzyna Mucha" w:date="2021-10-12T12:53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151C73" w:rsidRPr="00151C73" w14:paraId="57F409D0" w14:textId="77777777" w:rsidTr="00BC1AE3">
        <w:trPr>
          <w:trHeight w:val="70"/>
        </w:trPr>
        <w:tc>
          <w:tcPr>
            <w:tcW w:w="2547" w:type="dxa"/>
          </w:tcPr>
          <w:p w14:paraId="0915E139" w14:textId="00FD37A6" w:rsidR="0087446E" w:rsidRPr="00151C73" w:rsidRDefault="0087446E" w:rsidP="0087446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del w:id="832" w:author="Katarzyna Mucha" w:date="2021-10-12T12:53:00Z">
              <w:r w:rsidRPr="00151C73" w:rsidDel="00770CAE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ins w:id="833" w:author="Katarzyna Mucha" w:date="2021-10-12T12:53:00Z">
              <w:r w:rsidR="00770CAE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del w:id="834" w:author="Katarzyna Mucha" w:date="2021-10-12T12:53:00Z">
              <w:r w:rsidRPr="00151C73" w:rsidDel="00770CAE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35" w:author="Katarzyna Mucha" w:date="2021-10-12T12:53:00Z">
              <w:r w:rsidR="00770CAE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17B2" w:rsidRPr="00151C73">
              <w:rPr>
                <w:rFonts w:ascii="Arial" w:hAnsi="Arial" w:cs="Arial"/>
                <w:sz w:val="18"/>
                <w:szCs w:val="18"/>
              </w:rPr>
              <w:t>Cudzoziemcy w tym na studiach stacjonarnych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8C8ABE" w14:textId="4FA13280" w:rsidR="0087446E" w:rsidRPr="00151C73" w:rsidRDefault="0087446E" w:rsidP="00770C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836" w:author="Katarzyna Mucha" w:date="2021-10-12T12:53:00Z">
              <w:r w:rsidR="00770CA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studentów </w:t>
            </w:r>
            <w:del w:id="837" w:author="Katarzyna Mucha" w:date="2021-10-12T12:54:00Z">
              <w:r w:rsidRPr="00151C73" w:rsidDel="00770CAE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838" w:author="Katarzyna Mucha" w:date="2021-10-12T12:54:00Z">
              <w:r w:rsidR="00770CAE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770CAE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ins w:id="839" w:author="Katarzyna Mucha" w:date="2021-10-12T12:54:00Z">
              <w:r w:rsidR="00770CAE">
                <w:rPr>
                  <w:rFonts w:ascii="Helvetica" w:hAnsi="Helvetica" w:cs="Helvetica"/>
                  <w:shd w:val="clear" w:color="auto" w:fill="FFFFFF"/>
                </w:rPr>
                <w:t xml:space="preserve"> (w okresie od 1 stycznia do 31 grudnia roku sprawozdawczego)</w:t>
              </w:r>
            </w:ins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0B35C70" w14:textId="02F60DB6" w:rsidR="0087446E" w:rsidRPr="00151C73" w:rsidRDefault="00ED51B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1C8E5D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8E7A7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FC607F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0ED65A" w14:textId="0DE0C8C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31FDC5A3" w14:textId="77777777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  <w:p w14:paraId="4BEDFE1E" w14:textId="6F93BEF3" w:rsidR="009D17B2" w:rsidRPr="00151C73" w:rsidRDefault="009D17B2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043A9F0B" w14:textId="4E3C2FF9" w:rsidR="0087446E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0B9B1673" w14:textId="77777777" w:rsidTr="00BC1AE3">
        <w:trPr>
          <w:trHeight w:val="70"/>
        </w:trPr>
        <w:tc>
          <w:tcPr>
            <w:tcW w:w="2547" w:type="dxa"/>
          </w:tcPr>
          <w:p w14:paraId="114CA92E" w14:textId="1D544640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840" w:author="Katarzyna Mucha" w:date="2021-10-12T12:54:00Z">
              <w:r w:rsidRPr="00151C73" w:rsidDel="00770CAE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ins w:id="841" w:author="Katarzyna Mucha" w:date="2021-10-12T12:54:00Z">
              <w:r w:rsidR="00770CAE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42" w:author="Katarzyna Mucha" w:date="2021-10-12T12:54:00Z">
              <w:r w:rsidR="00770CAE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na studiach stacjonarnych </w:t>
            </w:r>
          </w:p>
          <w:p w14:paraId="0E6523D9" w14:textId="50FCE792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91CF78C" w14:textId="25C302A9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751AD25" w14:textId="4549C537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36C44E0" w14:textId="5D932783" w:rsidR="00950572" w:rsidRPr="00151C73" w:rsidRDefault="00770CAE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843" w:author="Katarzyna Mucha" w:date="2021-10-12T12:55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950572" w:rsidRPr="00151C73" w14:paraId="26B263DA" w14:textId="77777777" w:rsidTr="00BC1AE3">
        <w:trPr>
          <w:trHeight w:val="70"/>
        </w:trPr>
        <w:tc>
          <w:tcPr>
            <w:tcW w:w="2547" w:type="dxa"/>
          </w:tcPr>
          <w:p w14:paraId="5C4A038B" w14:textId="4B63735B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844" w:author="Katarzyna Mucha" w:date="2021-10-12T12:55:00Z">
              <w:r w:rsidRPr="00151C73" w:rsidDel="00770CAE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ins w:id="845" w:author="Katarzyna Mucha" w:date="2021-10-12T12:55:00Z">
              <w:r w:rsidR="00770CAE">
                <w:rPr>
                  <w:rFonts w:ascii="Arial" w:hAnsi="Arial" w:cs="Arial"/>
                  <w:b/>
                  <w:sz w:val="18"/>
                  <w:szCs w:val="18"/>
                </w:rPr>
                <w:t>5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46" w:author="Katarzyna Mucha" w:date="2021-10-12T12:55:00Z">
              <w:r w:rsidR="00770CAE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obywatele państw członkowskich Unii Europejskiej i EFTA </w:t>
            </w:r>
          </w:p>
          <w:p w14:paraId="41BC4F77" w14:textId="1E76C470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2- 4</w:t>
            </w:r>
          </w:p>
        </w:tc>
        <w:tc>
          <w:tcPr>
            <w:tcW w:w="1984" w:type="dxa"/>
          </w:tcPr>
          <w:p w14:paraId="70415B79" w14:textId="3A1FB52F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65F2998" w14:textId="6D769C9F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4A604C6" w14:textId="77777777" w:rsidR="00950572" w:rsidRDefault="00770CAE" w:rsidP="00950572">
            <w:pPr>
              <w:widowControl w:val="0"/>
              <w:rPr>
                <w:ins w:id="847" w:author="Katarzyna Mucha" w:date="2021-10-12T12:55:00Z"/>
                <w:rFonts w:ascii="Arial" w:hAnsi="Arial" w:cs="Arial"/>
                <w:sz w:val="18"/>
                <w:szCs w:val="18"/>
              </w:rPr>
            </w:pPr>
            <w:ins w:id="848" w:author="Katarzyna Mucha" w:date="2021-10-12T12:55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  <w:p w14:paraId="4011D5CE" w14:textId="77777777" w:rsidR="00770CAE" w:rsidRDefault="00770CAE" w:rsidP="00950572">
            <w:pPr>
              <w:widowControl w:val="0"/>
              <w:rPr>
                <w:ins w:id="849" w:author="Katarzyna Mucha" w:date="2021-10-12T12:55:00Z"/>
                <w:rFonts w:ascii="Arial" w:hAnsi="Arial" w:cs="Arial"/>
                <w:sz w:val="18"/>
                <w:szCs w:val="18"/>
              </w:rPr>
            </w:pPr>
          </w:p>
          <w:p w14:paraId="5BCB70C7" w14:textId="500BAA69" w:rsidR="00770CAE" w:rsidRPr="00151C73" w:rsidRDefault="00770CAE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850" w:author="Katarzyna Mucha" w:date="2021-10-12T12:55:00Z">
              <w:r>
                <w:rPr>
                  <w:rFonts w:ascii="Arial" w:hAnsi="Arial" w:cs="Arial"/>
                  <w:sz w:val="18"/>
                  <w:szCs w:val="18"/>
                </w:rPr>
                <w:t>Wiersz 1 nie jest wypełniany dla tej kolumny.</w:t>
              </w:r>
            </w:ins>
          </w:p>
        </w:tc>
      </w:tr>
    </w:tbl>
    <w:p w14:paraId="15C68635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0CFC04B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B4E6D2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917DBB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C1768AE" w14:textId="3AAC3871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>Studenci otrzymujący stypendia</w:t>
            </w:r>
            <w:ins w:id="851" w:author="Katarzyna Mucha" w:date="2021-10-12T13:01:00Z">
              <w:r w:rsidR="001F44FF">
                <w:rPr>
                  <w:rFonts w:ascii="Arial" w:hAnsi="Arial" w:cs="Arial"/>
                  <w:b/>
                </w:rPr>
                <w:t xml:space="preserve"> – stan w dniu 31 grudnia</w:t>
              </w:r>
            </w:ins>
          </w:p>
        </w:tc>
      </w:tr>
      <w:tr w:rsidR="00151C73" w:rsidRPr="00151C73" w14:paraId="21D9D12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354C2BE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BF9C89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E4FF6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625C3EA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0EECF0E" w14:textId="77777777" w:rsidTr="00BC1AE3">
        <w:trPr>
          <w:trHeight w:val="70"/>
        </w:trPr>
        <w:tc>
          <w:tcPr>
            <w:tcW w:w="2547" w:type="dxa"/>
          </w:tcPr>
          <w:p w14:paraId="1DA7765F" w14:textId="3CBCEC5B" w:rsidR="003E63BE" w:rsidRPr="00151C73" w:rsidRDefault="00944F5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52" w:author="Katarzyna Mucha" w:date="2021-10-12T13:10:00Z">
              <w:r w:rsidR="00BB7DE0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C38D932" w14:textId="176821D3" w:rsidR="00944F57" w:rsidRPr="00151C73" w:rsidRDefault="0006155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6BF136D1" w14:textId="10E64D09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FD0E019" w14:textId="41FF75D8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4BEABE48" w14:textId="77777777" w:rsidR="003E63BE" w:rsidRDefault="001F44FF" w:rsidP="006271D5">
            <w:pPr>
              <w:widowControl w:val="0"/>
              <w:rPr>
                <w:ins w:id="853" w:author="Katarzyna Mucha" w:date="2021-10-12T13:04:00Z"/>
                <w:rFonts w:ascii="Arial" w:hAnsi="Arial" w:cs="Arial"/>
                <w:b/>
                <w:sz w:val="18"/>
                <w:szCs w:val="18"/>
              </w:rPr>
            </w:pPr>
            <w:ins w:id="854" w:author="Katarzyna Mucha" w:date="2021-10-12T13:04:00Z">
              <w:r>
                <w:rPr>
                  <w:rFonts w:ascii="Arial" w:hAnsi="Arial" w:cs="Arial"/>
                  <w:b/>
                  <w:sz w:val="18"/>
                  <w:szCs w:val="18"/>
                </w:rPr>
                <w:t>Nazwy kolumn:</w:t>
              </w:r>
            </w:ins>
          </w:p>
          <w:p w14:paraId="2CEA1F95" w14:textId="77777777" w:rsidR="001F44FF" w:rsidRP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855" w:author="Katarzyna Mucha" w:date="2021-10-12T13:04:00Z"/>
                <w:rFonts w:ascii="Arial" w:hAnsi="Arial" w:cs="Arial"/>
                <w:sz w:val="18"/>
                <w:szCs w:val="18"/>
              </w:rPr>
            </w:pPr>
            <w:ins w:id="856" w:author="Katarzyna Mucha" w:date="2021-10-12T13:04:00Z">
              <w:r w:rsidRPr="001F44FF">
                <w:rPr>
                  <w:rFonts w:ascii="Arial" w:hAnsi="Arial" w:cs="Arial"/>
                  <w:sz w:val="18"/>
                  <w:szCs w:val="18"/>
                </w:rPr>
                <w:t>Kolumna 0: Wyszczególnienie</w:t>
              </w:r>
            </w:ins>
          </w:p>
          <w:p w14:paraId="2AED8092" w14:textId="77777777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857" w:author="Katarzyna Mucha" w:date="2021-10-12T13:09:00Z"/>
                <w:rFonts w:ascii="Arial" w:hAnsi="Arial" w:cs="Arial"/>
                <w:sz w:val="18"/>
                <w:szCs w:val="18"/>
              </w:rPr>
            </w:pPr>
            <w:ins w:id="858" w:author="Katarzyna Mucha" w:date="2021-10-12T13:05:00Z">
              <w:r w:rsidRPr="001F44FF">
                <w:rPr>
                  <w:rFonts w:ascii="Arial" w:hAnsi="Arial" w:cs="Arial"/>
                  <w:sz w:val="18"/>
                  <w:szCs w:val="18"/>
                </w:rPr>
                <w:t>Kolumna 1: Ogółem</w:t>
              </w:r>
            </w:ins>
            <w:ins w:id="859" w:author="Katarzyna Mucha" w:date="2021-10-12T13:09:00Z">
              <w:r>
                <w:rPr>
                  <w:rFonts w:ascii="Arial" w:hAnsi="Arial" w:cs="Arial"/>
                  <w:sz w:val="18"/>
                  <w:szCs w:val="18"/>
                </w:rPr>
                <w:t xml:space="preserve"> (łącznie z cudzoziemcami)</w:t>
              </w:r>
            </w:ins>
          </w:p>
          <w:p w14:paraId="48F3AA33" w14:textId="77777777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860" w:author="Katarzyna Mucha" w:date="2021-10-12T13:09:00Z"/>
                <w:rFonts w:ascii="Arial" w:hAnsi="Arial" w:cs="Arial"/>
                <w:sz w:val="18"/>
                <w:szCs w:val="18"/>
              </w:rPr>
            </w:pPr>
            <w:ins w:id="861" w:author="Katarzyna Mucha" w:date="2021-10-12T13:09:00Z">
              <w:r>
                <w:rPr>
                  <w:rFonts w:ascii="Arial" w:hAnsi="Arial" w:cs="Arial"/>
                  <w:sz w:val="18"/>
                  <w:szCs w:val="18"/>
                </w:rPr>
                <w:t>Kolumna 2: W tym na studiach stacjonarnych</w:t>
              </w:r>
            </w:ins>
          </w:p>
          <w:p w14:paraId="086A32F3" w14:textId="77777777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862" w:author="Katarzyna Mucha" w:date="2021-10-12T13:09:00Z"/>
                <w:rFonts w:ascii="Arial" w:hAnsi="Arial" w:cs="Arial"/>
                <w:sz w:val="18"/>
                <w:szCs w:val="18"/>
              </w:rPr>
            </w:pPr>
            <w:ins w:id="863" w:author="Katarzyna Mucha" w:date="2021-10-12T13:09:00Z">
              <w:r>
                <w:rPr>
                  <w:rFonts w:ascii="Arial" w:hAnsi="Arial" w:cs="Arial"/>
                  <w:sz w:val="18"/>
                  <w:szCs w:val="18"/>
                </w:rPr>
                <w:t>Kolumna 3: Cudzoziemcy ogółem</w:t>
              </w:r>
            </w:ins>
          </w:p>
          <w:p w14:paraId="4C9B7771" w14:textId="77777777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864" w:author="Katarzyna Mucha" w:date="2021-10-12T13:10:00Z"/>
                <w:rFonts w:ascii="Arial" w:hAnsi="Arial" w:cs="Arial"/>
                <w:sz w:val="18"/>
                <w:szCs w:val="18"/>
              </w:rPr>
            </w:pPr>
            <w:ins w:id="865" w:author="Katarzyna Mucha" w:date="2021-10-12T13:09:00Z">
              <w:r>
                <w:rPr>
                  <w:rFonts w:ascii="Arial" w:hAnsi="Arial" w:cs="Arial"/>
                  <w:sz w:val="18"/>
                  <w:szCs w:val="18"/>
                </w:rPr>
                <w:t xml:space="preserve">Kolumna 4: </w:t>
              </w:r>
            </w:ins>
            <w:ins w:id="866" w:author="Katarzyna Mucha" w:date="2021-10-12T13:10:00Z">
              <w:r>
                <w:rPr>
                  <w:rFonts w:ascii="Arial" w:hAnsi="Arial" w:cs="Arial"/>
                  <w:sz w:val="18"/>
                  <w:szCs w:val="18"/>
                </w:rPr>
                <w:t>Cudzoziemcy w tym na studiach stacjonarnych</w:t>
              </w:r>
            </w:ins>
          </w:p>
          <w:p w14:paraId="2B31CF6A" w14:textId="3E9812BF" w:rsidR="001F44FF" w:rsidRP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ins w:id="867" w:author="Katarzyna Mucha" w:date="2021-10-12T13:10:00Z">
              <w:r>
                <w:rPr>
                  <w:rFonts w:ascii="Arial" w:hAnsi="Arial" w:cs="Arial"/>
                  <w:sz w:val="18"/>
                  <w:szCs w:val="18"/>
                </w:rPr>
                <w:t>Kolumna 5: Cudzoziemcy w tym obywatele państw członkowskich Unii Europejskiej i EFTA</w:t>
              </w:r>
            </w:ins>
          </w:p>
        </w:tc>
      </w:tr>
      <w:tr w:rsidR="00151C73" w:rsidRPr="00151C73" w14:paraId="05A841BA" w14:textId="77777777" w:rsidTr="00BC1AE3">
        <w:trPr>
          <w:trHeight w:val="70"/>
        </w:trPr>
        <w:tc>
          <w:tcPr>
            <w:tcW w:w="2547" w:type="dxa"/>
          </w:tcPr>
          <w:p w14:paraId="51348B11" w14:textId="36C4341A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868" w:author="Katarzyna Mucha" w:date="2021-10-12T13:11:00Z">
              <w:r w:rsidR="00BB7DE0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8A5DC3"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stypendia z funduszu </w:t>
            </w:r>
            <w:r w:rsidR="00BA56DB">
              <w:rPr>
                <w:rFonts w:ascii="Helvetica" w:hAnsi="Helvetica" w:cs="Helvetica"/>
                <w:shd w:val="clear" w:color="auto" w:fill="FFFFFF"/>
              </w:rPr>
              <w:t>stypendialnego</w:t>
            </w:r>
          </w:p>
          <w:p w14:paraId="548A12BE" w14:textId="67C7ECBB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4FFDE7E0" w14:textId="2C337795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AB568F2" w14:textId="55EE0E92" w:rsidR="0006155F" w:rsidRPr="00151C73" w:rsidRDefault="0006155F" w:rsidP="008A5D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sumuje wartości z wierszy </w:t>
            </w:r>
            <w:r w:rsidR="008A5DC3" w:rsidRPr="00151C73">
              <w:rPr>
                <w:rFonts w:ascii="Arial" w:hAnsi="Arial" w:cs="Arial"/>
                <w:sz w:val="18"/>
                <w:szCs w:val="18"/>
              </w:rPr>
              <w:t>3, 4, 5, 6, 7, 8, 9</w:t>
            </w:r>
          </w:p>
        </w:tc>
        <w:tc>
          <w:tcPr>
            <w:tcW w:w="3354" w:type="dxa"/>
          </w:tcPr>
          <w:p w14:paraId="7C87ED51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CFF1218" w14:textId="77777777" w:rsidTr="00BC1AE3">
        <w:trPr>
          <w:trHeight w:val="70"/>
        </w:trPr>
        <w:tc>
          <w:tcPr>
            <w:tcW w:w="2547" w:type="dxa"/>
          </w:tcPr>
          <w:p w14:paraId="37B23D5F" w14:textId="30DDECC6" w:rsidR="0006155F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ins w:id="869" w:author="Katarzyna Mucha" w:date="2021-10-12T13:11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z tego studenci otrzymujący tylko stypendium socjalne</w:t>
            </w:r>
          </w:p>
          <w:p w14:paraId="49127628" w14:textId="02C0E54D" w:rsidR="00BF0CD5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644BC79A" w14:textId="7BACAA5C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D1B158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E5A5C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23121FB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3E8365" w14:textId="77777777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kierunku prowadzonym przez instytucję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składającą sprawozdanie.</w:t>
            </w:r>
          </w:p>
          <w:p w14:paraId="5B4389DD" w14:textId="0A969513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F3231DF" w14:textId="2459EEE4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52A27D98" w14:textId="7A6363B6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dla osób niepełnosprawnych,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2FAD8" w14:textId="2A46FACB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</w:t>
            </w:r>
            <w:r w:rsidR="00017EB8" w:rsidRPr="00151C73">
              <w:rPr>
                <w:rFonts w:ascii="Arial" w:hAnsi="Arial" w:cs="Arial"/>
                <w:b/>
                <w:sz w:val="18"/>
                <w:szCs w:val="18"/>
              </w:rPr>
              <w:t xml:space="preserve">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017EB8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8C2B9A" w14:textId="0C240629" w:rsidR="00017EB8" w:rsidRPr="00151C73" w:rsidRDefault="00017EB8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  <w:p w14:paraId="7BA55E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A354E70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A0F0350" w14:textId="7656B184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</w:t>
            </w:r>
            <w:r w:rsidR="001C5389" w:rsidRPr="00151C7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151C73" w:rsidRPr="00151C73" w14:paraId="39D97E98" w14:textId="77777777" w:rsidTr="00BC1AE3">
        <w:trPr>
          <w:trHeight w:val="70"/>
        </w:trPr>
        <w:tc>
          <w:tcPr>
            <w:tcW w:w="2547" w:type="dxa"/>
          </w:tcPr>
          <w:p w14:paraId="08125DA8" w14:textId="4CD12718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BA56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870" w:author="Katarzyna Mucha" w:date="2021-10-12T13:13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tylko stypendium rektora </w:t>
            </w:r>
          </w:p>
          <w:p w14:paraId="3C4AA248" w14:textId="439FB259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6406E1D" w14:textId="610D2BC0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825B6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9CB9E77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8B10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F94D9E" w14:textId="77777777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F237F1C" w14:textId="400FC4CE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ins w:id="871" w:author="Katarzyna Mucha" w:date="2021-09-22T08:52:00Z">
              <w:r w:rsidR="00296404">
                <w:rPr>
                  <w:rFonts w:ascii="Arial" w:hAnsi="Arial" w:cs="Arial"/>
                  <w:sz w:val="18"/>
                  <w:szCs w:val="18"/>
                </w:rPr>
                <w:t xml:space="preserve">31 </w:t>
              </w:r>
            </w:ins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D057C6" w14:textId="4A0A2FD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„Stypendium</w:t>
            </w:r>
            <w:r w:rsidR="00CF6C67"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6C4117C" w14:textId="5C368DF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 ani 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DF919E" w14:textId="415D3DBB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CD0CBA" w14:textId="2BCAC600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156E0C45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BFC5327" w14:textId="77777777" w:rsidTr="00BC1AE3">
        <w:trPr>
          <w:trHeight w:val="70"/>
        </w:trPr>
        <w:tc>
          <w:tcPr>
            <w:tcW w:w="2547" w:type="dxa"/>
          </w:tcPr>
          <w:p w14:paraId="58A1DCA8" w14:textId="34BF6079" w:rsidR="00281E81" w:rsidRPr="00151C73" w:rsidRDefault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872" w:author="Katarzyna Mucha" w:date="2021-10-12T13:13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tylko stypendium rektora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ins w:id="873" w:author="Katarzyna Mucha" w:date="2021-10-12T13:13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w tym obywatele państw członkowskich Unii Europejskiej i EFTA</w:t>
            </w:r>
          </w:p>
        </w:tc>
        <w:tc>
          <w:tcPr>
            <w:tcW w:w="1984" w:type="dxa"/>
          </w:tcPr>
          <w:p w14:paraId="549AED66" w14:textId="1CDFC8C8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6925020" w14:textId="50265ABA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618AEF2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E3A851E" w14:textId="77777777" w:rsidTr="00BC1AE3">
        <w:trPr>
          <w:trHeight w:val="70"/>
        </w:trPr>
        <w:tc>
          <w:tcPr>
            <w:tcW w:w="2547" w:type="dxa"/>
          </w:tcPr>
          <w:p w14:paraId="2ABF1328" w14:textId="2C31EBFA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874" w:author="Katarzyna Mucha" w:date="2021-10-12T13:13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tylko stypendium dla osób </w:t>
            </w:r>
            <w:del w:id="875" w:author="Katarzyna Mucha" w:date="2021-10-12T13:14:00Z">
              <w:r w:rsidRPr="00151C73" w:rsidDel="00A36EDC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876" w:author="Katarzyna Mucha" w:date="2021-10-12T13:14:00Z">
              <w:r w:rsidR="00A36EDC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5E73236D" w14:textId="7F4EA5D1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22304DD" w14:textId="073C3D4A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E23B2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C054D51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74150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58CB39" w14:textId="77777777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4B791D54" w14:textId="33EC1DA5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066EE45" w14:textId="1CB49A52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</w:t>
            </w:r>
            <w:r w:rsidR="00BE6B38" w:rsidRPr="00151C73">
              <w:rPr>
                <w:rFonts w:ascii="Arial" w:hAnsi="Arial" w:cs="Arial"/>
                <w:sz w:val="18"/>
                <w:szCs w:val="18"/>
              </w:rPr>
              <w:t>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7CF7CE0" w14:textId="579100DF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F64C82" w14:textId="333EFDEA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E33DB" w14:textId="1687E80D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48981A6C" w14:textId="3308A794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023" w:rsidRPr="00151C73" w14:paraId="2056D7E3" w14:textId="77777777" w:rsidTr="00BC1AE3">
        <w:trPr>
          <w:trHeight w:val="70"/>
        </w:trPr>
        <w:tc>
          <w:tcPr>
            <w:tcW w:w="2547" w:type="dxa"/>
          </w:tcPr>
          <w:p w14:paraId="1BCB9729" w14:textId="04507956" w:rsidR="00C31023" w:rsidRPr="00151C73" w:rsidRDefault="00C31023" w:rsidP="00A36E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BA56D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877" w:author="Katarzyna Mucha" w:date="2021-10-12T13:14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z tego studenci otrzymujący tylko</w:t>
            </w:r>
            <w:r>
              <w:rPr>
                <w:rFonts w:ascii="Arial" w:hAnsi="Arial" w:cs="Arial"/>
                <w:sz w:val="18"/>
                <w:szCs w:val="18"/>
              </w:rPr>
              <w:t xml:space="preserve"> stypendium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osób </w:t>
            </w:r>
            <w:del w:id="878" w:author="Katarzyna Mucha" w:date="2021-10-12T13:14:00Z">
              <w:r w:rsidRPr="00151C73" w:rsidDel="00A36EDC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  <w:r w:rsidRPr="00151C73" w:rsidDel="00A36EDC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ins w:id="879" w:author="Katarzyna Mucha" w:date="2021-10-12T13:14:00Z">
              <w:r w:rsidR="00A36EDC">
                <w:rPr>
                  <w:rFonts w:ascii="Arial" w:hAnsi="Arial" w:cs="Arial"/>
                  <w:sz w:val="18"/>
                  <w:szCs w:val="18"/>
                </w:rPr>
                <w:t xml:space="preserve">z niepełnosprawnościami 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ins w:id="880" w:author="Katarzyna Mucha" w:date="2021-10-12T13:14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w tym obywatele państw członkowskich Unii Europejskiej i EFTA</w:t>
            </w:r>
          </w:p>
        </w:tc>
        <w:tc>
          <w:tcPr>
            <w:tcW w:w="1984" w:type="dxa"/>
          </w:tcPr>
          <w:p w14:paraId="6C72C08E" w14:textId="26908884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951FE6D" w14:textId="11D204B3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99A525F" w14:textId="77777777" w:rsidR="00C31023" w:rsidRPr="00151C73" w:rsidDel="00C3102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023" w:rsidRPr="00151C73" w14:paraId="0C25F9DF" w14:textId="77777777" w:rsidTr="00BC1AE3">
        <w:trPr>
          <w:trHeight w:val="70"/>
        </w:trPr>
        <w:tc>
          <w:tcPr>
            <w:tcW w:w="2547" w:type="dxa"/>
          </w:tcPr>
          <w:p w14:paraId="23765560" w14:textId="1E4B935D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ins w:id="881" w:author="Katarzyna Mucha" w:date="2021-10-12T13:14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socjalne i stypendium rektora </w:t>
            </w:r>
          </w:p>
          <w:p w14:paraId="1D32B095" w14:textId="0DB6057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CAD0385" w14:textId="1AFB710E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732467A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EC69E8B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D2DBC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906D38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7BAFB13" w14:textId="446EF6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B3ED9F3" w14:textId="3DF5CEDC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13799F9E" w14:textId="75C20A4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rektora”.</w:t>
            </w:r>
          </w:p>
          <w:p w14:paraId="753C1524" w14:textId="17712675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dla osób niepełnosprawnych.</w:t>
            </w:r>
          </w:p>
          <w:p w14:paraId="5CF0DFBF" w14:textId="06EA96F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6CD26B" w14:textId="1FC495E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DD12930" w14:textId="2282D1F2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6 nie ma podawanej wartości.</w:t>
            </w:r>
          </w:p>
        </w:tc>
      </w:tr>
      <w:tr w:rsidR="00C31023" w:rsidRPr="00151C73" w14:paraId="09F3D622" w14:textId="77777777" w:rsidTr="00BC1AE3">
        <w:trPr>
          <w:trHeight w:val="70"/>
        </w:trPr>
        <w:tc>
          <w:tcPr>
            <w:tcW w:w="2547" w:type="dxa"/>
          </w:tcPr>
          <w:p w14:paraId="015CB8FB" w14:textId="0004B32C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7: </w:t>
            </w:r>
            <w:ins w:id="882" w:author="Katarzyna Mucha" w:date="2021-10-12T13:15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socjalne i stypendium dla osób </w:t>
            </w:r>
            <w:del w:id="883" w:author="Katarzyna Mucha" w:date="2021-10-12T13:15:00Z">
              <w:r w:rsidRPr="00151C73" w:rsidDel="00A36EDC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884" w:author="Katarzyna Mucha" w:date="2021-10-12T13:15:00Z">
              <w:r w:rsidR="00A36EDC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27EF94FD" w14:textId="5D31138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D33717F" w14:textId="3EC7118A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D981EF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5A8AF5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91D0BE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01C68A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292A7AD8" w14:textId="6FECCDE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5DB7862F" w14:textId="3D2DCFD9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64A3B17B" w14:textId="0043FA93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76DCB7E9" w14:textId="4AF08CC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rektora.</w:t>
            </w:r>
          </w:p>
          <w:p w14:paraId="438CF7AF" w14:textId="5EDB78E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95E8D5" w14:textId="1206D5C2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77120918" w14:textId="41A449D8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7 nie ma podawanej wartości.</w:t>
            </w:r>
          </w:p>
        </w:tc>
      </w:tr>
      <w:tr w:rsidR="00C31023" w:rsidRPr="00151C73" w14:paraId="0A976197" w14:textId="77777777" w:rsidTr="00BC1AE3">
        <w:trPr>
          <w:trHeight w:val="70"/>
        </w:trPr>
        <w:tc>
          <w:tcPr>
            <w:tcW w:w="2547" w:type="dxa"/>
          </w:tcPr>
          <w:p w14:paraId="0E585A4F" w14:textId="6D6146FB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8: </w:t>
            </w:r>
            <w:ins w:id="885" w:author="Katarzyna Mucha" w:date="2021-10-12T13:16:00Z">
              <w:r w:rsidR="00A36EDC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rektora  i stypendium dla osób </w:t>
            </w:r>
            <w:del w:id="886" w:author="Katarzyna Mucha" w:date="2021-10-12T13:16:00Z">
              <w:r w:rsidRPr="00151C73" w:rsidDel="00A36EDC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887" w:author="Katarzyna Mucha" w:date="2021-10-12T13:16:00Z">
              <w:r w:rsidR="00A36EDC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6A6A85EE" w14:textId="6E8D3115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3A0E26A" w14:textId="39A0EF29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F0F237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088DBC2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D6368A8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9B2E44D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EED2DC5" w14:textId="6AA40B8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C01C990" w14:textId="6A346D0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B9E81D7" w14:textId="784781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2AE7D792" w14:textId="65AA73B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socjalnego.</w:t>
            </w:r>
          </w:p>
          <w:p w14:paraId="2B58B778" w14:textId="02FDB84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AC604" w14:textId="058350BD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jest cudzoziemcem.</w:t>
            </w:r>
          </w:p>
        </w:tc>
        <w:tc>
          <w:tcPr>
            <w:tcW w:w="3354" w:type="dxa"/>
          </w:tcPr>
          <w:p w14:paraId="042B4233" w14:textId="6A3960E9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6627C89A" w14:textId="77777777" w:rsidTr="00BC1AE3">
        <w:trPr>
          <w:trHeight w:val="70"/>
        </w:trPr>
        <w:tc>
          <w:tcPr>
            <w:tcW w:w="2547" w:type="dxa"/>
          </w:tcPr>
          <w:p w14:paraId="1FBF503B" w14:textId="089297C8" w:rsidR="005E0A53" w:rsidRPr="00151C73" w:rsidRDefault="005E0A53" w:rsidP="002221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BA56D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888" w:author="Katarzyna Mucha" w:date="2021-10-12T13:16:00Z">
              <w:r w:rsidR="0022211F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rektora  i stypendium dla osób </w:t>
            </w:r>
            <w:del w:id="889" w:author="Katarzyna Mucha" w:date="2021-10-12T13:16:00Z">
              <w:r w:rsidRPr="00151C73" w:rsidDel="0022211F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  <w:r w:rsidRPr="00151C73" w:rsidDel="0022211F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ins w:id="890" w:author="Katarzyna Mucha" w:date="2021-10-12T13:16:00Z">
              <w:r w:rsidR="0022211F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  <w:ins w:id="891" w:author="Katarzyna Mucha" w:date="2021-10-12T13:17:00Z">
              <w:r w:rsidR="0022211F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ins w:id="892" w:author="Katarzyna Mucha" w:date="2021-10-12T13:17:00Z">
              <w:r w:rsidR="0022211F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w tym obywatele państw członkowskich Unii Europejskiej i EFTA</w:t>
            </w:r>
          </w:p>
        </w:tc>
        <w:tc>
          <w:tcPr>
            <w:tcW w:w="1984" w:type="dxa"/>
          </w:tcPr>
          <w:p w14:paraId="09759A50" w14:textId="5C96BBF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FADAF59" w14:textId="1DB54C12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52CE3B1" w14:textId="77777777" w:rsidR="005E0A53" w:rsidRPr="00151C73" w:rsidDel="005E0A5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A53" w:rsidRPr="00151C73" w14:paraId="0AB6625D" w14:textId="77777777" w:rsidTr="00BC1AE3">
        <w:trPr>
          <w:trHeight w:val="70"/>
        </w:trPr>
        <w:tc>
          <w:tcPr>
            <w:tcW w:w="2547" w:type="dxa"/>
          </w:tcPr>
          <w:p w14:paraId="2C9D2039" w14:textId="47BF6F8B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9: </w:t>
            </w:r>
            <w:ins w:id="893" w:author="Katarzyna Mucha" w:date="2021-10-12T13:17:00Z">
              <w:r w:rsidR="0022211F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studenci otrzymujący jednocześnie stypendium socjalne, stypendium rektora i stypendium dla osób </w:t>
            </w:r>
            <w:del w:id="894" w:author="Katarzyna Mucha" w:date="2021-10-12T13:17:00Z">
              <w:r w:rsidRPr="00151C73" w:rsidDel="0022211F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895" w:author="Katarzyna Mucha" w:date="2021-10-12T13:17:00Z">
              <w:r w:rsidR="0022211F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6C87A722" w14:textId="22E9E42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B23B5EB" w14:textId="01E3786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E95AB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14B009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5628B55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87F3A0" w14:textId="77777777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A9A205B" w14:textId="4C3B7A29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1EB3F45" w14:textId="024B9AEC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5D83E17" w14:textId="10899B4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3D2DBEF" w14:textId="0A17A661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52C6B403" w14:textId="7196BDB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06C7DF" w14:textId="2BF4BF18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32E8522" w14:textId="281AB19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9 nie ma podawanej wartości.</w:t>
            </w:r>
          </w:p>
        </w:tc>
      </w:tr>
      <w:tr w:rsidR="005E0A53" w:rsidRPr="00151C73" w14:paraId="63EADE85" w14:textId="77777777" w:rsidTr="00BC1AE3">
        <w:trPr>
          <w:trHeight w:val="70"/>
        </w:trPr>
        <w:tc>
          <w:tcPr>
            <w:tcW w:w="2547" w:type="dxa"/>
          </w:tcPr>
          <w:p w14:paraId="6A49EED4" w14:textId="7947BDA2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896" w:author="Katarzyna Mucha" w:date="2021-10-12T13:17:00Z">
              <w:r w:rsidR="006B1616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stypendium socjalne</w:t>
            </w:r>
          </w:p>
          <w:p w14:paraId="11E84AAD" w14:textId="315C3167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17858DDD" w14:textId="38E015F5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A027E8" w14:textId="566BFC7B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1027DA35" w14:textId="2E0FADE2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10 nie ma podawanej wartości.</w:t>
            </w:r>
          </w:p>
        </w:tc>
      </w:tr>
      <w:tr w:rsidR="005E0A53" w:rsidRPr="00151C73" w14:paraId="2B1B4266" w14:textId="77777777" w:rsidTr="00BC1AE3">
        <w:trPr>
          <w:trHeight w:val="70"/>
        </w:trPr>
        <w:tc>
          <w:tcPr>
            <w:tcW w:w="2547" w:type="dxa"/>
          </w:tcPr>
          <w:p w14:paraId="33927DAA" w14:textId="5042EDBB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897" w:author="Katarzyna Mucha" w:date="2021-10-12T13:17:00Z">
              <w:r w:rsidR="006B1616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stypendium rektora </w:t>
            </w:r>
          </w:p>
          <w:p w14:paraId="44678828" w14:textId="4EB0869C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52DF3954" w14:textId="0E58FAA6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A71A57" w14:textId="10140A2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1DAA58BE" w14:textId="6528E2D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5AAD072C" w14:textId="77777777" w:rsidTr="00BC1AE3">
        <w:trPr>
          <w:trHeight w:val="70"/>
        </w:trPr>
        <w:tc>
          <w:tcPr>
            <w:tcW w:w="2547" w:type="dxa"/>
          </w:tcPr>
          <w:p w14:paraId="7893C0E0" w14:textId="303D1835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898" w:author="Katarzyna Mucha" w:date="2021-10-12T13:18:00Z">
              <w:r w:rsidR="006B1616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stypendium  dla osób </w:t>
            </w:r>
            <w:del w:id="899" w:author="Katarzyna Mucha" w:date="2021-10-12T13:18:00Z">
              <w:r w:rsidRPr="00151C73" w:rsidDel="006B1616">
                <w:rPr>
                  <w:rFonts w:ascii="Helvetica" w:hAnsi="Helvetica" w:cs="Helvetica"/>
                  <w:shd w:val="clear" w:color="auto" w:fill="FFFFFF"/>
                </w:rPr>
                <w:delText>niepełnosprawnych</w:delText>
              </w:r>
            </w:del>
            <w:ins w:id="900" w:author="Katarzyna Mucha" w:date="2021-10-12T13:18:00Z">
              <w:r w:rsidR="006B1616">
                <w:rPr>
                  <w:rFonts w:ascii="Helvetica" w:hAnsi="Helvetica" w:cs="Helvetica"/>
                  <w:shd w:val="clear" w:color="auto" w:fill="FFFFFF"/>
                </w:rPr>
                <w:t>z niepełnosprawnościami</w:t>
              </w:r>
            </w:ins>
          </w:p>
          <w:p w14:paraId="4FCF0092" w14:textId="48567CB4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>
              <w:rPr>
                <w:rFonts w:ascii="Helvetica" w:hAnsi="Helvetica" w:cs="Helvetica"/>
                <w:b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14:paraId="5355BFBF" w14:textId="65B1685F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A9F302" w14:textId="4978993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61DC476D" w14:textId="38FAD856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1372884B" w14:textId="77777777" w:rsidTr="00BC1AE3">
        <w:trPr>
          <w:trHeight w:val="70"/>
        </w:trPr>
        <w:tc>
          <w:tcPr>
            <w:tcW w:w="2547" w:type="dxa"/>
          </w:tcPr>
          <w:p w14:paraId="2E6B0C8F" w14:textId="2F1DA18F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901" w:author="Katarzyna Mucha" w:date="2021-10-12T13:18:00Z">
              <w:r w:rsidR="00EF1542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jako stypendyści strony polskiej</w:t>
            </w:r>
          </w:p>
          <w:p w14:paraId="3AF91660" w14:textId="5BCD8B96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00DC303A" w14:textId="7CC0034A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A32E243" w14:textId="4C401D9E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2D1ED8DE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7339FC0A" w14:textId="77777777" w:rsidTr="00BC1AE3">
        <w:trPr>
          <w:trHeight w:val="1228"/>
        </w:trPr>
        <w:tc>
          <w:tcPr>
            <w:tcW w:w="2547" w:type="dxa"/>
          </w:tcPr>
          <w:p w14:paraId="034C6693" w14:textId="1ECBBAD3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902" w:author="Katarzyna Mucha" w:date="2021-10-12T13:18:00Z">
              <w:r w:rsidR="00EF1542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fundowane</w:t>
            </w:r>
          </w:p>
          <w:p w14:paraId="2BE35397" w14:textId="115F110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4B0A9BBD" w14:textId="362557C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05759D" w14:textId="18F579E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15 i 16</w:t>
            </w:r>
          </w:p>
        </w:tc>
        <w:tc>
          <w:tcPr>
            <w:tcW w:w="3354" w:type="dxa"/>
          </w:tcPr>
          <w:p w14:paraId="797E095C" w14:textId="071DE08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E0A53" w:rsidRPr="00151C73" w14:paraId="247555E8" w14:textId="77777777" w:rsidTr="00BC1AE3">
        <w:trPr>
          <w:trHeight w:val="70"/>
        </w:trPr>
        <w:tc>
          <w:tcPr>
            <w:tcW w:w="2547" w:type="dxa"/>
          </w:tcPr>
          <w:p w14:paraId="44200641" w14:textId="08CAFC42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903" w:author="Katarzyna Mucha" w:date="2021-10-12T13:19:00Z">
              <w:r w:rsidR="00EF1542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z tego tylko stypendia fundowane</w:t>
            </w:r>
          </w:p>
          <w:p w14:paraId="128701F3" w14:textId="1B9CCC6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6062738F" w14:textId="695B2FC9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F81C33" w14:textId="6A452914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385EB5E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0CCFA337" w14:textId="77777777" w:rsidTr="00BC1AE3">
        <w:trPr>
          <w:trHeight w:val="70"/>
        </w:trPr>
        <w:tc>
          <w:tcPr>
            <w:tcW w:w="2547" w:type="dxa"/>
          </w:tcPr>
          <w:p w14:paraId="1995D73B" w14:textId="6E3C2E04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904" w:author="Katarzyna Mucha" w:date="2021-10-12T13:19:00Z">
              <w:r w:rsidR="00EF1542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z tego jednocześnie stypendia fundowane i inne stypendia</w:t>
            </w:r>
          </w:p>
          <w:p w14:paraId="446D69D7" w14:textId="246EBCEA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34823EAA" w14:textId="4752259D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3AAC645" w14:textId="3579D24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984F59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EE3571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512EA6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78504B9" w14:textId="003C8F23" w:rsidR="003E63BE" w:rsidRPr="00151C73" w:rsidRDefault="003E63BE" w:rsidP="009329C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del w:id="905" w:author="Katarzyna Mucha" w:date="2021-10-12T17:27:00Z">
              <w:r w:rsidR="00560854" w:rsidRPr="00151C73" w:rsidDel="009329C7">
                <w:rPr>
                  <w:rFonts w:ascii="Arial" w:hAnsi="Arial" w:cs="Arial"/>
                  <w:b/>
                </w:rPr>
                <w:delText>pomocy materialnej i socjalnej</w:delText>
              </w:r>
            </w:del>
            <w:ins w:id="906" w:author="Katarzyna Mucha" w:date="2021-10-12T17:27:00Z">
              <w:r w:rsidR="009329C7">
                <w:rPr>
                  <w:rFonts w:ascii="Arial" w:hAnsi="Arial" w:cs="Arial"/>
                  <w:b/>
                </w:rPr>
                <w:t xml:space="preserve"> świadczeń</w:t>
              </w:r>
            </w:ins>
            <w:r w:rsidR="00560854" w:rsidRPr="00151C73">
              <w:rPr>
                <w:rFonts w:ascii="Arial" w:hAnsi="Arial" w:cs="Arial"/>
                <w:b/>
              </w:rPr>
              <w:t xml:space="preserve"> dla doktorantów</w:t>
            </w:r>
          </w:p>
        </w:tc>
      </w:tr>
      <w:tr w:rsidR="00151C73" w:rsidRPr="00151C73" w14:paraId="46BC349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1B81A6F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DAEF0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121161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03184B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A3547" w:rsidRPr="00151C73" w14:paraId="4C940BEE" w14:textId="77777777" w:rsidTr="00BC1AE3">
        <w:trPr>
          <w:trHeight w:val="70"/>
          <w:ins w:id="907" w:author="Katarzyna Mucha" w:date="2021-10-12T17:38:00Z"/>
        </w:trPr>
        <w:tc>
          <w:tcPr>
            <w:tcW w:w="2547" w:type="dxa"/>
          </w:tcPr>
          <w:p w14:paraId="205FE223" w14:textId="2DAFEB77" w:rsidR="009A3547" w:rsidRPr="009A3547" w:rsidRDefault="009A3547" w:rsidP="003702DE">
            <w:pPr>
              <w:widowControl w:val="0"/>
              <w:tabs>
                <w:tab w:val="center" w:pos="1427"/>
              </w:tabs>
              <w:rPr>
                <w:ins w:id="908" w:author="Katarzyna Mucha" w:date="2021-10-12T17:38:00Z"/>
                <w:rFonts w:ascii="Arial" w:hAnsi="Arial" w:cs="Arial"/>
                <w:sz w:val="18"/>
                <w:szCs w:val="18"/>
              </w:rPr>
            </w:pPr>
            <w:ins w:id="909" w:author="Katarzyna Mucha" w:date="2021-10-12T17:38:00Z">
              <w:r w:rsidRPr="009A3547">
                <w:rPr>
                  <w:rFonts w:ascii="Arial" w:hAnsi="Arial" w:cs="Arial"/>
                  <w:sz w:val="18"/>
                  <w:szCs w:val="18"/>
                </w:rPr>
                <w:t>Kolumna 0: Wyszczególnienie</w:t>
              </w:r>
            </w:ins>
          </w:p>
        </w:tc>
        <w:tc>
          <w:tcPr>
            <w:tcW w:w="1984" w:type="dxa"/>
          </w:tcPr>
          <w:p w14:paraId="1973164F" w14:textId="1697282E" w:rsidR="009A3547" w:rsidRPr="00151C73" w:rsidRDefault="009A3547" w:rsidP="003702DE">
            <w:pPr>
              <w:widowControl w:val="0"/>
              <w:rPr>
                <w:ins w:id="910" w:author="Katarzyna Mucha" w:date="2021-10-12T17:38:00Z"/>
                <w:rFonts w:ascii="Arial" w:hAnsi="Arial" w:cs="Arial"/>
                <w:sz w:val="18"/>
                <w:szCs w:val="18"/>
              </w:rPr>
            </w:pPr>
            <w:ins w:id="911" w:author="Katarzyna Mucha" w:date="2021-10-12T17:3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6F2B9403" w14:textId="0A5CBC0E" w:rsidR="009A3547" w:rsidRPr="00151C73" w:rsidRDefault="009A3547" w:rsidP="003702DE">
            <w:pPr>
              <w:widowControl w:val="0"/>
              <w:rPr>
                <w:ins w:id="912" w:author="Katarzyna Mucha" w:date="2021-10-12T17:38:00Z"/>
                <w:rFonts w:ascii="Arial" w:hAnsi="Arial" w:cs="Arial"/>
                <w:sz w:val="18"/>
                <w:szCs w:val="18"/>
              </w:rPr>
            </w:pPr>
            <w:ins w:id="913" w:author="Katarzyna Mucha" w:date="2021-10-12T17:3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5DA2395" w14:textId="27E2F1F0" w:rsidR="009A3547" w:rsidRPr="00151C73" w:rsidRDefault="009A3547" w:rsidP="00703BDF">
            <w:pPr>
              <w:widowControl w:val="0"/>
              <w:rPr>
                <w:ins w:id="914" w:author="Katarzyna Mucha" w:date="2021-10-12T17:38:00Z"/>
                <w:rFonts w:ascii="Arial" w:hAnsi="Arial" w:cs="Arial"/>
                <w:sz w:val="18"/>
                <w:szCs w:val="18"/>
              </w:rPr>
            </w:pPr>
            <w:ins w:id="915" w:author="Katarzyna Mucha" w:date="2021-10-12T17:39:00Z">
              <w:r>
                <w:rPr>
                  <w:rFonts w:ascii="Arial" w:hAnsi="Arial" w:cs="Arial"/>
                  <w:sz w:val="18"/>
                  <w:szCs w:val="18"/>
                </w:rPr>
                <w:t>Wartości uwzględniono poniżej</w:t>
              </w:r>
            </w:ins>
          </w:p>
        </w:tc>
      </w:tr>
      <w:tr w:rsidR="00151C73" w:rsidRPr="00151C73" w14:paraId="6BCC42DE" w14:textId="77777777" w:rsidTr="00BC1AE3">
        <w:trPr>
          <w:trHeight w:val="70"/>
        </w:trPr>
        <w:tc>
          <w:tcPr>
            <w:tcW w:w="2547" w:type="dxa"/>
          </w:tcPr>
          <w:p w14:paraId="668482E2" w14:textId="6519AB73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ins w:id="916" w:author="Katarzyna Mucha" w:date="2021-10-12T17:29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3D3A9132" w14:textId="32321B69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17" w:author="Katarzyna Mucha" w:date="2021-10-12T17:29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18" w:author="Katarzyna Mucha" w:date="2021-10-12T17:29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19" w:author="Katarzyna Mucha" w:date="2021-10-12T17:29:00Z">
              <w:r w:rsidR="009329C7">
                <w:rPr>
                  <w:rFonts w:ascii="Helvetica" w:hAnsi="Helvetica" w:cs="Helvetica"/>
                  <w:shd w:val="clear" w:color="auto" w:fill="FFFFFF"/>
                </w:rPr>
                <w:t>uczelni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ins w:id="920" w:author="Katarzyna Mucha" w:date="2021-10-12T17:29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 w:rsidR="009329C7">
                <w:rPr>
                  <w:rFonts w:ascii="Helvetica" w:hAnsi="Helvetica" w:cs="Helvetica"/>
                  <w:shd w:val="clear" w:color="auto" w:fill="FFFFFF"/>
                </w:rPr>
                <w:lastRenderedPageBreak/>
                <w:t>(w okresie od 1 stycznia do 31 grudnia roku sprawozdawczego</w:t>
              </w:r>
            </w:ins>
            <w:ins w:id="921" w:author="Katarzyna Mucha" w:date="2021-10-12T17:30:00Z">
              <w:r w:rsidR="009329C7">
                <w:rPr>
                  <w:rFonts w:ascii="Helvetica" w:hAnsi="Helvetica" w:cs="Helvetica"/>
                  <w:shd w:val="clear" w:color="auto" w:fill="FFFFFF"/>
                </w:rPr>
                <w:t>)</w:t>
              </w:r>
            </w:ins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0AE10D2D" w14:textId="48E4BFA2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A420904" w14:textId="07AE4BF5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260B285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AD90E1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C31AF0" w14:textId="03824532" w:rsidR="003702DE" w:rsidRPr="00151C73" w:rsidRDefault="003702DE" w:rsidP="003926F3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</w:tc>
        <w:tc>
          <w:tcPr>
            <w:tcW w:w="3354" w:type="dxa"/>
          </w:tcPr>
          <w:p w14:paraId="35ED4DBE" w14:textId="0E2BF18A" w:rsidR="003702DE" w:rsidRPr="00151C73" w:rsidRDefault="00703BDF" w:rsidP="00703BD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7513C03B" w14:textId="77777777" w:rsidTr="00BC1AE3">
        <w:trPr>
          <w:trHeight w:val="70"/>
        </w:trPr>
        <w:tc>
          <w:tcPr>
            <w:tcW w:w="2547" w:type="dxa"/>
          </w:tcPr>
          <w:p w14:paraId="13F02985" w14:textId="475268B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1: </w:t>
            </w:r>
            <w:ins w:id="922" w:author="Katarzyna Mucha" w:date="2021-10-12T17:30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162E3E7B" w14:textId="5E8E9A97" w:rsidR="00597874" w:rsidRPr="00151C73" w:rsidRDefault="00597874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ins w:id="923" w:author="Katarzyna Mucha" w:date="2021-10-12T17:30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doktorantów </w:t>
            </w:r>
            <w:del w:id="924" w:author="Katarzyna Mucha" w:date="2021-10-12T17:30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25" w:author="Katarzyna Mucha" w:date="2021-10-12T17:30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zakwaterowanych w domach studenckich</w:t>
            </w:r>
            <w:ins w:id="926" w:author="Katarzyna Mucha" w:date="2021-10-12T17:30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 – stan w dniu 31 grudnia</w:t>
              </w:r>
            </w:ins>
          </w:p>
        </w:tc>
        <w:tc>
          <w:tcPr>
            <w:tcW w:w="1984" w:type="dxa"/>
          </w:tcPr>
          <w:p w14:paraId="071FA3AB" w14:textId="0A4A3802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D68653" w14:textId="5C53534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7EC08A0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DB79CD9" w14:textId="77777777" w:rsidTr="00BC1AE3">
        <w:trPr>
          <w:trHeight w:val="70"/>
        </w:trPr>
        <w:tc>
          <w:tcPr>
            <w:tcW w:w="2547" w:type="dxa"/>
          </w:tcPr>
          <w:p w14:paraId="3B7FD529" w14:textId="1FCD8EB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ins w:id="927" w:author="Katarzyna Mucha" w:date="2021-10-12T17:30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</w:p>
          <w:p w14:paraId="7D3B9C05" w14:textId="32D1AEA2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ins w:id="928" w:author="Katarzyna Mucha" w:date="2021-10-12T17:30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29" w:author="Katarzyna Mucha" w:date="2021-10-12T17:30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30" w:author="Katarzyna Mucha" w:date="2021-10-12T17:30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z tego w domach studenckich uczelni macierzystych</w:t>
            </w:r>
          </w:p>
        </w:tc>
        <w:tc>
          <w:tcPr>
            <w:tcW w:w="1984" w:type="dxa"/>
          </w:tcPr>
          <w:p w14:paraId="72DD5B88" w14:textId="44544D20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0D6A04" w14:textId="711FA1C2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AA8ED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A9136D" w14:textId="77777777" w:rsidTr="00BC1AE3">
        <w:trPr>
          <w:trHeight w:val="70"/>
        </w:trPr>
        <w:tc>
          <w:tcPr>
            <w:tcW w:w="2547" w:type="dxa"/>
          </w:tcPr>
          <w:p w14:paraId="658D8736" w14:textId="3125551E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ins w:id="931" w:author="Katarzyna Mucha" w:date="2021-10-12T17:31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bCs/>
              </w:rPr>
              <w:t>Ogółem (łącznie z cudzoziemcami)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C82D68" w14:textId="21C1EFED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ins w:id="932" w:author="Katarzyna Mucha" w:date="2021-10-12T17:31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33" w:author="Katarzyna Mucha" w:date="2021-10-12T17:31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34" w:author="Katarzyna Mucha" w:date="2021-10-12T17:31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 xml:space="preserve">sporządzającej sprawozdanie </w:t>
            </w:r>
            <w:ins w:id="935" w:author="Katarzyna Mucha" w:date="2021-10-12T17:31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z tego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w domach studenckich innych uczelni</w:t>
            </w:r>
          </w:p>
        </w:tc>
        <w:tc>
          <w:tcPr>
            <w:tcW w:w="1984" w:type="dxa"/>
          </w:tcPr>
          <w:p w14:paraId="1A829C7D" w14:textId="00D0D49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FBA399C" w14:textId="667866DE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640DE9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2D7559" w14:textId="77777777" w:rsidTr="00BC1AE3">
        <w:trPr>
          <w:trHeight w:val="70"/>
        </w:trPr>
        <w:tc>
          <w:tcPr>
            <w:tcW w:w="2547" w:type="dxa"/>
          </w:tcPr>
          <w:p w14:paraId="340F38F6" w14:textId="281E24CD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36" w:author="Katarzyna Mucha" w:date="2021-10-12T17:31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1ED85C71" w14:textId="4E27DA4D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937" w:author="Katarzyna Mucha" w:date="2021-10-12T17:31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38" w:author="Katarzyna Mucha" w:date="2021-10-12T17:31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39" w:author="Katarzyna Mucha" w:date="2021-10-12T17:31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ins w:id="940" w:author="Katarzyna Mucha" w:date="2021-10-12T17:32:00Z">
              <w:r w:rsidR="009329C7">
                <w:rPr>
                  <w:rStyle w:val="apple-converted-space"/>
                  <w:rFonts w:ascii="Helvetica" w:hAnsi="Helvetica" w:cs="Helvetica"/>
                  <w:shd w:val="clear" w:color="auto" w:fill="FFFFFF"/>
                </w:rPr>
                <w:t xml:space="preserve"> (w okresie od 1 stycznia do 31 grudnia roku sprawozdawczego)</w:t>
              </w:r>
            </w:ins>
          </w:p>
        </w:tc>
        <w:tc>
          <w:tcPr>
            <w:tcW w:w="1984" w:type="dxa"/>
          </w:tcPr>
          <w:p w14:paraId="6D5F1DBC" w14:textId="7A15B265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7BF889" w14:textId="7EB85AC3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 xml:space="preserve">doktorantów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4FA9A0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4CF59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5FB9A8" w14:textId="37A541AB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  <w:p w14:paraId="7504A875" w14:textId="2CD01AEB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4EBF97C0" w14:textId="4E0306B8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662ECB16" w14:textId="77777777" w:rsidTr="00BC1AE3">
        <w:trPr>
          <w:trHeight w:val="70"/>
        </w:trPr>
        <w:tc>
          <w:tcPr>
            <w:tcW w:w="2547" w:type="dxa"/>
          </w:tcPr>
          <w:p w14:paraId="273CAB5D" w14:textId="69EE9476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41" w:author="Katarzyna Mucha" w:date="2021-10-12T17:32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15FB8D95" w14:textId="5D86C6E8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735415" w14:textId="03ADDD1A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96DAA5B" w14:textId="4007E4EB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2D414B" w14:textId="3BFF4B28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942" w:author="Katarzyna Mucha" w:date="2021-10-12T17:32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151C73" w:rsidRPr="00151C73" w14:paraId="126F11A7" w14:textId="77777777" w:rsidTr="00BC1AE3">
        <w:trPr>
          <w:trHeight w:val="70"/>
        </w:trPr>
        <w:tc>
          <w:tcPr>
            <w:tcW w:w="2547" w:type="dxa"/>
          </w:tcPr>
          <w:p w14:paraId="7F47CB7A" w14:textId="3388700D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43" w:author="Katarzyna Mucha" w:date="2021-10-12T17:33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ogółem</w:t>
            </w:r>
          </w:p>
          <w:p w14:paraId="2C31F9F6" w14:textId="5C76A37A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944" w:author="Katarzyna Mucha" w:date="2021-10-12T17:35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45" w:author="Katarzyna Mucha" w:date="2021-10-12T17:35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46" w:author="Katarzyna Mucha" w:date="2021-10-12T17:35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ins w:id="947" w:author="Katarzyna Mucha" w:date="2021-10-12T17:35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 (</w:t>
              </w:r>
            </w:ins>
            <w:ins w:id="948" w:author="Katarzyna Mucha" w:date="2021-10-12T17:36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w okresie </w:t>
              </w:r>
            </w:ins>
            <w:ins w:id="949" w:author="Katarzyna Mucha" w:date="2021-10-12T17:35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od 1 stycznia do 31 grudnia roku </w:t>
              </w:r>
              <w:r w:rsidR="009329C7">
                <w:rPr>
                  <w:rFonts w:ascii="Helvetica" w:hAnsi="Helvetica" w:cs="Helvetica"/>
                  <w:shd w:val="clear" w:color="auto" w:fill="FFFFFF"/>
                </w:rPr>
                <w:lastRenderedPageBreak/>
                <w:t>sprawozdawczego)</w:t>
              </w:r>
            </w:ins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44F2C95" w14:textId="11366A3D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483236A" w14:textId="2C40DF1C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F2577A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D129F1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A0513B" w14:textId="59D500EE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„Zapomoga” w co najmniej jednym miesiącu.</w:t>
            </w:r>
          </w:p>
          <w:p w14:paraId="3C6E1E48" w14:textId="6F2FF666" w:rsidR="003702DE" w:rsidRPr="00151C73" w:rsidRDefault="003D754F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="003702DE" w:rsidRPr="00151C73">
              <w:rPr>
                <w:rFonts w:ascii="Arial" w:hAnsi="Arial" w:cs="Arial"/>
                <w:sz w:val="18"/>
                <w:szCs w:val="18"/>
              </w:rPr>
              <w:t xml:space="preserve"> jest cudzoziemcem.</w:t>
            </w:r>
          </w:p>
        </w:tc>
        <w:tc>
          <w:tcPr>
            <w:tcW w:w="3354" w:type="dxa"/>
          </w:tcPr>
          <w:p w14:paraId="678C74F0" w14:textId="6F02395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445FC6BF" w14:textId="77777777" w:rsidTr="00BC1AE3">
        <w:trPr>
          <w:trHeight w:val="70"/>
        </w:trPr>
        <w:tc>
          <w:tcPr>
            <w:tcW w:w="2547" w:type="dxa"/>
          </w:tcPr>
          <w:p w14:paraId="366AE134" w14:textId="6D10E05D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</w:t>
            </w:r>
            <w:del w:id="950" w:author="Katarzyna Mucha" w:date="2021-10-12T17:35:00Z">
              <w:r w:rsidRPr="00151C73" w:rsidDel="009329C7">
                <w:rPr>
                  <w:rFonts w:ascii="Arial" w:hAnsi="Arial" w:cs="Arial"/>
                  <w:b/>
                  <w:sz w:val="18"/>
                  <w:szCs w:val="18"/>
                </w:rPr>
                <w:delText>2</w:delText>
              </w:r>
            </w:del>
            <w:ins w:id="951" w:author="Katarzyna Mucha" w:date="2021-10-12T17:35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t>3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52" w:author="Katarzyna Mucha" w:date="2021-10-12T17:35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ogółem </w:t>
            </w:r>
          </w:p>
          <w:p w14:paraId="4A04EDD0" w14:textId="3D4E627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3A241C9B" w14:textId="09E5E73D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66A2A32" w14:textId="53E4B6CC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1E18960" w14:textId="1C66E5F5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953" w:author="Katarzyna Mucha" w:date="2021-10-12T17:36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151C73" w:rsidRPr="00151C73" w14:paraId="2F066E4E" w14:textId="77777777" w:rsidTr="00BC1AE3">
        <w:trPr>
          <w:trHeight w:val="70"/>
        </w:trPr>
        <w:tc>
          <w:tcPr>
            <w:tcW w:w="2547" w:type="dxa"/>
          </w:tcPr>
          <w:p w14:paraId="372B5E49" w14:textId="00CACA39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954" w:author="Katarzyna Mucha" w:date="2021-10-12T17:36:00Z">
              <w:r w:rsidRPr="00151C73" w:rsidDel="009329C7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ins w:id="955" w:author="Katarzyna Mucha" w:date="2021-10-12T17:36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56" w:author="Katarzyna Mucha" w:date="2021-10-12T17:36:00Z">
              <w:r w:rsidR="009329C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na studiach stacjonarnych </w:t>
            </w:r>
          </w:p>
          <w:p w14:paraId="295860F0" w14:textId="640D477C" w:rsidR="003702DE" w:rsidRPr="00151C73" w:rsidRDefault="003702DE" w:rsidP="009329C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ins w:id="957" w:author="Katarzyna Mucha" w:date="2021-10-12T17:36:00Z">
              <w:r w:rsidR="009329C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Liczba </w:t>
            </w:r>
            <w:r w:rsidR="003D754F" w:rsidRPr="00151C73">
              <w:rPr>
                <w:rFonts w:ascii="Helvetica" w:hAnsi="Helvetica" w:cs="Helvetica"/>
                <w:shd w:val="clear" w:color="auto" w:fill="FFFFFF"/>
              </w:rPr>
              <w:t>doktorantów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958" w:author="Katarzyna Mucha" w:date="2021-10-12T17:36:00Z">
              <w:r w:rsidRPr="00151C73" w:rsidDel="009329C7">
                <w:rPr>
                  <w:rFonts w:ascii="Helvetica" w:hAnsi="Helvetica" w:cs="Helvetica"/>
                  <w:shd w:val="clear" w:color="auto" w:fill="FFFFFF"/>
                </w:rPr>
                <w:delText xml:space="preserve">szkoły </w:delText>
              </w:r>
            </w:del>
            <w:ins w:id="959" w:author="Katarzyna Mucha" w:date="2021-10-12T17:36:00Z">
              <w:r w:rsidR="009329C7">
                <w:rPr>
                  <w:rFonts w:ascii="Helvetica" w:hAnsi="Helvetica" w:cs="Helvetica"/>
                  <w:shd w:val="clear" w:color="auto" w:fill="FFFFFF"/>
                </w:rPr>
                <w:t xml:space="preserve">uczelni </w:t>
              </w:r>
              <w:r w:rsidR="009329C7"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sporządzającej sprawozdanie otrzymujących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ins w:id="960" w:author="Katarzyna Mucha" w:date="2021-10-12T17:36:00Z">
              <w:r w:rsidR="009329C7">
                <w:rPr>
                  <w:rStyle w:val="apple-converted-space"/>
                  <w:rFonts w:ascii="Helvetica" w:hAnsi="Helvetica" w:cs="Helvetica"/>
                  <w:shd w:val="clear" w:color="auto" w:fill="FFFFFF"/>
                </w:rPr>
                <w:t>(w okresie od 1 stycznia do 31 grudnia roku sprawozdawczego)</w:t>
              </w:r>
            </w:ins>
          </w:p>
        </w:tc>
        <w:tc>
          <w:tcPr>
            <w:tcW w:w="1984" w:type="dxa"/>
          </w:tcPr>
          <w:p w14:paraId="3E8B8F9C" w14:textId="118EF48F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527D660" w14:textId="17BB272B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4580308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F7921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126B6C" w14:textId="5B91930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 xml:space="preserve">doktorant </w:t>
            </w:r>
            <w:r w:rsidRPr="00151C73">
              <w:rPr>
                <w:rFonts w:ascii="Arial" w:hAnsi="Arial" w:cs="Arial"/>
                <w:sz w:val="18"/>
                <w:szCs w:val="18"/>
              </w:rPr>
              <w:t>miał  zarejestrowaną w instytucji składającej sprawozdanie pomoc materialną typu „Zapomoga” w co najmniej jednym miesiącu.</w:t>
            </w:r>
          </w:p>
          <w:p w14:paraId="5FDDE55D" w14:textId="77777777" w:rsidR="003D754F" w:rsidRPr="00151C73" w:rsidRDefault="003D754F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 jest cudzoziemcem.</w:t>
            </w:r>
          </w:p>
          <w:p w14:paraId="0B1124E6" w14:textId="7ADFEBA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2BC13B23" w14:textId="45F05F2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13D9A800" w14:textId="77777777" w:rsidTr="00BC1AE3">
        <w:trPr>
          <w:trHeight w:val="70"/>
        </w:trPr>
        <w:tc>
          <w:tcPr>
            <w:tcW w:w="2547" w:type="dxa"/>
          </w:tcPr>
          <w:p w14:paraId="0E61E58A" w14:textId="6044051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961" w:author="Katarzyna Mucha" w:date="2021-10-12T17:37:00Z">
              <w:r w:rsidRPr="00151C73" w:rsidDel="009A3547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ins w:id="962" w:author="Katarzyna Mucha" w:date="2021-10-12T17:37:00Z">
              <w:r w:rsidR="009A3547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63" w:author="Katarzyna Mucha" w:date="2021-10-12T17:37:00Z">
              <w:r w:rsidR="009A354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na studiach stacjonarnych </w:t>
            </w:r>
          </w:p>
          <w:p w14:paraId="24C26FD8" w14:textId="5CAF875E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496C36" w14:textId="08458D53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5C93D0A" w14:textId="6F4B5B2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79846" w14:textId="47F6C082" w:rsidR="00597874" w:rsidRPr="00151C73" w:rsidRDefault="009A354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964" w:author="Katarzyna Mucha" w:date="2021-10-12T17:37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</w:tc>
      </w:tr>
      <w:tr w:rsidR="00597874" w:rsidRPr="00151C73" w14:paraId="43583A40" w14:textId="77777777" w:rsidTr="00BC1AE3">
        <w:trPr>
          <w:trHeight w:val="70"/>
        </w:trPr>
        <w:tc>
          <w:tcPr>
            <w:tcW w:w="2547" w:type="dxa"/>
          </w:tcPr>
          <w:p w14:paraId="0801FA3C" w14:textId="7F02C3A7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965" w:author="Katarzyna Mucha" w:date="2021-10-12T17:37:00Z">
              <w:r w:rsidRPr="00151C73" w:rsidDel="009A3547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ins w:id="966" w:author="Katarzyna Mucha" w:date="2021-10-12T17:37:00Z">
              <w:r w:rsidR="009A3547">
                <w:rPr>
                  <w:rFonts w:ascii="Arial" w:hAnsi="Arial" w:cs="Arial"/>
                  <w:b/>
                  <w:sz w:val="18"/>
                  <w:szCs w:val="18"/>
                </w:rPr>
                <w:t>5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67" w:author="Katarzyna Mucha" w:date="2021-10-12T17:37:00Z">
              <w:r w:rsidR="009A3547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Cudzoziemcy w tym obywatele państw członkowskich Unii Europejskiej i EFTA </w:t>
            </w:r>
          </w:p>
          <w:p w14:paraId="200EB123" w14:textId="4EE992B5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AE5AD6" w14:textId="38F3E0BF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DFBCC1" w14:textId="7F01DE9E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B188413" w14:textId="77777777" w:rsidR="00597874" w:rsidRDefault="009A3547" w:rsidP="00597874">
            <w:pPr>
              <w:widowControl w:val="0"/>
              <w:rPr>
                <w:ins w:id="968" w:author="Katarzyna Mucha" w:date="2021-10-12T17:37:00Z"/>
                <w:rFonts w:ascii="Arial" w:hAnsi="Arial" w:cs="Arial"/>
                <w:sz w:val="18"/>
                <w:szCs w:val="18"/>
              </w:rPr>
            </w:pPr>
            <w:ins w:id="969" w:author="Katarzyna Mucha" w:date="2021-10-12T17:37:00Z">
              <w:r w:rsidRPr="008A4833">
                <w:rPr>
                  <w:rFonts w:ascii="Arial" w:hAnsi="Arial" w:cs="Arial"/>
                  <w:sz w:val="18"/>
                  <w:szCs w:val="18"/>
                </w:rPr>
                <w:t xml:space="preserve">Nazwy wierszy </w:t>
              </w:r>
              <w:r>
                <w:rPr>
                  <w:rFonts w:ascii="Arial" w:hAnsi="Arial" w:cs="Arial"/>
                  <w:sz w:val="18"/>
                  <w:szCs w:val="18"/>
                </w:rPr>
                <w:t>tak jak dla kolumny 1</w:t>
              </w:r>
            </w:ins>
          </w:p>
          <w:p w14:paraId="468F83C0" w14:textId="77777777" w:rsidR="009A3547" w:rsidRDefault="009A3547" w:rsidP="00597874">
            <w:pPr>
              <w:widowControl w:val="0"/>
              <w:rPr>
                <w:ins w:id="970" w:author="Katarzyna Mucha" w:date="2021-10-12T17:37:00Z"/>
                <w:rFonts w:ascii="Arial" w:hAnsi="Arial" w:cs="Arial"/>
                <w:sz w:val="18"/>
                <w:szCs w:val="18"/>
              </w:rPr>
            </w:pPr>
          </w:p>
          <w:p w14:paraId="6F58F913" w14:textId="5797E9C6" w:rsidR="009A3547" w:rsidRPr="00151C73" w:rsidRDefault="009A354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971" w:author="Katarzyna Mucha" w:date="2021-10-12T17:37:00Z">
              <w:r>
                <w:rPr>
                  <w:rFonts w:ascii="Arial" w:hAnsi="Arial" w:cs="Arial"/>
                  <w:sz w:val="18"/>
                  <w:szCs w:val="18"/>
                </w:rPr>
                <w:t>Dla tej kolumny nie uzupe</w:t>
              </w:r>
            </w:ins>
            <w:ins w:id="972" w:author="Katarzyna Mucha" w:date="2021-10-12T17:38:00Z">
              <w:r>
                <w:rPr>
                  <w:rFonts w:ascii="Arial" w:hAnsi="Arial" w:cs="Arial"/>
                  <w:sz w:val="18"/>
                  <w:szCs w:val="18"/>
                </w:rPr>
                <w:t>łnia się wiersza 1</w:t>
              </w:r>
            </w:ins>
          </w:p>
        </w:tc>
      </w:tr>
    </w:tbl>
    <w:p w14:paraId="11C29D09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0A5828F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4634" w:rsidRPr="00151C73" w14:paraId="6D5DFC5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8E7CFE" w14:textId="1C318B8D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Doktoran</w:t>
            </w:r>
            <w:r w:rsidRPr="00151C73">
              <w:rPr>
                <w:rFonts w:ascii="Arial" w:hAnsi="Arial" w:cs="Arial"/>
                <w:b/>
              </w:rPr>
              <w:t>ci otrzymujący stypendia</w:t>
            </w:r>
            <w:ins w:id="973" w:author="Katarzyna Mucha" w:date="2021-10-12T17:41:00Z">
              <w:r w:rsidR="00BF465A">
                <w:rPr>
                  <w:rFonts w:ascii="Arial" w:hAnsi="Arial" w:cs="Arial"/>
                  <w:b/>
                </w:rPr>
                <w:t xml:space="preserve"> – stan w dniu 31 grudnia</w:t>
              </w:r>
            </w:ins>
          </w:p>
        </w:tc>
      </w:tr>
      <w:tr w:rsidR="00664634" w:rsidRPr="00151C73" w14:paraId="3F401B4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9A61D79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C587A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F192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69C24E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64634" w:rsidRPr="00151C73" w14:paraId="55D36617" w14:textId="77777777" w:rsidTr="00BC1AE3">
        <w:trPr>
          <w:trHeight w:val="70"/>
        </w:trPr>
        <w:tc>
          <w:tcPr>
            <w:tcW w:w="2547" w:type="dxa"/>
          </w:tcPr>
          <w:p w14:paraId="1963C545" w14:textId="6521385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74" w:author="Katarzyna Mucha" w:date="2021-10-12T17:42:00Z">
              <w:r w:rsidR="0026790E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393A450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7213460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872B13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0E150E3F" w14:textId="77777777" w:rsidR="0026790E" w:rsidRDefault="0026790E" w:rsidP="0026790E">
            <w:pPr>
              <w:widowControl w:val="0"/>
              <w:rPr>
                <w:ins w:id="975" w:author="Katarzyna Mucha" w:date="2021-10-12T17:42:00Z"/>
                <w:rFonts w:ascii="Arial" w:hAnsi="Arial" w:cs="Arial"/>
                <w:b/>
                <w:sz w:val="18"/>
                <w:szCs w:val="18"/>
              </w:rPr>
            </w:pPr>
            <w:ins w:id="976" w:author="Katarzyna Mucha" w:date="2021-10-12T17:42:00Z">
              <w:r>
                <w:rPr>
                  <w:rFonts w:ascii="Arial" w:hAnsi="Arial" w:cs="Arial"/>
                  <w:b/>
                  <w:sz w:val="18"/>
                  <w:szCs w:val="18"/>
                </w:rPr>
                <w:t>Nazwy kolumn:</w:t>
              </w:r>
            </w:ins>
          </w:p>
          <w:p w14:paraId="58D03411" w14:textId="77777777" w:rsidR="0026790E" w:rsidRPr="001F44FF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977" w:author="Katarzyna Mucha" w:date="2021-10-12T17:42:00Z"/>
                <w:rFonts w:ascii="Arial" w:hAnsi="Arial" w:cs="Arial"/>
                <w:sz w:val="18"/>
                <w:szCs w:val="18"/>
              </w:rPr>
            </w:pPr>
            <w:ins w:id="978" w:author="Katarzyna Mucha" w:date="2021-10-12T17:42:00Z">
              <w:r w:rsidRPr="001F44FF">
                <w:rPr>
                  <w:rFonts w:ascii="Arial" w:hAnsi="Arial" w:cs="Arial"/>
                  <w:sz w:val="18"/>
                  <w:szCs w:val="18"/>
                </w:rPr>
                <w:t>Kolumna 0: Wyszczególnienie</w:t>
              </w:r>
            </w:ins>
          </w:p>
          <w:p w14:paraId="466A5E52" w14:textId="77777777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979" w:author="Katarzyna Mucha" w:date="2021-10-12T17:42:00Z"/>
                <w:rFonts w:ascii="Arial" w:hAnsi="Arial" w:cs="Arial"/>
                <w:sz w:val="18"/>
                <w:szCs w:val="18"/>
              </w:rPr>
            </w:pPr>
            <w:ins w:id="980" w:author="Katarzyna Mucha" w:date="2021-10-12T17:42:00Z">
              <w:r w:rsidRPr="001F44FF">
                <w:rPr>
                  <w:rFonts w:ascii="Arial" w:hAnsi="Arial" w:cs="Arial"/>
                  <w:sz w:val="18"/>
                  <w:szCs w:val="18"/>
                </w:rPr>
                <w:t>Kolumna 1: Ogółem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(łącznie z cudzoziemcami)</w:t>
              </w:r>
            </w:ins>
          </w:p>
          <w:p w14:paraId="79B14A13" w14:textId="77777777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981" w:author="Katarzyna Mucha" w:date="2021-10-12T17:42:00Z"/>
                <w:rFonts w:ascii="Arial" w:hAnsi="Arial" w:cs="Arial"/>
                <w:sz w:val="18"/>
                <w:szCs w:val="18"/>
              </w:rPr>
            </w:pPr>
            <w:ins w:id="982" w:author="Katarzyna Mucha" w:date="2021-10-12T17:42:00Z">
              <w:r>
                <w:rPr>
                  <w:rFonts w:ascii="Arial" w:hAnsi="Arial" w:cs="Arial"/>
                  <w:sz w:val="18"/>
                  <w:szCs w:val="18"/>
                </w:rPr>
                <w:t>Kolumna 2: W tym na studiach stacjonarnych</w:t>
              </w:r>
            </w:ins>
          </w:p>
          <w:p w14:paraId="2173B663" w14:textId="77777777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983" w:author="Katarzyna Mucha" w:date="2021-10-12T17:42:00Z"/>
                <w:rFonts w:ascii="Arial" w:hAnsi="Arial" w:cs="Arial"/>
                <w:sz w:val="18"/>
                <w:szCs w:val="18"/>
              </w:rPr>
            </w:pPr>
            <w:ins w:id="984" w:author="Katarzyna Mucha" w:date="2021-10-12T17:42:00Z">
              <w:r>
                <w:rPr>
                  <w:rFonts w:ascii="Arial" w:hAnsi="Arial" w:cs="Arial"/>
                  <w:sz w:val="18"/>
                  <w:szCs w:val="18"/>
                </w:rPr>
                <w:t>Kolumna 3: Cudzoziemcy ogółem</w:t>
              </w:r>
            </w:ins>
          </w:p>
          <w:p w14:paraId="3F36C717" w14:textId="77777777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ins w:id="985" w:author="Katarzyna Mucha" w:date="2021-10-12T17:42:00Z"/>
                <w:rFonts w:ascii="Arial" w:hAnsi="Arial" w:cs="Arial"/>
                <w:sz w:val="18"/>
                <w:szCs w:val="18"/>
              </w:rPr>
            </w:pPr>
            <w:ins w:id="986" w:author="Katarzyna Mucha" w:date="2021-10-12T17:42:00Z">
              <w:r>
                <w:rPr>
                  <w:rFonts w:ascii="Arial" w:hAnsi="Arial" w:cs="Arial"/>
                  <w:sz w:val="18"/>
                  <w:szCs w:val="18"/>
                </w:rPr>
                <w:t>Kolumna 4: Cudzoziemcy w tym na studiach stacjonarnych</w:t>
              </w:r>
            </w:ins>
          </w:p>
          <w:p w14:paraId="13058531" w14:textId="33808643" w:rsidR="00664634" w:rsidRP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ins w:id="987" w:author="Katarzyna Mucha" w:date="2021-10-12T17:42:00Z">
              <w:r w:rsidRPr="0026790E">
                <w:rPr>
                  <w:rFonts w:ascii="Arial" w:hAnsi="Arial" w:cs="Arial"/>
                  <w:sz w:val="18"/>
                  <w:szCs w:val="18"/>
                </w:rPr>
                <w:t>Kolumna 5: Cudzoziemcy w tym obywatele państw członkowskich Unii Europejskiej i EFTA</w:t>
              </w:r>
            </w:ins>
          </w:p>
        </w:tc>
      </w:tr>
      <w:tr w:rsidR="00664634" w:rsidRPr="00151C73" w14:paraId="37387974" w14:textId="77777777" w:rsidTr="00BC1AE3">
        <w:trPr>
          <w:trHeight w:val="70"/>
        </w:trPr>
        <w:tc>
          <w:tcPr>
            <w:tcW w:w="2547" w:type="dxa"/>
          </w:tcPr>
          <w:p w14:paraId="2A007086" w14:textId="5552A85E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988" w:author="Katarzyna Mucha" w:date="2021-10-12T17:43:00Z">
              <w:r w:rsidR="003C7E4E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</w:t>
            </w:r>
            <w:r w:rsidR="00E37FD5" w:rsidRPr="00E37FD5">
              <w:rPr>
                <w:rFonts w:ascii="Helvetica" w:hAnsi="Helvetica" w:cs="Helvetica"/>
                <w:shd w:val="clear" w:color="auto" w:fill="FFFFFF"/>
              </w:rPr>
              <w:t xml:space="preserve"> z funduszu stypendialnego</w:t>
            </w:r>
          </w:p>
          <w:p w14:paraId="6DE99B4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1-5</w:t>
            </w:r>
          </w:p>
        </w:tc>
        <w:tc>
          <w:tcPr>
            <w:tcW w:w="1984" w:type="dxa"/>
          </w:tcPr>
          <w:p w14:paraId="35F78B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4B16B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4, 5, 6, 7, 8, 9</w:t>
            </w:r>
          </w:p>
        </w:tc>
        <w:tc>
          <w:tcPr>
            <w:tcW w:w="3354" w:type="dxa"/>
          </w:tcPr>
          <w:p w14:paraId="5565A35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06E8BBE" w14:textId="77777777" w:rsidTr="00BC1AE3">
        <w:trPr>
          <w:trHeight w:val="70"/>
        </w:trPr>
        <w:tc>
          <w:tcPr>
            <w:tcW w:w="2547" w:type="dxa"/>
          </w:tcPr>
          <w:p w14:paraId="0C98351B" w14:textId="5F121176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ins w:id="989" w:author="Katarzyna Mucha" w:date="2021-10-12T17:43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ci otrzymujący tylko stypendium socjalne</w:t>
            </w:r>
          </w:p>
          <w:p w14:paraId="4639F7B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8E21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B083A7" w14:textId="271FA002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5B78DE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CC013A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580940" w14:textId="50ECD818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2A67CDC5" w14:textId="508AF0D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4DB93C" w14:textId="6CB4ECC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FC81541" w14:textId="6F10A53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nie miał zarejestrowanego w instytucji składającej sprawozdanie ani stypendium dla osób niepełnosprawnych, ani stypendium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rektora.</w:t>
            </w:r>
          </w:p>
          <w:p w14:paraId="59E42C2A" w14:textId="0F1E8038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F2106" w14:textId="7542358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  <w:p w14:paraId="2522AD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E75949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FD318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3 nie ma podawanej wartości.</w:t>
            </w:r>
          </w:p>
        </w:tc>
      </w:tr>
      <w:tr w:rsidR="00664634" w:rsidRPr="00151C73" w14:paraId="60FA81B4" w14:textId="77777777" w:rsidTr="00BC1AE3">
        <w:trPr>
          <w:trHeight w:val="70"/>
        </w:trPr>
        <w:tc>
          <w:tcPr>
            <w:tcW w:w="2547" w:type="dxa"/>
          </w:tcPr>
          <w:p w14:paraId="4BF3B23E" w14:textId="2F859802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del w:id="990" w:author="Katarzyna Mucha" w:date="2021-10-12T17:45:00Z">
              <w:r w:rsidRPr="00151C73" w:rsidDel="003C7E4E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ins w:id="991" w:author="Katarzyna Mucha" w:date="2021-10-12T17:45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992" w:author="Katarzyna Mucha" w:date="2021-10-12T17:43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tylko stypendium rektora </w:t>
            </w:r>
          </w:p>
          <w:p w14:paraId="5F09D388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04EE8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3FC75A" w14:textId="5CFDD0FE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0CF896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D7401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C255A5" w14:textId="23D37D4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6A5C89FC" w14:textId="7D47544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B2669E0" w14:textId="151F26A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</w:t>
            </w:r>
            <w:r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BB8B4B5" w14:textId="6163C47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 ani stypendium dla osób niepełnosprawnych.</w:t>
            </w:r>
          </w:p>
          <w:p w14:paraId="47F940D2" w14:textId="059E9569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8938D" w14:textId="55B91275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5816B3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7F562EA6" w14:textId="77777777" w:rsidTr="00BC1AE3">
        <w:trPr>
          <w:trHeight w:val="70"/>
        </w:trPr>
        <w:tc>
          <w:tcPr>
            <w:tcW w:w="2547" w:type="dxa"/>
          </w:tcPr>
          <w:p w14:paraId="054ED21A" w14:textId="677B3281" w:rsidR="00664634" w:rsidRPr="00151C73" w:rsidRDefault="00664634" w:rsidP="003C7E4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del w:id="993" w:author="Katarzyna Mucha" w:date="2021-10-12T17:45:00Z">
              <w:r w:rsidR="00E37FD5" w:rsidDel="003C7E4E">
                <w:rPr>
                  <w:rFonts w:ascii="Arial" w:hAnsi="Arial" w:cs="Arial"/>
                  <w:b/>
                  <w:sz w:val="18"/>
                  <w:szCs w:val="18"/>
                </w:rPr>
                <w:delText>3</w:delText>
              </w:r>
            </w:del>
            <w:ins w:id="994" w:author="Katarzyna Mucha" w:date="2021-10-12T17:45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ins w:id="995" w:author="Katarzyna Mucha" w:date="2021-10-12T17:44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tylko stypendium rektora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ins w:id="996" w:author="Katarzyna Mucha" w:date="2021-10-12T17:44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>Cudzoziemcy w tym obywatele państw członkowskich Unii Europejskiej i EFTA</w:t>
            </w:r>
          </w:p>
        </w:tc>
        <w:tc>
          <w:tcPr>
            <w:tcW w:w="1984" w:type="dxa"/>
          </w:tcPr>
          <w:p w14:paraId="3BDEDEA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01070C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1C3606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7A0BB27" w14:textId="77777777" w:rsidTr="00BC1AE3">
        <w:trPr>
          <w:trHeight w:val="70"/>
        </w:trPr>
        <w:tc>
          <w:tcPr>
            <w:tcW w:w="2547" w:type="dxa"/>
          </w:tcPr>
          <w:p w14:paraId="28489157" w14:textId="34DF4B21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5: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tylko stypendium dla osób </w:t>
            </w:r>
            <w:del w:id="997" w:author="Katarzyna Mucha" w:date="2021-10-12T17:45:00Z">
              <w:r w:rsidRPr="00151C73" w:rsidDel="003C7E4E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998" w:author="Katarzyna Mucha" w:date="2021-10-12T17:45:00Z">
              <w:r w:rsidR="003C7E4E">
                <w:rPr>
                  <w:rFonts w:ascii="Arial" w:hAnsi="Arial" w:cs="Arial"/>
                  <w:sz w:val="18"/>
                  <w:szCs w:val="18"/>
                </w:rPr>
                <w:t xml:space="preserve"> z niepełnosprawnościami</w:t>
              </w:r>
            </w:ins>
          </w:p>
          <w:p w14:paraId="02FC73FA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9F9E83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4EF1EE" w14:textId="3D95B940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A427C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96E1E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65F268" w14:textId="31181DE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F1120D3" w14:textId="03344FA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251C78" w14:textId="252A9F66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1D00F" w14:textId="630090E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socjalnego, ani stypendium rektora.</w:t>
            </w:r>
          </w:p>
          <w:p w14:paraId="2F578639" w14:textId="20D2811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C50A14" w14:textId="64153A9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61208525" w14:textId="10D102B8" w:rsidR="00664634" w:rsidRPr="00151C73" w:rsidRDefault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Dla kolumny 5 w wierszu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4018F8A3" w14:textId="77777777" w:rsidTr="00BC1AE3">
        <w:trPr>
          <w:trHeight w:val="70"/>
        </w:trPr>
        <w:tc>
          <w:tcPr>
            <w:tcW w:w="2547" w:type="dxa"/>
          </w:tcPr>
          <w:p w14:paraId="024C1F52" w14:textId="755209ED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6: </w:t>
            </w:r>
            <w:ins w:id="999" w:author="Katarzyna Mucha" w:date="2021-10-12T17:45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jednocześnie stypendium socjalne i stypendium rektora </w:t>
            </w:r>
          </w:p>
          <w:p w14:paraId="3D5A4177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4A8E404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45EB84" w14:textId="5F25CD14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B69187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9DC94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3BC0DC" w14:textId="5ACD5EF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5629762" w14:textId="08E16B8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22564DD0" w14:textId="515E9B8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63F3FBC7" w14:textId="26700BD4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rektora”.</w:t>
            </w:r>
          </w:p>
          <w:p w14:paraId="220EEB9E" w14:textId="3184D38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dla osób niepełnosprawnych.</w:t>
            </w:r>
          </w:p>
          <w:p w14:paraId="3171DC93" w14:textId="57EF2B3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7B483" w14:textId="659F793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2644FFE0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6 nie ma podawanej wartości.</w:t>
            </w:r>
          </w:p>
        </w:tc>
      </w:tr>
      <w:tr w:rsidR="00664634" w:rsidRPr="00151C73" w14:paraId="3A019130" w14:textId="77777777" w:rsidTr="00BC1AE3">
        <w:trPr>
          <w:trHeight w:val="70"/>
        </w:trPr>
        <w:tc>
          <w:tcPr>
            <w:tcW w:w="2547" w:type="dxa"/>
          </w:tcPr>
          <w:p w14:paraId="19074AE7" w14:textId="72D2BBC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ins w:id="1000" w:author="Katarzyna Mucha" w:date="2021-10-12T17:45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jednocześnie stypendium socjalne i stypendium dla osób </w:t>
            </w:r>
            <w:del w:id="1001" w:author="Katarzyna Mucha" w:date="2021-10-12T17:46:00Z">
              <w:r w:rsidRPr="00151C73" w:rsidDel="003C7E4E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1002" w:author="Katarzyna Mucha" w:date="2021-10-12T17:46:00Z">
              <w:r w:rsidR="003C7E4E">
                <w:rPr>
                  <w:rFonts w:ascii="Arial" w:hAnsi="Arial" w:cs="Arial"/>
                  <w:sz w:val="18"/>
                  <w:szCs w:val="18"/>
                </w:rPr>
                <w:t xml:space="preserve">z </w:t>
              </w:r>
              <w:r w:rsidR="003C7E4E">
                <w:rPr>
                  <w:rFonts w:ascii="Arial" w:hAnsi="Arial" w:cs="Arial"/>
                  <w:sz w:val="18"/>
                  <w:szCs w:val="18"/>
                </w:rPr>
                <w:lastRenderedPageBreak/>
                <w:t>niepełnosprawnościami</w:t>
              </w:r>
            </w:ins>
          </w:p>
          <w:p w14:paraId="47D1308C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F40404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EEEC055" w14:textId="365EB2F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8553C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0CEF2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C710" w14:textId="25C3E87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studiuje na kierunku prowadzonym przez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instytucję składającą sprawozdanie.</w:t>
            </w:r>
          </w:p>
          <w:p w14:paraId="1367973E" w14:textId="4AE6DF0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821E49E" w14:textId="03CA1454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74C32A1" w14:textId="482237E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613F0AED" w14:textId="071A03E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rektora.</w:t>
            </w:r>
          </w:p>
          <w:p w14:paraId="4A930807" w14:textId="6EDA068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7DDE5" w14:textId="47E46C5B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13F85C8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7 nie ma podawanej wartości.</w:t>
            </w:r>
          </w:p>
        </w:tc>
      </w:tr>
      <w:tr w:rsidR="00664634" w:rsidRPr="00151C73" w14:paraId="0F38417D" w14:textId="77777777" w:rsidTr="00BC1AE3">
        <w:trPr>
          <w:trHeight w:val="70"/>
        </w:trPr>
        <w:tc>
          <w:tcPr>
            <w:tcW w:w="2547" w:type="dxa"/>
          </w:tcPr>
          <w:p w14:paraId="692BAD7C" w14:textId="4E262C36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8: </w:t>
            </w:r>
            <w:ins w:id="1003" w:author="Katarzyna Mucha" w:date="2021-10-12T17:46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jednocześnie stypendium rektora  i stypendium dla osób </w:t>
            </w:r>
            <w:del w:id="1004" w:author="Katarzyna Mucha" w:date="2021-10-12T17:46:00Z">
              <w:r w:rsidRPr="00151C73" w:rsidDel="003C7E4E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1005" w:author="Katarzyna Mucha" w:date="2021-10-12T17:46:00Z">
              <w:r w:rsidR="003C7E4E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4BAB601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89217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972FC9" w14:textId="2D433BC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E112C8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3E61035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8A0F1" w14:textId="5B0BC7C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4212EF4E" w14:textId="1607F1B9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734E30" w14:textId="232BBFD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18B72E3" w14:textId="234D5A0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3343A" w14:textId="4CF42E8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socjalnego.</w:t>
            </w:r>
          </w:p>
          <w:p w14:paraId="64B74CAA" w14:textId="7623739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50D6B" w14:textId="7866FE7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47E09EC8" w14:textId="4DA345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Dla kolumny 5 w wierszu 8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570B349" w14:textId="77777777" w:rsidTr="00BC1AE3">
        <w:trPr>
          <w:trHeight w:val="70"/>
        </w:trPr>
        <w:tc>
          <w:tcPr>
            <w:tcW w:w="2547" w:type="dxa"/>
          </w:tcPr>
          <w:p w14:paraId="19391F77" w14:textId="5FEECC8A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9: </w:t>
            </w:r>
            <w:ins w:id="1006" w:author="Katarzyna Mucha" w:date="2021-10-12T17:46:00Z">
              <w:r w:rsidR="003C7E4E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z tego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ci otrzymujący jednocześnie stypendium socjalne, stypendium rektora i stypendium dla osób </w:t>
            </w:r>
            <w:del w:id="1007" w:author="Katarzyna Mucha" w:date="2021-10-12T17:46:00Z">
              <w:r w:rsidRPr="00151C73" w:rsidDel="003C7E4E">
                <w:rPr>
                  <w:rFonts w:ascii="Arial" w:hAnsi="Arial" w:cs="Arial"/>
                  <w:sz w:val="18"/>
                  <w:szCs w:val="18"/>
                </w:rPr>
                <w:delText>niepełnosprawnych</w:delText>
              </w:r>
            </w:del>
            <w:ins w:id="1008" w:author="Katarzyna Mucha" w:date="2021-10-12T17:46:00Z">
              <w:r w:rsidR="003C7E4E">
                <w:rPr>
                  <w:rFonts w:ascii="Arial" w:hAnsi="Arial" w:cs="Arial"/>
                  <w:sz w:val="18"/>
                  <w:szCs w:val="18"/>
                </w:rPr>
                <w:t>z niepełnosprawnościami</w:t>
              </w:r>
            </w:ins>
          </w:p>
          <w:p w14:paraId="3F78C6D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70D8D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F3B3C18" w14:textId="27CBEBB6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E7D40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631C17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D87ACD" w14:textId="0972E2C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54EBF29F" w14:textId="49D1020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AC7AA08" w14:textId="41C1DCA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58D2E0CD" w14:textId="165E168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2D0707E4" w14:textId="4C70FA7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„Stypendium dla osób niepełnosprawnych”.</w:t>
            </w:r>
          </w:p>
          <w:p w14:paraId="01C6937E" w14:textId="1FA7E6B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14FE33" w14:textId="5BEE48E6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268B190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Dla kolumny 5 w wierszu 9 nie ma podawanej wartości.</w:t>
            </w:r>
          </w:p>
        </w:tc>
      </w:tr>
      <w:tr w:rsidR="00664634" w:rsidRPr="00151C73" w14:paraId="2FA52ED6" w14:textId="77777777" w:rsidTr="00BC1AE3">
        <w:trPr>
          <w:trHeight w:val="70"/>
        </w:trPr>
        <w:tc>
          <w:tcPr>
            <w:tcW w:w="2547" w:type="dxa"/>
          </w:tcPr>
          <w:p w14:paraId="1F9AC66C" w14:textId="0609AEF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09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stypendium socjalne</w:t>
            </w:r>
          </w:p>
          <w:p w14:paraId="0FBADAF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0E6F76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1174C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69BA6AE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Dla kolumny 5 w wierszu 10 nie ma podawanej wartości.</w:t>
            </w:r>
          </w:p>
        </w:tc>
      </w:tr>
      <w:tr w:rsidR="00664634" w:rsidRPr="00151C73" w14:paraId="2B88A97A" w14:textId="77777777" w:rsidTr="00BC1AE3">
        <w:trPr>
          <w:trHeight w:val="70"/>
        </w:trPr>
        <w:tc>
          <w:tcPr>
            <w:tcW w:w="2547" w:type="dxa"/>
          </w:tcPr>
          <w:p w14:paraId="6F02A3AD" w14:textId="3C8AAD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0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rektora </w:t>
            </w:r>
          </w:p>
          <w:p w14:paraId="534E1F2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770F00F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A45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5BC18E9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506DC491" w14:textId="77777777" w:rsidTr="00BC1AE3">
        <w:trPr>
          <w:trHeight w:val="70"/>
        </w:trPr>
        <w:tc>
          <w:tcPr>
            <w:tcW w:w="2547" w:type="dxa"/>
          </w:tcPr>
          <w:p w14:paraId="34DA66A4" w14:textId="12BD9362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1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dla osób </w:t>
            </w:r>
            <w:del w:id="1012" w:author="Katarzyna Mucha" w:date="2021-10-12T17:47:00Z">
              <w:r w:rsidRPr="00151C73" w:rsidDel="00115DF0">
                <w:rPr>
                  <w:rFonts w:ascii="Helvetica" w:hAnsi="Helvetica" w:cs="Helvetica"/>
                  <w:shd w:val="clear" w:color="auto" w:fill="FFFFFF"/>
                </w:rPr>
                <w:delText>niepełnosprawnych</w:delText>
              </w:r>
            </w:del>
            <w:ins w:id="1013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t>z niepełnosprawnościami</w:t>
              </w:r>
            </w:ins>
          </w:p>
          <w:p w14:paraId="39A079B2" w14:textId="0BACC35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>
              <w:rPr>
                <w:rFonts w:ascii="Helvetica" w:hAnsi="Helvetica" w:cs="Helvetica"/>
                <w:b/>
                <w:shd w:val="clear" w:color="auto" w:fill="FFFFFF"/>
              </w:rPr>
              <w:t>54</w:t>
            </w:r>
          </w:p>
        </w:tc>
        <w:tc>
          <w:tcPr>
            <w:tcW w:w="1984" w:type="dxa"/>
          </w:tcPr>
          <w:p w14:paraId="5C696C8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74EF6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48110807" w14:textId="076CE772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kolumny 5 w wierszu 12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3877B96" w14:textId="77777777" w:rsidTr="00BC1AE3">
        <w:trPr>
          <w:trHeight w:val="70"/>
        </w:trPr>
        <w:tc>
          <w:tcPr>
            <w:tcW w:w="2547" w:type="dxa"/>
          </w:tcPr>
          <w:p w14:paraId="1E1AC838" w14:textId="2F366FB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4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jako stypendyści strony polskiej</w:t>
            </w:r>
          </w:p>
          <w:p w14:paraId="047FC225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3447C8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0F505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12DBC0F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A051529" w14:textId="77777777" w:rsidTr="00BC1AE3">
        <w:trPr>
          <w:trHeight w:val="1228"/>
        </w:trPr>
        <w:tc>
          <w:tcPr>
            <w:tcW w:w="2547" w:type="dxa"/>
          </w:tcPr>
          <w:p w14:paraId="4F9CDC85" w14:textId="0DCBCE6D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5" w:author="Katarzyna Mucha" w:date="2021-10-12T17:47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fundowane</w:t>
            </w:r>
          </w:p>
          <w:p w14:paraId="4FC4A88A" w14:textId="77777777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4682A840" w14:textId="2A44FA95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D7D6B3B" w14:textId="4F6DA0C7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6F8770F3" w14:textId="77777777" w:rsidR="00664634" w:rsidRPr="00151C73" w:rsidRDefault="00664634" w:rsidP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4634" w:rsidRPr="00151C73" w14:paraId="2594E3B3" w14:textId="77777777" w:rsidTr="00BC1AE3">
        <w:trPr>
          <w:trHeight w:val="70"/>
        </w:trPr>
        <w:tc>
          <w:tcPr>
            <w:tcW w:w="2547" w:type="dxa"/>
          </w:tcPr>
          <w:p w14:paraId="70099B89" w14:textId="5EBAEB6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6" w:author="Katarzyna Mucha" w:date="2021-10-12T17:48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z tego tylko stypendia fundowane</w:t>
            </w:r>
          </w:p>
          <w:p w14:paraId="3BA0C83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222D99C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A706EA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5652124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DB5ECB5" w14:textId="77777777" w:rsidTr="00BC1AE3">
        <w:trPr>
          <w:trHeight w:val="70"/>
        </w:trPr>
        <w:tc>
          <w:tcPr>
            <w:tcW w:w="2547" w:type="dxa"/>
          </w:tcPr>
          <w:p w14:paraId="5BF007B1" w14:textId="43E6F83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ins w:id="1017" w:author="Katarzyna Mucha" w:date="2021-10-12T17:48:00Z">
              <w:r w:rsidR="00115DF0"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z tego jednocześnie stypendia fundowane i inne stypendia</w:t>
            </w:r>
          </w:p>
          <w:p w14:paraId="2263FDF3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1-5</w:t>
            </w:r>
          </w:p>
        </w:tc>
        <w:tc>
          <w:tcPr>
            <w:tcW w:w="1984" w:type="dxa"/>
          </w:tcPr>
          <w:p w14:paraId="7112154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DC792B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C53963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46AEDA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71ADB92A" w14:textId="77777777" w:rsidR="00664634" w:rsidRPr="00FF05DE" w:rsidRDefault="00664634" w:rsidP="00C76C43"/>
    <w:p w14:paraId="09491C17" w14:textId="77777777" w:rsidR="00C05AC7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1018" w:name="_Toc90275945"/>
      <w:bookmarkStart w:id="1019" w:name="_Toc93580957"/>
      <w:r w:rsidRPr="00151C73">
        <w:rPr>
          <w:color w:val="auto"/>
        </w:rPr>
        <w:t>Formularz S-12</w:t>
      </w:r>
      <w:bookmarkEnd w:id="1018"/>
      <w:bookmarkEnd w:id="1019"/>
    </w:p>
    <w:p w14:paraId="7013FAFA" w14:textId="43787A0B" w:rsidR="00A1174B" w:rsidRDefault="00A1174B" w:rsidP="00CE6931">
      <w:pPr>
        <w:widowControl w:val="0"/>
        <w:jc w:val="center"/>
        <w:rPr>
          <w:ins w:id="1020" w:author="Katarzyna Mucha" w:date="2021-10-15T13:42:00Z"/>
          <w:rFonts w:cs="Tahoma"/>
          <w:b/>
          <w:szCs w:val="20"/>
        </w:rPr>
      </w:pPr>
      <w:ins w:id="1021" w:author="Katarzyna Mucha" w:date="2021-10-11T16:00:00Z">
        <w:r w:rsidRPr="00A1174B">
          <w:rPr>
            <w:rFonts w:cs="Tahoma"/>
            <w:b/>
            <w:szCs w:val="20"/>
          </w:rPr>
          <w:t>S-12</w:t>
        </w:r>
      </w:ins>
      <w:ins w:id="1022" w:author="Katarzyna Mucha" w:date="2021-10-15T13:42:00Z">
        <w:r w:rsidR="00CE6931">
          <w:rPr>
            <w:rFonts w:cs="Tahoma"/>
            <w:b/>
            <w:szCs w:val="20"/>
          </w:rPr>
          <w:t xml:space="preserve">-POLON </w:t>
        </w:r>
      </w:ins>
      <w:ins w:id="1023" w:author="Katarzyna Mucha" w:date="2021-10-15T13:44:00Z">
        <w:r w:rsidR="00CE6931">
          <w:rPr>
            <w:rFonts w:cs="Tahoma"/>
            <w:b/>
            <w:szCs w:val="20"/>
          </w:rPr>
          <w:br/>
        </w:r>
      </w:ins>
      <w:ins w:id="1024" w:author="Katarzyna Mucha" w:date="2021-10-15T13:42:00Z">
        <w:r w:rsidR="00CE6931" w:rsidRPr="00CE6931">
          <w:rPr>
            <w:rFonts w:cs="Tahoma"/>
            <w:b/>
            <w:szCs w:val="20"/>
          </w:rPr>
          <w:t>Sprawozdanie o stypendiach doktoranckich i projakościowych, studiach podyplomowych, kształceniu specjalistycznym, doktorantach oraz zatrudnieniu w uczelniach.</w:t>
        </w:r>
      </w:ins>
    </w:p>
    <w:p w14:paraId="07F38478" w14:textId="77777777" w:rsidR="00CE6931" w:rsidRDefault="00CE6931" w:rsidP="00CE6931">
      <w:pPr>
        <w:widowControl w:val="0"/>
        <w:jc w:val="center"/>
        <w:rPr>
          <w:ins w:id="1025" w:author="Katarzyna Mucha" w:date="2021-10-11T16:00:00Z"/>
          <w:rFonts w:ascii="Arial" w:hAnsi="Arial" w:cs="Arial"/>
          <w:sz w:val="20"/>
          <w:szCs w:val="20"/>
        </w:rPr>
      </w:pPr>
    </w:p>
    <w:p w14:paraId="3574CDCB" w14:textId="5BBC7EA2" w:rsidR="00E40E0C" w:rsidRPr="00E40E0C" w:rsidRDefault="00E40E0C" w:rsidP="00A1174B">
      <w:pPr>
        <w:widowControl w:val="0"/>
      </w:pPr>
      <w:r w:rsidRPr="00E40E0C">
        <w:rPr>
          <w:rFonts w:ascii="Arial" w:hAnsi="Arial" w:cs="Arial"/>
          <w:sz w:val="20"/>
          <w:szCs w:val="20"/>
        </w:rPr>
        <w:t>Formularz jest uzupełniany przez uczelnie wyższe</w:t>
      </w:r>
      <w:r w:rsidR="00A57A4F">
        <w:rPr>
          <w:rFonts w:ascii="Arial" w:hAnsi="Arial" w:cs="Arial"/>
          <w:sz w:val="20"/>
          <w:szCs w:val="20"/>
        </w:rPr>
        <w:t xml:space="preserve">, ich </w:t>
      </w:r>
      <w:r w:rsidR="007A5A73">
        <w:rPr>
          <w:rFonts w:ascii="Arial" w:hAnsi="Arial" w:cs="Arial"/>
          <w:sz w:val="20"/>
          <w:szCs w:val="20"/>
        </w:rPr>
        <w:t>filie</w:t>
      </w:r>
      <w:r w:rsidRPr="00E40E0C">
        <w:rPr>
          <w:rFonts w:ascii="Arial" w:hAnsi="Arial" w:cs="Arial"/>
          <w:sz w:val="20"/>
          <w:szCs w:val="20"/>
        </w:rPr>
        <w:t xml:space="preserve"> oraz instytuty naukowe Polskiej Akademii Nauk i instytuty badawcze,  przy czym instytuty naukowe Polskiej Akademii Nauk</w:t>
      </w:r>
      <w:r w:rsidR="00A67523">
        <w:rPr>
          <w:rFonts w:ascii="Arial" w:hAnsi="Arial" w:cs="Arial"/>
          <w:sz w:val="20"/>
          <w:szCs w:val="20"/>
        </w:rPr>
        <w:t>,</w:t>
      </w:r>
      <w:r w:rsidRPr="00E40E0C">
        <w:rPr>
          <w:rFonts w:ascii="Arial" w:hAnsi="Arial" w:cs="Arial"/>
          <w:sz w:val="20"/>
          <w:szCs w:val="20"/>
        </w:rPr>
        <w:t xml:space="preserve"> instytuty badawcze</w:t>
      </w:r>
      <w:r w:rsidR="00A67523">
        <w:rPr>
          <w:rFonts w:ascii="Arial" w:hAnsi="Arial" w:cs="Arial"/>
          <w:sz w:val="20"/>
          <w:szCs w:val="20"/>
        </w:rPr>
        <w:t xml:space="preserve"> </w:t>
      </w:r>
      <w:r w:rsidR="009A2241">
        <w:rPr>
          <w:rFonts w:ascii="Arial" w:hAnsi="Arial" w:cs="Arial"/>
          <w:sz w:val="20"/>
          <w:szCs w:val="20"/>
        </w:rPr>
        <w:t>i</w:t>
      </w:r>
      <w:r w:rsidR="00A67523">
        <w:rPr>
          <w:rFonts w:ascii="Arial" w:hAnsi="Arial" w:cs="Arial"/>
          <w:sz w:val="20"/>
          <w:szCs w:val="20"/>
        </w:rPr>
        <w:t xml:space="preserve"> filie uczelni</w:t>
      </w:r>
      <w:r w:rsidRPr="00E40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wypełniają działów</w:t>
      </w:r>
      <w:r w:rsidR="007A5A73">
        <w:rPr>
          <w:rFonts w:ascii="Arial" w:hAnsi="Arial" w:cs="Arial"/>
          <w:sz w:val="20"/>
          <w:szCs w:val="20"/>
        </w:rPr>
        <w:t xml:space="preserve"> </w:t>
      </w:r>
      <w:r w:rsidR="00FE14EA">
        <w:rPr>
          <w:rFonts w:ascii="Arial" w:hAnsi="Arial" w:cs="Arial"/>
          <w:sz w:val="20"/>
          <w:szCs w:val="20"/>
        </w:rPr>
        <w:t>12, 13, 14, 15</w:t>
      </w:r>
      <w:r w:rsidR="00B84B03">
        <w:rPr>
          <w:rFonts w:ascii="Arial" w:hAnsi="Arial" w:cs="Arial"/>
          <w:sz w:val="20"/>
          <w:szCs w:val="20"/>
        </w:rPr>
        <w:t>, 16 i 17</w:t>
      </w:r>
      <w:r w:rsidR="009A2241">
        <w:rPr>
          <w:rFonts w:ascii="Arial" w:hAnsi="Arial" w:cs="Arial"/>
          <w:sz w:val="20"/>
          <w:szCs w:val="20"/>
        </w:rPr>
        <w:t>.</w:t>
      </w:r>
      <w:r w:rsidRPr="00E40E0C">
        <w:rPr>
          <w:rFonts w:ascii="Arial" w:hAnsi="Arial" w:cs="Arial"/>
          <w:sz w:val="20"/>
          <w:szCs w:val="20"/>
        </w:rPr>
        <w:t>.</w:t>
      </w:r>
      <w:r w:rsidR="00A57A4F">
        <w:rPr>
          <w:rFonts w:ascii="Arial" w:hAnsi="Arial" w:cs="Arial"/>
          <w:sz w:val="20"/>
          <w:szCs w:val="20"/>
        </w:rPr>
        <w:t xml:space="preserve"> </w:t>
      </w:r>
    </w:p>
    <w:p w14:paraId="1B9195B6" w14:textId="77777777" w:rsidR="00E40E0C" w:rsidRPr="00E40E0C" w:rsidRDefault="00E40E0C" w:rsidP="00E40E0C"/>
    <w:p w14:paraId="363E77B7" w14:textId="6455491F" w:rsidR="00C05AC7" w:rsidRPr="00151C73" w:rsidRDefault="00D01931" w:rsidP="006271D5">
      <w:pPr>
        <w:widowControl w:val="0"/>
        <w:rPr>
          <w:rFonts w:ascii="Arial" w:hAnsi="Arial" w:cs="Arial"/>
        </w:rPr>
      </w:pPr>
      <w:r w:rsidRPr="00151C73">
        <w:rPr>
          <w:rFonts w:ascii="Arial" w:hAnsi="Arial" w:cs="Arial"/>
          <w:sz w:val="20"/>
          <w:szCs w:val="20"/>
        </w:rPr>
        <w:t xml:space="preserve">  </w:t>
      </w:r>
    </w:p>
    <w:p w14:paraId="69D21C53" w14:textId="77777777" w:rsidR="00F8139C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F8139C" w:rsidRPr="00151C73" w14:paraId="5137B0C4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3C959310" w14:textId="77777777" w:rsidR="00F8139C" w:rsidRPr="00151C73" w:rsidRDefault="00F8139C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</w:rPr>
              <w:t>Dane podstawowe</w:t>
            </w:r>
            <w:r w:rsidRPr="00462072">
              <w:rPr>
                <w:rFonts w:ascii="Arial" w:hAnsi="Arial" w:cs="Arial"/>
                <w:b/>
              </w:rPr>
              <w:tab/>
            </w:r>
          </w:p>
        </w:tc>
      </w:tr>
      <w:tr w:rsidR="00F8139C" w:rsidRPr="00151C73" w14:paraId="714A883B" w14:textId="77777777" w:rsidTr="00BC1AE3">
        <w:trPr>
          <w:trHeight w:val="293"/>
        </w:trPr>
        <w:tc>
          <w:tcPr>
            <w:tcW w:w="13575" w:type="dxa"/>
          </w:tcPr>
          <w:p w14:paraId="608534E1" w14:textId="77777777" w:rsidR="00F8139C" w:rsidRPr="00151C73" w:rsidRDefault="00F8139C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5359403C" w14:textId="77777777" w:rsidR="00F8139C" w:rsidRPr="00151C73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p w14:paraId="62FDD65F" w14:textId="5251FB04" w:rsidR="004E759B" w:rsidRPr="00C76C43" w:rsidRDefault="00F8139C" w:rsidP="00C76C43">
      <w:pPr>
        <w:pStyle w:val="Nagwek2"/>
        <w:rPr>
          <w:b/>
        </w:rPr>
      </w:pPr>
      <w:bookmarkStart w:id="1026" w:name="_Toc90275946"/>
      <w:bookmarkStart w:id="1027" w:name="_Toc93580958"/>
      <w:r w:rsidRPr="00C76C43">
        <w:rPr>
          <w:b/>
          <w:color w:val="auto"/>
        </w:rPr>
        <w:t>Sekcja 1</w:t>
      </w:r>
      <w:ins w:id="1028" w:author="Katarzyna Mucha" w:date="2021-10-13T09:18:00Z">
        <w:r w:rsidR="001812B4">
          <w:rPr>
            <w:b/>
            <w:color w:val="auto"/>
          </w:rPr>
          <w:t xml:space="preserve">: </w:t>
        </w:r>
      </w:ins>
      <w:del w:id="1029" w:author="Katarzyna Mucha" w:date="2021-10-13T09:18:00Z">
        <w:r w:rsidDel="001812B4">
          <w:rPr>
            <w:b/>
            <w:color w:val="auto"/>
          </w:rPr>
          <w:delText xml:space="preserve"> –</w:delText>
        </w:r>
      </w:del>
      <w:del w:id="1030" w:author="Katarzyna Mucha" w:date="2021-09-22T11:27:00Z">
        <w:r w:rsidDel="00301822">
          <w:rPr>
            <w:b/>
            <w:color w:val="auto"/>
          </w:rPr>
          <w:delText xml:space="preserve"> Słuchacze, osoby ubiegające się o stopień doktora</w:delText>
        </w:r>
      </w:del>
      <w:ins w:id="1031" w:author="Katarzyna Mucha" w:date="2021-09-22T11:27:00Z">
        <w:r w:rsidR="00301822">
          <w:rPr>
            <w:b/>
            <w:color w:val="auto"/>
          </w:rPr>
          <w:t xml:space="preserve"> Uczestnicy studiów podyplomowych i kszta</w:t>
        </w:r>
      </w:ins>
      <w:ins w:id="1032" w:author="Katarzyna Mucha" w:date="2021-09-22T11:28:00Z">
        <w:r w:rsidR="00301822">
          <w:rPr>
            <w:b/>
            <w:color w:val="auto"/>
          </w:rPr>
          <w:t>łcenia specjalistycznego, doktoranci</w:t>
        </w:r>
      </w:ins>
      <w:r>
        <w:rPr>
          <w:b/>
          <w:color w:val="auto"/>
        </w:rPr>
        <w:t>, nauczyciele akademiccy i pracownicy – bez cudzoziemców</w:t>
      </w:r>
      <w:ins w:id="1033" w:author="Katarzyna Mucha" w:date="2021-09-22T11:28:00Z">
        <w:r w:rsidR="00301822">
          <w:rPr>
            <w:b/>
            <w:color w:val="auto"/>
          </w:rPr>
          <w:t xml:space="preserve"> ogółem</w:t>
        </w:r>
      </w:ins>
      <w:bookmarkEnd w:id="1026"/>
      <w:bookmarkEnd w:id="1027"/>
    </w:p>
    <w:p w14:paraId="53033E2C" w14:textId="2EA0E636" w:rsidR="00D01931" w:rsidRPr="00151C73" w:rsidRDefault="00D01931" w:rsidP="006271D5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170CD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CE3012" w14:textId="20D1CB26" w:rsidR="000B113B" w:rsidRPr="00151C73" w:rsidRDefault="000B113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</w:t>
            </w:r>
            <w:r w:rsidR="00761A60" w:rsidRPr="00151C73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E105E1" w:rsidRPr="00151C73">
              <w:rPr>
                <w:rFonts w:ascii="Arial" w:hAnsi="Arial" w:cs="Arial"/>
                <w:b/>
              </w:rPr>
              <w:t xml:space="preserve">Studia podyplomowe </w:t>
            </w:r>
            <w:r w:rsidR="006A13B5">
              <w:rPr>
                <w:rFonts w:ascii="Arial" w:hAnsi="Arial" w:cs="Arial"/>
                <w:b/>
              </w:rPr>
              <w:t>i kształcenie specjalistyczne</w:t>
            </w:r>
          </w:p>
        </w:tc>
      </w:tr>
      <w:tr w:rsidR="00151C73" w:rsidRPr="00151C73" w14:paraId="4262F6A1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4554A76" w14:textId="77777777" w:rsidR="000B113B" w:rsidRPr="00151C73" w:rsidRDefault="000B113B" w:rsidP="00761A6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165221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E599DD9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F0949DA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3593D0" w14:textId="77777777" w:rsidTr="00BC1AE3">
        <w:trPr>
          <w:trHeight w:val="70"/>
        </w:trPr>
        <w:tc>
          <w:tcPr>
            <w:tcW w:w="2547" w:type="dxa"/>
          </w:tcPr>
          <w:p w14:paraId="320EB334" w14:textId="7F76D9DF" w:rsidR="0016550F" w:rsidRPr="00151C73" w:rsidRDefault="008C1ECA" w:rsidP="0016550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034" w:author="Katarzyna Mucha" w:date="2021-10-11T16:0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6550F" w:rsidRPr="00151C73">
              <w:rPr>
                <w:rFonts w:ascii="Arial" w:hAnsi="Arial" w:cs="Arial"/>
                <w:sz w:val="18"/>
                <w:szCs w:val="18"/>
              </w:rPr>
              <w:t>Nazwy kierunków kształcenia wg</w:t>
            </w:r>
          </w:p>
          <w:p w14:paraId="2C79F143" w14:textId="68977152" w:rsidR="00410891" w:rsidRPr="00151C73" w:rsidRDefault="0016550F" w:rsidP="008C1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klasyfikacji ISCED-F</w:t>
            </w:r>
          </w:p>
        </w:tc>
        <w:tc>
          <w:tcPr>
            <w:tcW w:w="1984" w:type="dxa"/>
          </w:tcPr>
          <w:p w14:paraId="5D295142" w14:textId="0ACCA7DD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60CCD40F" w14:textId="0AC1D3A3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pozycje z klasyfikacji ISCED</w:t>
            </w:r>
          </w:p>
        </w:tc>
        <w:tc>
          <w:tcPr>
            <w:tcW w:w="3354" w:type="dxa"/>
          </w:tcPr>
          <w:p w14:paraId="2CF02E86" w14:textId="77777777" w:rsidR="00410891" w:rsidRPr="00151C73" w:rsidRDefault="00410891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0891" w:rsidRPr="00151C73" w:rsidDel="008C1ECA" w14:paraId="11C1C6CB" w14:textId="76B1FC60" w:rsidTr="00BC1AE3">
        <w:trPr>
          <w:trHeight w:val="70"/>
          <w:del w:id="1035" w:author="Katarzyna Mucha" w:date="2021-10-11T16:12:00Z"/>
        </w:trPr>
        <w:tc>
          <w:tcPr>
            <w:tcW w:w="2547" w:type="dxa"/>
          </w:tcPr>
          <w:p w14:paraId="604DACAE" w14:textId="1E284CF2" w:rsidR="00410891" w:rsidRPr="00151C73" w:rsidDel="008C1ECA" w:rsidRDefault="00410891" w:rsidP="00410891">
            <w:pPr>
              <w:widowControl w:val="0"/>
              <w:tabs>
                <w:tab w:val="center" w:pos="1427"/>
              </w:tabs>
              <w:rPr>
                <w:del w:id="1036" w:author="Katarzyna Mucha" w:date="2021-10-11T16:12:00Z"/>
                <w:rFonts w:ascii="Arial" w:hAnsi="Arial" w:cs="Arial"/>
                <w:sz w:val="18"/>
                <w:szCs w:val="18"/>
              </w:rPr>
            </w:pPr>
            <w:del w:id="1037" w:author="Katarzyna Mucha" w:date="2021-10-11T16:12:00Z">
              <w:r w:rsidRPr="00151C73" w:rsidDel="008C1ECA">
                <w:rPr>
                  <w:rFonts w:ascii="Arial" w:hAnsi="Arial" w:cs="Arial"/>
                  <w:sz w:val="18"/>
                  <w:szCs w:val="18"/>
                </w:rPr>
                <w:delText xml:space="preserve">Pozostałe kolumny (od 2 do </w:delText>
              </w:r>
              <w:r w:rsidR="007A5A73" w:rsidDel="008C1ECA">
                <w:rPr>
                  <w:rFonts w:ascii="Arial" w:hAnsi="Arial" w:cs="Arial"/>
                  <w:sz w:val="18"/>
                  <w:szCs w:val="18"/>
                </w:rPr>
                <w:delText>9</w:delText>
              </w:r>
              <w:r w:rsidRPr="00151C73" w:rsidDel="008C1ECA">
                <w:rPr>
                  <w:rFonts w:ascii="Arial" w:hAnsi="Arial" w:cs="Arial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984" w:type="dxa"/>
          </w:tcPr>
          <w:p w14:paraId="1EE67CFC" w14:textId="0B1CA4DA" w:rsidR="00410891" w:rsidRPr="00151C73" w:rsidDel="008C1ECA" w:rsidRDefault="00410891" w:rsidP="00410891">
            <w:pPr>
              <w:widowControl w:val="0"/>
              <w:rPr>
                <w:del w:id="1038" w:author="Katarzyna Mucha" w:date="2021-10-11T16:12:00Z"/>
                <w:rFonts w:ascii="Arial" w:hAnsi="Arial" w:cs="Arial"/>
                <w:sz w:val="18"/>
                <w:szCs w:val="18"/>
              </w:rPr>
            </w:pPr>
            <w:del w:id="1039" w:author="Katarzyna Mucha" w:date="2021-10-11T16:12:00Z">
              <w:r w:rsidRPr="00151C73" w:rsidDel="008C1ECA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0B5586FF" w14:textId="64ECF6DD" w:rsidR="00410891" w:rsidRPr="00151C73" w:rsidDel="008C1ECA" w:rsidRDefault="00410891" w:rsidP="00410891">
            <w:pPr>
              <w:widowControl w:val="0"/>
              <w:rPr>
                <w:del w:id="1040" w:author="Katarzyna Mucha" w:date="2021-10-11T16:12:00Z"/>
                <w:rFonts w:ascii="Arial" w:hAnsi="Arial" w:cs="Arial"/>
                <w:sz w:val="18"/>
                <w:szCs w:val="18"/>
              </w:rPr>
            </w:pPr>
            <w:del w:id="1041" w:author="Katarzyna Mucha" w:date="2021-10-11T16:12:00Z">
              <w:r w:rsidRPr="00151C73" w:rsidDel="008C1ECA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73F14D15" w14:textId="38D9E464" w:rsidR="00410891" w:rsidDel="008C1ECA" w:rsidRDefault="007A5A73" w:rsidP="00410891">
            <w:pPr>
              <w:widowControl w:val="0"/>
              <w:rPr>
                <w:del w:id="1042" w:author="Katarzyna Mucha" w:date="2021-10-11T16:12:00Z"/>
                <w:rFonts w:ascii="Arial" w:hAnsi="Arial" w:cs="Arial"/>
                <w:b/>
                <w:sz w:val="18"/>
                <w:szCs w:val="18"/>
              </w:rPr>
            </w:pPr>
            <w:del w:id="1043" w:author="Katarzyna Mucha" w:date="2021-10-11T16:12:00Z">
              <w:r w:rsidDel="008C1ECA">
                <w:rPr>
                  <w:rFonts w:ascii="Arial" w:hAnsi="Arial" w:cs="Arial"/>
                  <w:b/>
                  <w:sz w:val="18"/>
                  <w:szCs w:val="18"/>
                </w:rPr>
                <w:delText>Lista kolumn:</w:delText>
              </w:r>
            </w:del>
          </w:p>
          <w:p w14:paraId="5BA632D5" w14:textId="1451D495" w:rsidR="007A5A73" w:rsidRPr="00C76C43" w:rsidDel="008C1ECA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44" w:author="Katarzyna Mucha" w:date="2021-10-11T16:12:00Z"/>
                <w:rFonts w:ascii="Arial" w:hAnsi="Arial" w:cs="Arial"/>
                <w:sz w:val="18"/>
                <w:szCs w:val="18"/>
              </w:rPr>
            </w:pPr>
            <w:del w:id="1045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046" w:author="Katarzyna Mucha" w:date="2021-09-22T11:29:00Z">
              <w:r w:rsidDel="00301822">
                <w:rPr>
                  <w:rFonts w:ascii="Arial" w:hAnsi="Arial" w:cs="Arial"/>
                  <w:sz w:val="18"/>
                  <w:szCs w:val="18"/>
                </w:rPr>
                <w:delText>s</w:delText>
              </w:r>
              <w:r w:rsidR="002B76E3" w:rsidDel="00301822">
                <w:rPr>
                  <w:rFonts w:ascii="Arial" w:hAnsi="Arial" w:cs="Arial"/>
                  <w:sz w:val="18"/>
                  <w:szCs w:val="18"/>
                </w:rPr>
                <w:delText>łuchacze</w:delText>
              </w:r>
              <w:r w:rsidR="007A5A73" w:rsidRPr="00C76C43" w:rsidDel="00301822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del w:id="1047" w:author="Katarzyna Mucha" w:date="2021-10-11T16:12:00Z">
              <w:r w:rsidR="007A5A73" w:rsidRPr="00C76C43" w:rsidDel="008C1EC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28A165B6" w14:textId="08FE99C7" w:rsidR="007A5A73" w:rsidRPr="00C76C43" w:rsidDel="008C1ECA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48" w:author="Katarzyna Mucha" w:date="2021-10-11T16:12:00Z"/>
                <w:rFonts w:ascii="Arial" w:hAnsi="Arial" w:cs="Arial"/>
                <w:sz w:val="18"/>
                <w:szCs w:val="18"/>
              </w:rPr>
            </w:pPr>
            <w:del w:id="1049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050" w:author="Katarzyna Mucha" w:date="2021-09-22T11:33:00Z">
              <w:r w:rsidDel="00301822">
                <w:rPr>
                  <w:rFonts w:ascii="Arial" w:hAnsi="Arial" w:cs="Arial"/>
                  <w:sz w:val="18"/>
                  <w:szCs w:val="18"/>
                </w:rPr>
                <w:delText>s</w:delText>
              </w:r>
              <w:r w:rsidR="007A5A73" w:rsidRPr="00C76C43" w:rsidDel="00301822">
                <w:rPr>
                  <w:rFonts w:ascii="Arial" w:hAnsi="Arial" w:cs="Arial"/>
                  <w:sz w:val="18"/>
                  <w:szCs w:val="18"/>
                </w:rPr>
                <w:delText xml:space="preserve">łuchacze </w:delText>
              </w:r>
            </w:del>
            <w:del w:id="1051" w:author="Katarzyna Mucha" w:date="2021-10-11T16:12:00Z">
              <w:r w:rsidR="007A5A73" w:rsidRPr="00C76C43" w:rsidDel="008C1EC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094F2C67" w14:textId="79609046" w:rsidR="00D534F2" w:rsidRPr="00D534F2" w:rsidDel="008C1ECA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52" w:author="Katarzyna Mucha" w:date="2021-10-11T16:12:00Z"/>
                <w:rFonts w:ascii="Arial" w:hAnsi="Arial" w:cs="Arial"/>
                <w:sz w:val="18"/>
                <w:szCs w:val="18"/>
              </w:rPr>
            </w:pPr>
            <w:del w:id="1053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Studia podyplomowe w</w:delText>
              </w:r>
              <w:r w:rsidR="00D534F2" w:rsidRPr="00D534F2" w:rsidDel="008C1EC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36ED99B4" w14:textId="46558A7D" w:rsidR="00D534F2" w:rsidRPr="00C76C43" w:rsidDel="008C1ECA" w:rsidRDefault="00D534F2" w:rsidP="00C76C43">
            <w:pPr>
              <w:pStyle w:val="Akapitzlist"/>
              <w:widowControl w:val="0"/>
              <w:ind w:left="360"/>
              <w:rPr>
                <w:del w:id="1054" w:author="Katarzyna Mucha" w:date="2021-10-11T16:12:00Z"/>
                <w:rFonts w:ascii="Arial" w:hAnsi="Arial" w:cs="Arial"/>
                <w:sz w:val="18"/>
                <w:szCs w:val="18"/>
              </w:rPr>
            </w:pPr>
            <w:del w:id="1055" w:author="Katarzyna Mucha" w:date="2021-10-11T16:12:00Z"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509772B" w14:textId="18BB3799" w:rsidR="00D534F2" w:rsidRPr="00D534F2" w:rsidDel="008C1ECA" w:rsidRDefault="006A13B5" w:rsidP="00493BA1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56" w:author="Katarzyna Mucha" w:date="2021-10-11T16:12:00Z"/>
                <w:rFonts w:ascii="Arial" w:hAnsi="Arial" w:cs="Arial"/>
                <w:sz w:val="18"/>
                <w:szCs w:val="18"/>
              </w:rPr>
            </w:pPr>
            <w:del w:id="1057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Studia podyplomowe</w:delText>
              </w:r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="00D534F2" w:rsidRPr="00D534F2" w:rsidDel="008C1EC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38470661" w14:textId="32AA4E96" w:rsidR="00D534F2" w:rsidDel="008C1ECA" w:rsidRDefault="00D534F2" w:rsidP="00C76C43">
            <w:pPr>
              <w:pStyle w:val="Akapitzlist"/>
              <w:widowControl w:val="0"/>
              <w:ind w:left="360"/>
              <w:rPr>
                <w:del w:id="1058" w:author="Katarzyna Mucha" w:date="2021-10-11T16:12:00Z"/>
                <w:rFonts w:ascii="Arial" w:hAnsi="Arial" w:cs="Arial"/>
                <w:sz w:val="18"/>
                <w:szCs w:val="18"/>
              </w:rPr>
            </w:pPr>
            <w:del w:id="1059" w:author="Katarzyna Mucha" w:date="2021-10-11T16:12:00Z"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6EA65215" w14:textId="678F74C3" w:rsidR="006A13B5" w:rsidRPr="00C76C43" w:rsidDel="008C1ECA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60" w:author="Katarzyna Mucha" w:date="2021-10-11T16:12:00Z"/>
                <w:rFonts w:ascii="Arial" w:hAnsi="Arial" w:cs="Arial"/>
                <w:sz w:val="18"/>
                <w:szCs w:val="18"/>
              </w:rPr>
            </w:pPr>
            <w:del w:id="1061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Kształcenie specjalistyczne uczestnicy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</w:p>
          <w:p w14:paraId="7DA7D142" w14:textId="7CC33E7B" w:rsidR="006A13B5" w:rsidRPr="00C76C43" w:rsidDel="008C1ECA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62" w:author="Katarzyna Mucha" w:date="2021-10-11T16:12:00Z"/>
                <w:rFonts w:ascii="Arial" w:hAnsi="Arial" w:cs="Arial"/>
                <w:sz w:val="18"/>
                <w:szCs w:val="18"/>
              </w:rPr>
            </w:pPr>
            <w:del w:id="1063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Kształcenie specjalistyczne uczestnicy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 xml:space="preserve"> w tym kobiety</w:delText>
              </w:r>
            </w:del>
          </w:p>
          <w:p w14:paraId="2A13C4E4" w14:textId="7DEDE3F7" w:rsidR="006A13B5" w:rsidRPr="00D534F2" w:rsidDel="008C1ECA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64" w:author="Katarzyna Mucha" w:date="2021-10-11T16:12:00Z"/>
                <w:rFonts w:ascii="Arial" w:hAnsi="Arial" w:cs="Arial"/>
                <w:sz w:val="18"/>
                <w:szCs w:val="18"/>
              </w:rPr>
            </w:pPr>
            <w:del w:id="1065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Kształcenie specjalistyczne w</w:delText>
              </w:r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537538AB" w14:textId="7E26546E" w:rsidR="006A13B5" w:rsidRPr="00C76C43" w:rsidDel="008C1ECA" w:rsidRDefault="006A13B5" w:rsidP="006A13B5">
            <w:pPr>
              <w:pStyle w:val="Akapitzlist"/>
              <w:widowControl w:val="0"/>
              <w:ind w:left="360"/>
              <w:rPr>
                <w:del w:id="1066" w:author="Katarzyna Mucha" w:date="2021-10-11T16:12:00Z"/>
                <w:rFonts w:ascii="Arial" w:hAnsi="Arial" w:cs="Arial"/>
                <w:sz w:val="18"/>
                <w:szCs w:val="18"/>
              </w:rPr>
            </w:pPr>
            <w:del w:id="1067" w:author="Katarzyna Mucha" w:date="2021-10-11T16:12:00Z"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lastRenderedPageBreak/>
                <w:delText>w poprzednim roku akademickim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530BC9CB" w14:textId="36FC510A" w:rsidR="006A13B5" w:rsidRPr="00D534F2" w:rsidDel="008C1ECA" w:rsidRDefault="006A13B5" w:rsidP="006A13B5">
            <w:pPr>
              <w:pStyle w:val="Akapitzlist"/>
              <w:widowControl w:val="0"/>
              <w:numPr>
                <w:ilvl w:val="0"/>
                <w:numId w:val="121"/>
              </w:numPr>
              <w:rPr>
                <w:del w:id="1068" w:author="Katarzyna Mucha" w:date="2021-10-11T16:12:00Z"/>
                <w:rFonts w:ascii="Arial" w:hAnsi="Arial" w:cs="Arial"/>
                <w:sz w:val="18"/>
                <w:szCs w:val="18"/>
              </w:rPr>
            </w:pPr>
            <w:del w:id="1069" w:author="Katarzyna Mucha" w:date="2021-10-11T16:12:00Z">
              <w:r w:rsidDel="008C1ECA">
                <w:rPr>
                  <w:rFonts w:ascii="Arial" w:hAnsi="Arial" w:cs="Arial"/>
                  <w:sz w:val="18"/>
                  <w:szCs w:val="18"/>
                </w:rPr>
                <w:delText>Kształcenie specjalistyczne</w:delText>
              </w:r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0911102D" w14:textId="652AA504" w:rsidR="006A13B5" w:rsidDel="008C1ECA" w:rsidRDefault="006A13B5" w:rsidP="006A13B5">
            <w:pPr>
              <w:pStyle w:val="Akapitzlist"/>
              <w:widowControl w:val="0"/>
              <w:ind w:left="360"/>
              <w:rPr>
                <w:del w:id="1070" w:author="Katarzyna Mucha" w:date="2021-10-11T16:12:00Z"/>
                <w:rFonts w:ascii="Arial" w:hAnsi="Arial" w:cs="Arial"/>
                <w:sz w:val="18"/>
                <w:szCs w:val="18"/>
              </w:rPr>
            </w:pPr>
            <w:del w:id="1071" w:author="Katarzyna Mucha" w:date="2021-10-11T16:12:00Z">
              <w:r w:rsidRPr="00D534F2" w:rsidDel="008C1EC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8C1EC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8C1EC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6B28A7FF" w14:textId="30097A9F" w:rsidR="006A13B5" w:rsidRPr="00C76C43" w:rsidDel="008C1ECA" w:rsidRDefault="006A13B5" w:rsidP="00C76C43">
            <w:pPr>
              <w:pStyle w:val="Akapitzlist"/>
              <w:widowControl w:val="0"/>
              <w:ind w:left="360"/>
              <w:rPr>
                <w:del w:id="1072" w:author="Katarzyna Mucha" w:date="2021-10-11T16:12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62B5803D" w14:textId="77777777" w:rsidTr="00BC1AE3">
        <w:trPr>
          <w:trHeight w:val="70"/>
          <w:ins w:id="1073" w:author="Katarzyna Mucha" w:date="2021-10-11T16:06:00Z"/>
        </w:trPr>
        <w:tc>
          <w:tcPr>
            <w:tcW w:w="2547" w:type="dxa"/>
          </w:tcPr>
          <w:p w14:paraId="44CAF2CA" w14:textId="6D924D18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074" w:author="Katarzyna Mucha" w:date="2021-10-11T16:06:00Z"/>
                <w:rFonts w:ascii="Arial" w:hAnsi="Arial" w:cs="Arial"/>
                <w:sz w:val="18"/>
                <w:szCs w:val="18"/>
              </w:rPr>
            </w:pPr>
            <w:ins w:id="1075" w:author="Katarzyna Mucha" w:date="2021-10-11T16:0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og</w:t>
              </w:r>
            </w:ins>
            <w:ins w:id="1076" w:author="Katarzyna Mucha" w:date="2021-10-11T16:08:00Z">
              <w:r>
                <w:rPr>
                  <w:rFonts w:ascii="Arial" w:hAnsi="Arial" w:cs="Arial"/>
                  <w:sz w:val="18"/>
                  <w:szCs w:val="18"/>
                </w:rPr>
                <w:t>ółem</w:t>
              </w:r>
            </w:ins>
          </w:p>
        </w:tc>
        <w:tc>
          <w:tcPr>
            <w:tcW w:w="1984" w:type="dxa"/>
          </w:tcPr>
          <w:p w14:paraId="38D0F6F1" w14:textId="2A552ABA" w:rsidR="008C1ECA" w:rsidRPr="00151C73" w:rsidRDefault="008C1ECA" w:rsidP="00410891">
            <w:pPr>
              <w:widowControl w:val="0"/>
              <w:rPr>
                <w:ins w:id="1077" w:author="Katarzyna Mucha" w:date="2021-10-11T16:06:00Z"/>
                <w:rFonts w:ascii="Arial" w:hAnsi="Arial" w:cs="Arial"/>
                <w:sz w:val="18"/>
                <w:szCs w:val="18"/>
              </w:rPr>
            </w:pPr>
            <w:ins w:id="1078" w:author="Katarzyna Mucha" w:date="2021-10-11T16:12:00Z">
              <w:r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39E40EF" w14:textId="7DE29C29" w:rsidR="008C1ECA" w:rsidRPr="00151C73" w:rsidRDefault="008C1ECA" w:rsidP="00410891">
            <w:pPr>
              <w:widowControl w:val="0"/>
              <w:rPr>
                <w:ins w:id="1079" w:author="Katarzyna Mucha" w:date="2021-10-11T16:06:00Z"/>
                <w:rFonts w:ascii="Arial" w:hAnsi="Arial" w:cs="Arial"/>
                <w:sz w:val="18"/>
                <w:szCs w:val="18"/>
              </w:rPr>
            </w:pPr>
            <w:ins w:id="1080" w:author="Katarzyna Mucha" w:date="2021-10-11T16:12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92DF24F" w14:textId="77777777" w:rsidR="008C1ECA" w:rsidRDefault="008C1ECA" w:rsidP="00410891">
            <w:pPr>
              <w:widowControl w:val="0"/>
              <w:rPr>
                <w:ins w:id="1081" w:author="Katarzyna Mucha" w:date="2021-10-11T16:0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C2A331F" w14:textId="77777777" w:rsidTr="00BC1AE3">
        <w:trPr>
          <w:trHeight w:val="70"/>
          <w:ins w:id="1082" w:author="Katarzyna Mucha" w:date="2021-10-11T16:07:00Z"/>
        </w:trPr>
        <w:tc>
          <w:tcPr>
            <w:tcW w:w="2547" w:type="dxa"/>
          </w:tcPr>
          <w:p w14:paraId="6C8FA299" w14:textId="2E8ABCB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083" w:author="Katarzyna Mucha" w:date="2021-10-11T16:07:00Z"/>
                <w:rFonts w:ascii="Arial" w:hAnsi="Arial" w:cs="Arial"/>
                <w:sz w:val="18"/>
                <w:szCs w:val="18"/>
              </w:rPr>
            </w:pPr>
            <w:ins w:id="1084" w:author="Katarzyna Mucha" w:date="2021-10-11T16:0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w tym kobiety</w:t>
              </w:r>
            </w:ins>
          </w:p>
        </w:tc>
        <w:tc>
          <w:tcPr>
            <w:tcW w:w="1984" w:type="dxa"/>
          </w:tcPr>
          <w:p w14:paraId="5D5DC982" w14:textId="03964C8D" w:rsidR="008C1ECA" w:rsidRPr="00151C73" w:rsidRDefault="008C1ECA" w:rsidP="00410891">
            <w:pPr>
              <w:widowControl w:val="0"/>
              <w:rPr>
                <w:ins w:id="1085" w:author="Katarzyna Mucha" w:date="2021-10-11T16:07:00Z"/>
                <w:rFonts w:ascii="Arial" w:hAnsi="Arial" w:cs="Arial"/>
                <w:sz w:val="18"/>
                <w:szCs w:val="18"/>
              </w:rPr>
            </w:pPr>
            <w:ins w:id="1086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20858DD" w14:textId="5FAB781E" w:rsidR="008C1ECA" w:rsidRPr="00151C73" w:rsidRDefault="008C1ECA" w:rsidP="00410891">
            <w:pPr>
              <w:widowControl w:val="0"/>
              <w:rPr>
                <w:ins w:id="1087" w:author="Katarzyna Mucha" w:date="2021-10-11T16:07:00Z"/>
                <w:rFonts w:ascii="Arial" w:hAnsi="Arial" w:cs="Arial"/>
                <w:sz w:val="18"/>
                <w:szCs w:val="18"/>
              </w:rPr>
            </w:pPr>
            <w:ins w:id="1088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54611EB" w14:textId="77777777" w:rsidR="008C1ECA" w:rsidRDefault="008C1ECA" w:rsidP="00410891">
            <w:pPr>
              <w:widowControl w:val="0"/>
              <w:rPr>
                <w:ins w:id="1089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736E9A25" w14:textId="77777777" w:rsidTr="00BC1AE3">
        <w:trPr>
          <w:trHeight w:val="70"/>
          <w:ins w:id="1090" w:author="Katarzyna Mucha" w:date="2021-10-11T16:07:00Z"/>
        </w:trPr>
        <w:tc>
          <w:tcPr>
            <w:tcW w:w="2547" w:type="dxa"/>
          </w:tcPr>
          <w:p w14:paraId="69BC86D7" w14:textId="19881753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091" w:author="Katarzyna Mucha" w:date="2021-10-11T16:07:00Z"/>
                <w:rFonts w:ascii="Arial" w:hAnsi="Arial" w:cs="Arial"/>
                <w:sz w:val="18"/>
                <w:szCs w:val="18"/>
              </w:rPr>
            </w:pPr>
            <w:ins w:id="1092" w:author="Katarzyna Mucha" w:date="2021-10-11T16:0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wydane świadectwa w poprzednim roku akademickim og</w:t>
              </w:r>
            </w:ins>
            <w:ins w:id="1093" w:author="Katarzyna Mucha" w:date="2021-10-11T16:09:00Z">
              <w:r>
                <w:rPr>
                  <w:rFonts w:ascii="Arial" w:hAnsi="Arial" w:cs="Arial"/>
                  <w:sz w:val="18"/>
                  <w:szCs w:val="18"/>
                </w:rPr>
                <w:t>ółem</w:t>
              </w:r>
            </w:ins>
          </w:p>
        </w:tc>
        <w:tc>
          <w:tcPr>
            <w:tcW w:w="1984" w:type="dxa"/>
          </w:tcPr>
          <w:p w14:paraId="008DE4AA" w14:textId="380364EF" w:rsidR="008C1ECA" w:rsidRPr="00151C73" w:rsidRDefault="008C1ECA" w:rsidP="00410891">
            <w:pPr>
              <w:widowControl w:val="0"/>
              <w:rPr>
                <w:ins w:id="1094" w:author="Katarzyna Mucha" w:date="2021-10-11T16:07:00Z"/>
                <w:rFonts w:ascii="Arial" w:hAnsi="Arial" w:cs="Arial"/>
                <w:sz w:val="18"/>
                <w:szCs w:val="18"/>
              </w:rPr>
            </w:pPr>
            <w:ins w:id="1095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E89F937" w14:textId="502BF84E" w:rsidR="008C1ECA" w:rsidRPr="00151C73" w:rsidRDefault="008C1ECA" w:rsidP="00410891">
            <w:pPr>
              <w:widowControl w:val="0"/>
              <w:rPr>
                <w:ins w:id="1096" w:author="Katarzyna Mucha" w:date="2021-10-11T16:07:00Z"/>
                <w:rFonts w:ascii="Arial" w:hAnsi="Arial" w:cs="Arial"/>
                <w:sz w:val="18"/>
                <w:szCs w:val="18"/>
              </w:rPr>
            </w:pPr>
            <w:ins w:id="1097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E2A9A4E" w14:textId="77777777" w:rsidR="008C1ECA" w:rsidRDefault="008C1ECA" w:rsidP="00410891">
            <w:pPr>
              <w:widowControl w:val="0"/>
              <w:rPr>
                <w:ins w:id="1098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96812DA" w14:textId="77777777" w:rsidTr="00BC1AE3">
        <w:trPr>
          <w:trHeight w:val="70"/>
          <w:ins w:id="1099" w:author="Katarzyna Mucha" w:date="2021-10-11T16:07:00Z"/>
        </w:trPr>
        <w:tc>
          <w:tcPr>
            <w:tcW w:w="2547" w:type="dxa"/>
          </w:tcPr>
          <w:p w14:paraId="45EA01AF" w14:textId="77777777" w:rsidR="008C1ECA" w:rsidRPr="00825294" w:rsidRDefault="008C1ECA" w:rsidP="00410891">
            <w:pPr>
              <w:widowControl w:val="0"/>
              <w:tabs>
                <w:tab w:val="center" w:pos="1427"/>
              </w:tabs>
              <w:rPr>
                <w:ins w:id="1100" w:author="Katarzyna Mucha" w:date="2021-10-11T16:09:00Z"/>
                <w:rFonts w:ascii="Arial" w:hAnsi="Arial" w:cs="Arial"/>
                <w:b/>
                <w:sz w:val="18"/>
                <w:szCs w:val="18"/>
              </w:rPr>
            </w:pPr>
            <w:ins w:id="1101" w:author="Katarzyna Mucha" w:date="2021-10-11T16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</w:ins>
          </w:p>
          <w:p w14:paraId="751C685C" w14:textId="004EE979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102" w:author="Katarzyna Mucha" w:date="2021-10-11T16:07:00Z"/>
                <w:rFonts w:ascii="Arial" w:hAnsi="Arial" w:cs="Arial"/>
                <w:sz w:val="18"/>
                <w:szCs w:val="18"/>
              </w:rPr>
            </w:pPr>
            <w:ins w:id="1103" w:author="Katarzyna Mucha" w:date="2021-10-11T16:09:00Z">
              <w:r>
                <w:rPr>
                  <w:rFonts w:ascii="Arial" w:hAnsi="Arial" w:cs="Arial"/>
                  <w:sz w:val="18"/>
                  <w:szCs w:val="18"/>
                </w:rPr>
                <w:t>Studia podyplomowe wydane świadectwa w poprzednim roku w tym kobiety</w:t>
              </w:r>
            </w:ins>
          </w:p>
        </w:tc>
        <w:tc>
          <w:tcPr>
            <w:tcW w:w="1984" w:type="dxa"/>
          </w:tcPr>
          <w:p w14:paraId="5DDC996A" w14:textId="75440900" w:rsidR="008C1ECA" w:rsidRPr="00151C73" w:rsidRDefault="008C1ECA" w:rsidP="00410891">
            <w:pPr>
              <w:widowControl w:val="0"/>
              <w:rPr>
                <w:ins w:id="1104" w:author="Katarzyna Mucha" w:date="2021-10-11T16:07:00Z"/>
                <w:rFonts w:ascii="Arial" w:hAnsi="Arial" w:cs="Arial"/>
                <w:sz w:val="18"/>
                <w:szCs w:val="18"/>
              </w:rPr>
            </w:pPr>
            <w:ins w:id="1105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2F66B6B" w14:textId="41E1A745" w:rsidR="008C1ECA" w:rsidRPr="00151C73" w:rsidRDefault="008C1ECA" w:rsidP="00410891">
            <w:pPr>
              <w:widowControl w:val="0"/>
              <w:rPr>
                <w:ins w:id="1106" w:author="Katarzyna Mucha" w:date="2021-10-11T16:07:00Z"/>
                <w:rFonts w:ascii="Arial" w:hAnsi="Arial" w:cs="Arial"/>
                <w:sz w:val="18"/>
                <w:szCs w:val="18"/>
              </w:rPr>
            </w:pPr>
            <w:ins w:id="1107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283E7FF" w14:textId="77777777" w:rsidR="008C1ECA" w:rsidRDefault="008C1ECA" w:rsidP="00410891">
            <w:pPr>
              <w:widowControl w:val="0"/>
              <w:rPr>
                <w:ins w:id="1108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333893F" w14:textId="77777777" w:rsidTr="00BC1AE3">
        <w:trPr>
          <w:trHeight w:val="70"/>
          <w:ins w:id="1109" w:author="Katarzyna Mucha" w:date="2021-10-11T16:07:00Z"/>
        </w:trPr>
        <w:tc>
          <w:tcPr>
            <w:tcW w:w="2547" w:type="dxa"/>
          </w:tcPr>
          <w:p w14:paraId="597BBF21" w14:textId="0016D37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110" w:author="Katarzyna Mucha" w:date="2021-10-11T16:07:00Z"/>
                <w:rFonts w:ascii="Arial" w:hAnsi="Arial" w:cs="Arial"/>
                <w:sz w:val="18"/>
                <w:szCs w:val="18"/>
              </w:rPr>
            </w:pPr>
            <w:ins w:id="1111" w:author="Katarzyna Mucha" w:date="2021-10-11T16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</w:t>
              </w:r>
            </w:ins>
            <w:ins w:id="1112" w:author="Katarzyna Mucha" w:date="2021-10-11T16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ins w:id="1113" w:author="Katarzyna Mucha" w:date="2021-10-11T16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114" w:author="Katarzyna Mucha" w:date="2021-10-11T16:10:00Z"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115" w:author="Katarzyna Mucha" w:date="2021-10-11T16:09:00Z">
              <w:r>
                <w:rPr>
                  <w:rFonts w:ascii="Arial" w:hAnsi="Arial" w:cs="Arial"/>
                  <w:sz w:val="18"/>
                  <w:szCs w:val="18"/>
                </w:rPr>
                <w:t>Kształcenie specjalistyczne ucze</w:t>
              </w:r>
            </w:ins>
            <w:ins w:id="1116" w:author="Katarzyna Mucha" w:date="2021-10-11T16:10:00Z"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</w:ins>
            <w:ins w:id="1117" w:author="Katarzyna Mucha" w:date="2021-10-11T16:09:00Z">
              <w:r>
                <w:rPr>
                  <w:rFonts w:ascii="Arial" w:hAnsi="Arial" w:cs="Arial"/>
                  <w:sz w:val="18"/>
                  <w:szCs w:val="18"/>
                </w:rPr>
                <w:t>tnicy og</w:t>
              </w:r>
            </w:ins>
            <w:ins w:id="1118" w:author="Katarzyna Mucha" w:date="2021-10-11T16:10:00Z">
              <w:r>
                <w:rPr>
                  <w:rFonts w:ascii="Arial" w:hAnsi="Arial" w:cs="Arial"/>
                  <w:sz w:val="18"/>
                  <w:szCs w:val="18"/>
                </w:rPr>
                <w:t>ółem</w:t>
              </w:r>
            </w:ins>
          </w:p>
        </w:tc>
        <w:tc>
          <w:tcPr>
            <w:tcW w:w="1984" w:type="dxa"/>
          </w:tcPr>
          <w:p w14:paraId="7B602A41" w14:textId="4E1A3F95" w:rsidR="008C1ECA" w:rsidRPr="00151C73" w:rsidRDefault="008C1ECA" w:rsidP="00410891">
            <w:pPr>
              <w:widowControl w:val="0"/>
              <w:rPr>
                <w:ins w:id="1119" w:author="Katarzyna Mucha" w:date="2021-10-11T16:07:00Z"/>
                <w:rFonts w:ascii="Arial" w:hAnsi="Arial" w:cs="Arial"/>
                <w:sz w:val="18"/>
                <w:szCs w:val="18"/>
              </w:rPr>
            </w:pPr>
            <w:ins w:id="1120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341F494" w14:textId="08DAE13B" w:rsidR="008C1ECA" w:rsidRPr="00151C73" w:rsidRDefault="008C1ECA" w:rsidP="00410891">
            <w:pPr>
              <w:widowControl w:val="0"/>
              <w:rPr>
                <w:ins w:id="1121" w:author="Katarzyna Mucha" w:date="2021-10-11T16:07:00Z"/>
                <w:rFonts w:ascii="Arial" w:hAnsi="Arial" w:cs="Arial"/>
                <w:sz w:val="18"/>
                <w:szCs w:val="18"/>
              </w:rPr>
            </w:pPr>
            <w:ins w:id="1122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4509A13" w14:textId="77777777" w:rsidR="008C1ECA" w:rsidRDefault="008C1ECA" w:rsidP="00410891">
            <w:pPr>
              <w:widowControl w:val="0"/>
              <w:rPr>
                <w:ins w:id="1123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DB1163D" w14:textId="77777777" w:rsidTr="00BC1AE3">
        <w:trPr>
          <w:trHeight w:val="70"/>
          <w:ins w:id="1124" w:author="Katarzyna Mucha" w:date="2021-10-11T16:07:00Z"/>
        </w:trPr>
        <w:tc>
          <w:tcPr>
            <w:tcW w:w="2547" w:type="dxa"/>
          </w:tcPr>
          <w:p w14:paraId="0B24EE29" w14:textId="4E3B7404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125" w:author="Katarzyna Mucha" w:date="2021-10-11T16:07:00Z"/>
                <w:rFonts w:ascii="Arial" w:hAnsi="Arial" w:cs="Arial"/>
                <w:sz w:val="18"/>
                <w:szCs w:val="18"/>
              </w:rPr>
            </w:pPr>
            <w:ins w:id="1126" w:author="Katarzyna Mucha" w:date="2021-10-11T16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kobiety</w:t>
              </w:r>
            </w:ins>
          </w:p>
        </w:tc>
        <w:tc>
          <w:tcPr>
            <w:tcW w:w="1984" w:type="dxa"/>
          </w:tcPr>
          <w:p w14:paraId="22D15E2F" w14:textId="60061743" w:rsidR="008C1ECA" w:rsidRPr="00151C73" w:rsidRDefault="008C1ECA" w:rsidP="00410891">
            <w:pPr>
              <w:widowControl w:val="0"/>
              <w:rPr>
                <w:ins w:id="1127" w:author="Katarzyna Mucha" w:date="2021-10-11T16:07:00Z"/>
                <w:rFonts w:ascii="Arial" w:hAnsi="Arial" w:cs="Arial"/>
                <w:sz w:val="18"/>
                <w:szCs w:val="18"/>
              </w:rPr>
            </w:pPr>
            <w:ins w:id="1128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516E8E5" w14:textId="4FFF3BC5" w:rsidR="008C1ECA" w:rsidRPr="00151C73" w:rsidRDefault="008C1ECA" w:rsidP="00410891">
            <w:pPr>
              <w:widowControl w:val="0"/>
              <w:rPr>
                <w:ins w:id="1129" w:author="Katarzyna Mucha" w:date="2021-10-11T16:07:00Z"/>
                <w:rFonts w:ascii="Arial" w:hAnsi="Arial" w:cs="Arial"/>
                <w:sz w:val="18"/>
                <w:szCs w:val="18"/>
              </w:rPr>
            </w:pPr>
            <w:ins w:id="1130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AF17F64" w14:textId="77777777" w:rsidR="008C1ECA" w:rsidRDefault="008C1ECA" w:rsidP="00410891">
            <w:pPr>
              <w:widowControl w:val="0"/>
              <w:rPr>
                <w:ins w:id="1131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90674E2" w14:textId="77777777" w:rsidTr="00BC1AE3">
        <w:trPr>
          <w:trHeight w:val="70"/>
          <w:ins w:id="1132" w:author="Katarzyna Mucha" w:date="2021-10-11T16:07:00Z"/>
        </w:trPr>
        <w:tc>
          <w:tcPr>
            <w:tcW w:w="2547" w:type="dxa"/>
          </w:tcPr>
          <w:p w14:paraId="1DAF0631" w14:textId="10F02AE3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133" w:author="Katarzyna Mucha" w:date="2021-10-11T16:07:00Z"/>
                <w:rFonts w:ascii="Arial" w:hAnsi="Arial" w:cs="Arial"/>
                <w:sz w:val="18"/>
                <w:szCs w:val="18"/>
              </w:rPr>
            </w:pPr>
            <w:ins w:id="1134" w:author="Katarzyna Mucha" w:date="2021-10-11T16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135" w:author="Katarzyna Mucha" w:date="2021-10-11T16:11:00Z">
              <w:r>
                <w:rPr>
                  <w:rFonts w:ascii="Arial" w:hAnsi="Arial" w:cs="Arial"/>
                  <w:sz w:val="18"/>
                  <w:szCs w:val="18"/>
                </w:rPr>
                <w:t xml:space="preserve">Kształcenie specjalistyczne wydane świadectwa w poprzednim roku </w:t>
              </w:r>
            </w:ins>
            <w:ins w:id="1136" w:author="Katarzyna Mucha" w:date="2021-10-11T16:12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akademickim </w:t>
              </w:r>
            </w:ins>
            <w:ins w:id="1137" w:author="Katarzyna Mucha" w:date="2021-10-11T16:11:00Z">
              <w:r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</w:tc>
        <w:tc>
          <w:tcPr>
            <w:tcW w:w="1984" w:type="dxa"/>
          </w:tcPr>
          <w:p w14:paraId="5E8D4C15" w14:textId="64B740E6" w:rsidR="008C1ECA" w:rsidRPr="00151C73" w:rsidRDefault="008C1ECA" w:rsidP="00410891">
            <w:pPr>
              <w:widowControl w:val="0"/>
              <w:rPr>
                <w:ins w:id="1138" w:author="Katarzyna Mucha" w:date="2021-10-11T16:07:00Z"/>
                <w:rFonts w:ascii="Arial" w:hAnsi="Arial" w:cs="Arial"/>
                <w:sz w:val="18"/>
                <w:szCs w:val="18"/>
              </w:rPr>
            </w:pPr>
            <w:ins w:id="1139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lastRenderedPageBreak/>
                <w:t>Wprowadzana przez użytkownika</w:t>
              </w:r>
            </w:ins>
          </w:p>
        </w:tc>
        <w:tc>
          <w:tcPr>
            <w:tcW w:w="5690" w:type="dxa"/>
          </w:tcPr>
          <w:p w14:paraId="6DACAA00" w14:textId="0DA4DC45" w:rsidR="008C1ECA" w:rsidRPr="00151C73" w:rsidRDefault="008C1ECA" w:rsidP="00410891">
            <w:pPr>
              <w:widowControl w:val="0"/>
              <w:rPr>
                <w:ins w:id="1140" w:author="Katarzyna Mucha" w:date="2021-10-11T16:07:00Z"/>
                <w:rFonts w:ascii="Arial" w:hAnsi="Arial" w:cs="Arial"/>
                <w:sz w:val="18"/>
                <w:szCs w:val="18"/>
              </w:rPr>
            </w:pPr>
            <w:ins w:id="1141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402C32E" w14:textId="77777777" w:rsidR="008C1ECA" w:rsidRDefault="008C1ECA" w:rsidP="00410891">
            <w:pPr>
              <w:widowControl w:val="0"/>
              <w:rPr>
                <w:ins w:id="1142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72F40154" w14:textId="77777777" w:rsidTr="00BC1AE3">
        <w:trPr>
          <w:trHeight w:val="70"/>
          <w:ins w:id="1143" w:author="Katarzyna Mucha" w:date="2021-10-11T16:07:00Z"/>
        </w:trPr>
        <w:tc>
          <w:tcPr>
            <w:tcW w:w="2547" w:type="dxa"/>
          </w:tcPr>
          <w:p w14:paraId="17BECC49" w14:textId="68A9F54B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ins w:id="1144" w:author="Katarzyna Mucha" w:date="2021-10-11T16:07:00Z"/>
                <w:rFonts w:ascii="Arial" w:hAnsi="Arial" w:cs="Arial"/>
                <w:sz w:val="18"/>
                <w:szCs w:val="18"/>
              </w:rPr>
            </w:pPr>
            <w:ins w:id="1145" w:author="Katarzyna Mucha" w:date="2021-10-11T16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wydane świadectwa w poprzednim roku akademickim</w:t>
              </w:r>
            </w:ins>
            <w:ins w:id="1146" w:author="Katarzyna Mucha" w:date="2021-10-11T16:12:00Z">
              <w:r>
                <w:rPr>
                  <w:rFonts w:ascii="Arial" w:hAnsi="Arial" w:cs="Arial"/>
                  <w:sz w:val="18"/>
                  <w:szCs w:val="18"/>
                </w:rPr>
                <w:t xml:space="preserve"> w tym kobiety</w:t>
              </w:r>
            </w:ins>
          </w:p>
        </w:tc>
        <w:tc>
          <w:tcPr>
            <w:tcW w:w="1984" w:type="dxa"/>
          </w:tcPr>
          <w:p w14:paraId="0DAFB941" w14:textId="6541B668" w:rsidR="008C1ECA" w:rsidRPr="00151C73" w:rsidRDefault="008C1ECA" w:rsidP="00410891">
            <w:pPr>
              <w:widowControl w:val="0"/>
              <w:rPr>
                <w:ins w:id="1147" w:author="Katarzyna Mucha" w:date="2021-10-11T16:07:00Z"/>
                <w:rFonts w:ascii="Arial" w:hAnsi="Arial" w:cs="Arial"/>
                <w:sz w:val="18"/>
                <w:szCs w:val="18"/>
              </w:rPr>
            </w:pPr>
            <w:ins w:id="1148" w:author="Katarzyna Mucha" w:date="2021-10-11T16:12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962B6F3" w14:textId="08A30588" w:rsidR="008C1ECA" w:rsidRPr="00151C73" w:rsidRDefault="008C1ECA" w:rsidP="00410891">
            <w:pPr>
              <w:widowControl w:val="0"/>
              <w:rPr>
                <w:ins w:id="1149" w:author="Katarzyna Mucha" w:date="2021-10-11T16:07:00Z"/>
                <w:rFonts w:ascii="Arial" w:hAnsi="Arial" w:cs="Arial"/>
                <w:sz w:val="18"/>
                <w:szCs w:val="18"/>
              </w:rPr>
            </w:pPr>
            <w:ins w:id="1150" w:author="Katarzyna Mucha" w:date="2021-10-11T16:12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B1154EE" w14:textId="77777777" w:rsidR="008C1ECA" w:rsidRDefault="008C1ECA" w:rsidP="00410891">
            <w:pPr>
              <w:widowControl w:val="0"/>
              <w:rPr>
                <w:ins w:id="1151" w:author="Katarzyna Mucha" w:date="2021-10-11T16:07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37C74" w14:textId="0B270F66" w:rsidR="00C05AC7" w:rsidRPr="00151C73" w:rsidRDefault="00C05AC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0307B7A8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p w14:paraId="1C83A724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01AFCAAD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082"/>
        <w:gridCol w:w="4962"/>
      </w:tblGrid>
      <w:tr w:rsidR="00D2118A" w:rsidRPr="00151C73" w14:paraId="054838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FFF03F9" w14:textId="2B6B3AE9" w:rsidR="00D2118A" w:rsidRPr="006D184C" w:rsidRDefault="00D2118A" w:rsidP="00554E1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</w:rPr>
              <w:t xml:space="preserve">Dział </w:t>
            </w:r>
            <w:r w:rsidR="00181785">
              <w:rPr>
                <w:rFonts w:ascii="Arial" w:hAnsi="Arial" w:cs="Arial"/>
                <w:b/>
              </w:rPr>
              <w:t>3</w:t>
            </w:r>
            <w:ins w:id="1152" w:author="Katarzyna Mucha" w:date="2021-10-13T09:12:00Z">
              <w:r w:rsidR="001812B4">
                <w:rPr>
                  <w:rFonts w:ascii="Arial" w:hAnsi="Arial" w:cs="Arial"/>
                  <w:b/>
                </w:rPr>
                <w:t>.</w:t>
              </w:r>
            </w:ins>
            <w:r w:rsidRPr="006D184C">
              <w:rPr>
                <w:rFonts w:ascii="Arial" w:hAnsi="Arial" w:cs="Arial"/>
                <w:b/>
              </w:rPr>
              <w:tab/>
            </w:r>
            <w:del w:id="1153" w:author="Katarzyna Mucha" w:date="2021-09-22T11:34:00Z">
              <w:r w:rsidRPr="006D184C" w:rsidDel="00E35826">
                <w:rPr>
                  <w:rFonts w:ascii="Arial" w:hAnsi="Arial" w:cs="Arial"/>
                  <w:b/>
                </w:rPr>
                <w:delText xml:space="preserve">Słuchacze </w:delText>
              </w:r>
            </w:del>
            <w:ins w:id="1154" w:author="Katarzyna Mucha" w:date="2021-09-22T11:34:00Z">
              <w:r w:rsidR="00E35826">
                <w:rPr>
                  <w:rFonts w:ascii="Arial" w:hAnsi="Arial" w:cs="Arial"/>
                  <w:b/>
                </w:rPr>
                <w:t>Uczestnicy</w:t>
              </w:r>
              <w:r w:rsidR="00E35826" w:rsidRPr="006D184C">
                <w:rPr>
                  <w:rFonts w:ascii="Arial" w:hAnsi="Arial" w:cs="Arial"/>
                  <w:b/>
                </w:rPr>
                <w:t xml:space="preserve"> </w:t>
              </w:r>
            </w:ins>
            <w:r w:rsidRPr="006D184C">
              <w:rPr>
                <w:rFonts w:ascii="Arial" w:hAnsi="Arial" w:cs="Arial"/>
                <w:b/>
              </w:rPr>
              <w:t xml:space="preserve">studiów podyplomowych </w:t>
            </w:r>
            <w:del w:id="1155" w:author="Katarzyna Mucha" w:date="2021-09-22T11:34:00Z">
              <w:r w:rsidRPr="006D184C" w:rsidDel="00554E14">
                <w:rPr>
                  <w:rFonts w:ascii="Arial" w:hAnsi="Arial" w:cs="Arial"/>
                  <w:b/>
                </w:rPr>
                <w:delText>oraz uczestnicy</w:delText>
              </w:r>
            </w:del>
            <w:ins w:id="1156" w:author="Katarzyna Mucha" w:date="2021-09-22T11:34:00Z">
              <w:r w:rsidR="00554E14">
                <w:rPr>
                  <w:rFonts w:ascii="Arial" w:hAnsi="Arial" w:cs="Arial"/>
                  <w:b/>
                </w:rPr>
                <w:t xml:space="preserve"> i</w:t>
              </w:r>
            </w:ins>
            <w:r w:rsidRPr="006D184C">
              <w:rPr>
                <w:rFonts w:ascii="Arial" w:hAnsi="Arial" w:cs="Arial"/>
                <w:b/>
              </w:rPr>
              <w:t xml:space="preserve"> kształcenia specjalistycznego według roku urodzenia</w:t>
            </w:r>
          </w:p>
        </w:tc>
      </w:tr>
      <w:tr w:rsidR="00D2118A" w:rsidRPr="00151C73" w14:paraId="0D677C09" w14:textId="77777777" w:rsidTr="004C66FF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EBED7A4" w14:textId="77777777" w:rsidR="00D2118A" w:rsidRPr="006D184C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6D184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637BFB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15981804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6DDFE0A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9025C" w:rsidRPr="00151C73" w14:paraId="77504BE4" w14:textId="77777777" w:rsidTr="004C66FF">
        <w:trPr>
          <w:trHeight w:val="70"/>
        </w:trPr>
        <w:tc>
          <w:tcPr>
            <w:tcW w:w="2547" w:type="dxa"/>
          </w:tcPr>
          <w:p w14:paraId="751A7197" w14:textId="4BE866EF" w:rsidR="0029025C" w:rsidRPr="006D184C" w:rsidRDefault="004E2CF3" w:rsidP="0029025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157" w:author="Katarzyna Mucha" w:date="2021-10-11T16:13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81785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1284B10F" w14:textId="4A648312" w:rsidR="0029025C" w:rsidRPr="006D184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Generowane przez system z możliwością uzupełnienia przez użytkownika</w:t>
            </w:r>
          </w:p>
        </w:tc>
        <w:tc>
          <w:tcPr>
            <w:tcW w:w="4082" w:type="dxa"/>
          </w:tcPr>
          <w:p w14:paraId="750CE555" w14:textId="3A051E2C" w:rsidR="0029025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wartość „Ogółem”. Użytkownik dodaje pozostałe wiersze odpowiadające latom urodzenia </w:t>
            </w:r>
            <w:del w:id="1158" w:author="Katarzyna Mucha" w:date="2021-09-22T11:35:00Z">
              <w:r w:rsidDel="00554E14">
                <w:rPr>
                  <w:rFonts w:ascii="Arial" w:hAnsi="Arial" w:cs="Arial"/>
                  <w:sz w:val="18"/>
                  <w:szCs w:val="18"/>
                </w:rPr>
                <w:delText xml:space="preserve">słuchaczy </w:delText>
              </w:r>
            </w:del>
            <w:ins w:id="1159" w:author="Katarzyna Mucha" w:date="2021-09-22T11:35:00Z">
              <w:r w:rsidR="00554E14">
                <w:rPr>
                  <w:rFonts w:ascii="Arial" w:hAnsi="Arial" w:cs="Arial"/>
                  <w:sz w:val="18"/>
                  <w:szCs w:val="18"/>
                </w:rPr>
                <w:t xml:space="preserve">uczestników </w:t>
              </w:r>
            </w:ins>
            <w:r>
              <w:rPr>
                <w:rFonts w:ascii="Arial" w:hAnsi="Arial" w:cs="Arial"/>
                <w:sz w:val="18"/>
                <w:szCs w:val="18"/>
              </w:rPr>
              <w:t>studiów podyplomowych lub uczestników kształcenia specjalistycznego.</w:t>
            </w:r>
            <w:r w:rsidR="00AC25ED">
              <w:rPr>
                <w:rFonts w:ascii="Arial" w:hAnsi="Arial" w:cs="Arial"/>
                <w:sz w:val="18"/>
                <w:szCs w:val="18"/>
              </w:rPr>
              <w:t xml:space="preserve"> Lata urodzenia są prezentowane na liście w następujący sposób:</w:t>
            </w:r>
          </w:p>
          <w:p w14:paraId="5FC4886C" w14:textId="11B27FE0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samej górze wiersz „Ogółem”</w:t>
            </w:r>
          </w:p>
          <w:p w14:paraId="07E06E13" w14:textId="20B485BF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następnie </w:t>
            </w:r>
            <w:r w:rsidR="002B311D">
              <w:rPr>
                <w:rFonts w:ascii="Arial" w:hAnsi="Arial" w:cs="Arial"/>
                <w:sz w:val="18"/>
                <w:szCs w:val="18"/>
              </w:rPr>
              <w:t>lata urodzenia w kolejności malejącej</w:t>
            </w:r>
          </w:p>
          <w:p w14:paraId="07894207" w14:textId="3153C081" w:rsidR="00AC25ED" w:rsidRPr="006D184C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7B6B526" w14:textId="52A583CF" w:rsidR="006D184C" w:rsidRPr="00554E14" w:rsidRDefault="006D184C" w:rsidP="00554E1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570" w:rsidRPr="00151C73" w:rsidDel="00972B53" w14:paraId="672674F9" w14:textId="48CD4B3D" w:rsidTr="004C66FF">
        <w:trPr>
          <w:trHeight w:val="70"/>
          <w:del w:id="1160" w:author="Katarzyna Mucha" w:date="2021-10-13T11:05:00Z"/>
        </w:trPr>
        <w:tc>
          <w:tcPr>
            <w:tcW w:w="2547" w:type="dxa"/>
          </w:tcPr>
          <w:p w14:paraId="04CDBD09" w14:textId="032B571A" w:rsidR="00FE7570" w:rsidRPr="00C76C43" w:rsidDel="00972B53" w:rsidRDefault="00FE7570" w:rsidP="00FE7570">
            <w:pPr>
              <w:widowControl w:val="0"/>
              <w:tabs>
                <w:tab w:val="center" w:pos="1427"/>
              </w:tabs>
              <w:rPr>
                <w:del w:id="1161" w:author="Katarzyna Mucha" w:date="2021-10-13T11:05:00Z"/>
                <w:rFonts w:ascii="Arial" w:hAnsi="Arial" w:cs="Arial"/>
                <w:sz w:val="18"/>
                <w:szCs w:val="18"/>
              </w:rPr>
            </w:pPr>
            <w:del w:id="1162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Pozostałe kolumny (od 2 do 9)</w:delText>
              </w:r>
            </w:del>
          </w:p>
        </w:tc>
        <w:tc>
          <w:tcPr>
            <w:tcW w:w="1984" w:type="dxa"/>
          </w:tcPr>
          <w:p w14:paraId="63D9B18C" w14:textId="4E233E39" w:rsidR="00FE7570" w:rsidRPr="006D184C" w:rsidDel="00972B53" w:rsidRDefault="00FE7570" w:rsidP="00FE7570">
            <w:pPr>
              <w:widowControl w:val="0"/>
              <w:rPr>
                <w:del w:id="1163" w:author="Katarzyna Mucha" w:date="2021-10-13T11:05:00Z"/>
                <w:rFonts w:ascii="Arial" w:hAnsi="Arial" w:cs="Arial"/>
                <w:sz w:val="18"/>
                <w:szCs w:val="18"/>
              </w:rPr>
            </w:pPr>
            <w:del w:id="1164" w:author="Katarzyna Mucha" w:date="2021-10-13T11:05:00Z">
              <w:r w:rsidRPr="00151C73" w:rsidDel="00972B5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4082" w:type="dxa"/>
          </w:tcPr>
          <w:p w14:paraId="317D394D" w14:textId="4210AD6D" w:rsidR="00FE7570" w:rsidRPr="006D184C" w:rsidDel="00972B53" w:rsidRDefault="00FE7570" w:rsidP="00FE7570">
            <w:pPr>
              <w:widowControl w:val="0"/>
              <w:rPr>
                <w:del w:id="1165" w:author="Katarzyna Mucha" w:date="2021-10-13T11:05:00Z"/>
                <w:rFonts w:ascii="Arial" w:hAnsi="Arial" w:cs="Arial"/>
                <w:sz w:val="18"/>
                <w:szCs w:val="18"/>
              </w:rPr>
            </w:pPr>
            <w:del w:id="1166" w:author="Katarzyna Mucha" w:date="2021-10-13T11:05:00Z">
              <w:r w:rsidRPr="00151C73" w:rsidDel="00972B5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4962" w:type="dxa"/>
          </w:tcPr>
          <w:p w14:paraId="14500F98" w14:textId="14D9F4CF" w:rsidR="00FE7570" w:rsidDel="00972B53" w:rsidRDefault="00FE7570" w:rsidP="00FE7570">
            <w:pPr>
              <w:widowControl w:val="0"/>
              <w:rPr>
                <w:del w:id="1167" w:author="Katarzyna Mucha" w:date="2021-10-13T11:05:00Z"/>
                <w:rFonts w:ascii="Arial" w:hAnsi="Arial" w:cs="Arial"/>
                <w:b/>
                <w:sz w:val="18"/>
                <w:szCs w:val="18"/>
              </w:rPr>
            </w:pPr>
            <w:del w:id="1168" w:author="Katarzyna Mucha" w:date="2021-10-13T11:05:00Z">
              <w:r w:rsidDel="00972B53">
                <w:rPr>
                  <w:rFonts w:ascii="Arial" w:hAnsi="Arial" w:cs="Arial"/>
                  <w:b/>
                  <w:sz w:val="18"/>
                  <w:szCs w:val="18"/>
                </w:rPr>
                <w:delText>Lista kolumn:</w:delText>
              </w:r>
            </w:del>
          </w:p>
          <w:p w14:paraId="5E72ED2B" w14:textId="5CDF8B34" w:rsidR="00FE7570" w:rsidRPr="00C76C43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69" w:author="Katarzyna Mucha" w:date="2021-10-13T11:05:00Z"/>
                <w:rFonts w:ascii="Arial" w:hAnsi="Arial" w:cs="Arial"/>
                <w:sz w:val="18"/>
                <w:szCs w:val="18"/>
              </w:rPr>
            </w:pPr>
            <w:del w:id="1170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171" w:author="Katarzyna Mucha" w:date="2021-09-22T11:36:00Z">
              <w:r w:rsidDel="0087040E">
                <w:rPr>
                  <w:rFonts w:ascii="Arial" w:hAnsi="Arial" w:cs="Arial"/>
                  <w:sz w:val="18"/>
                  <w:szCs w:val="18"/>
                </w:rPr>
                <w:delText>słuchacze</w:delText>
              </w:r>
              <w:r w:rsidRPr="00C76C43" w:rsidDel="0087040E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del w:id="1172" w:author="Katarzyna Mucha" w:date="2021-10-13T11:05:00Z"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7A01783D" w14:textId="3F73AECE" w:rsidR="00FE7570" w:rsidRPr="00C76C43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73" w:author="Katarzyna Mucha" w:date="2021-10-13T11:05:00Z"/>
                <w:rFonts w:ascii="Arial" w:hAnsi="Arial" w:cs="Arial"/>
                <w:sz w:val="18"/>
                <w:szCs w:val="18"/>
              </w:rPr>
            </w:pPr>
            <w:del w:id="1174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175" w:author="Katarzyna Mucha" w:date="2021-09-22T11:36:00Z">
              <w:r w:rsidDel="0087040E">
                <w:rPr>
                  <w:rFonts w:ascii="Arial" w:hAnsi="Arial" w:cs="Arial"/>
                  <w:sz w:val="18"/>
                  <w:szCs w:val="18"/>
                </w:rPr>
                <w:delText>s</w:delText>
              </w:r>
              <w:r w:rsidRPr="00C76C43" w:rsidDel="0087040E">
                <w:rPr>
                  <w:rFonts w:ascii="Arial" w:hAnsi="Arial" w:cs="Arial"/>
                  <w:sz w:val="18"/>
                  <w:szCs w:val="18"/>
                </w:rPr>
                <w:delText xml:space="preserve">łuchacze </w:delText>
              </w:r>
            </w:del>
            <w:del w:id="1176" w:author="Katarzyna Mucha" w:date="2021-10-13T11:05:00Z"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256EB266" w14:textId="0434A26B" w:rsidR="00FE7570" w:rsidRPr="00D534F2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77" w:author="Katarzyna Mucha" w:date="2021-10-13T11:05:00Z"/>
                <w:rFonts w:ascii="Arial" w:hAnsi="Arial" w:cs="Arial"/>
                <w:sz w:val="18"/>
                <w:szCs w:val="18"/>
              </w:rPr>
            </w:pPr>
            <w:del w:id="1178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Studia podyplomowe w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22BEBECF" w14:textId="20498C99" w:rsidR="00FE7570" w:rsidRPr="00C76C43" w:rsidDel="00972B53" w:rsidRDefault="00FE7570" w:rsidP="00FE7570">
            <w:pPr>
              <w:pStyle w:val="Akapitzlist"/>
              <w:widowControl w:val="0"/>
              <w:ind w:left="360"/>
              <w:rPr>
                <w:del w:id="1179" w:author="Katarzyna Mucha" w:date="2021-10-13T11:05:00Z"/>
                <w:rFonts w:ascii="Arial" w:hAnsi="Arial" w:cs="Arial"/>
                <w:sz w:val="18"/>
                <w:szCs w:val="18"/>
              </w:rPr>
            </w:pPr>
            <w:del w:id="1180" w:author="Katarzyna Mucha" w:date="2021-10-13T11:05:00Z"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0AAAD72E" w14:textId="071A82ED" w:rsidR="00FE7570" w:rsidRPr="00D534F2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81" w:author="Katarzyna Mucha" w:date="2021-10-13T11:05:00Z"/>
                <w:rFonts w:ascii="Arial" w:hAnsi="Arial" w:cs="Arial"/>
                <w:sz w:val="18"/>
                <w:szCs w:val="18"/>
              </w:rPr>
            </w:pPr>
            <w:del w:id="1182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Studia podyplomowe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570DBA3B" w14:textId="6197D1C5" w:rsidR="00FE7570" w:rsidRPr="00C76C43" w:rsidDel="00972B53" w:rsidRDefault="00FE7570" w:rsidP="00FE7570">
            <w:pPr>
              <w:pStyle w:val="Akapitzlist"/>
              <w:widowControl w:val="0"/>
              <w:ind w:left="360"/>
              <w:rPr>
                <w:del w:id="1183" w:author="Katarzyna Mucha" w:date="2021-10-13T11:05:00Z"/>
                <w:rFonts w:ascii="Arial" w:hAnsi="Arial" w:cs="Arial"/>
                <w:sz w:val="18"/>
                <w:szCs w:val="18"/>
              </w:rPr>
            </w:pPr>
            <w:del w:id="1184" w:author="Katarzyna Mucha" w:date="2021-10-13T11:05:00Z"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6B8B8F48" w14:textId="1DFE9CEC" w:rsidR="00FE7570" w:rsidRPr="00C76C43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85" w:author="Katarzyna Mucha" w:date="2021-10-13T11:05:00Z"/>
                <w:rFonts w:ascii="Arial" w:hAnsi="Arial" w:cs="Arial"/>
                <w:sz w:val="18"/>
                <w:szCs w:val="18"/>
              </w:rPr>
            </w:pPr>
            <w:del w:id="1186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lastRenderedPageBreak/>
                <w:delText>Kształcenie specjalistyczne uczestnicy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</w:p>
          <w:p w14:paraId="6404AE99" w14:textId="087BCE6A" w:rsidR="00FE7570" w:rsidRPr="00C76C43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87" w:author="Katarzyna Mucha" w:date="2021-10-13T11:05:00Z"/>
                <w:rFonts w:ascii="Arial" w:hAnsi="Arial" w:cs="Arial"/>
                <w:sz w:val="18"/>
                <w:szCs w:val="18"/>
              </w:rPr>
            </w:pPr>
            <w:del w:id="1188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Kształcenie specjalistyczne uczestnicy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 xml:space="preserve"> w tym kobiety</w:delText>
              </w:r>
            </w:del>
          </w:p>
          <w:p w14:paraId="22AAFDB9" w14:textId="73A483BC" w:rsidR="00FE7570" w:rsidRPr="00D534F2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89" w:author="Katarzyna Mucha" w:date="2021-10-13T11:05:00Z"/>
                <w:rFonts w:ascii="Arial" w:hAnsi="Arial" w:cs="Arial"/>
                <w:sz w:val="18"/>
                <w:szCs w:val="18"/>
              </w:rPr>
            </w:pPr>
            <w:del w:id="1190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Kształcenie specjalistyczne w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14D46964" w14:textId="4F06C706" w:rsidR="00FE7570" w:rsidRPr="00C76C43" w:rsidDel="00972B53" w:rsidRDefault="00FE7570" w:rsidP="00FE7570">
            <w:pPr>
              <w:pStyle w:val="Akapitzlist"/>
              <w:widowControl w:val="0"/>
              <w:ind w:left="360"/>
              <w:rPr>
                <w:del w:id="1191" w:author="Katarzyna Mucha" w:date="2021-10-13T11:05:00Z"/>
                <w:rFonts w:ascii="Arial" w:hAnsi="Arial" w:cs="Arial"/>
                <w:sz w:val="18"/>
                <w:szCs w:val="18"/>
              </w:rPr>
            </w:pPr>
            <w:del w:id="1192" w:author="Katarzyna Mucha" w:date="2021-10-13T11:05:00Z"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3DBEA3C" w14:textId="1FCBD927" w:rsidR="00FE7570" w:rsidRPr="00D534F2" w:rsidDel="00972B53" w:rsidRDefault="00FE7570" w:rsidP="008B69F3">
            <w:pPr>
              <w:pStyle w:val="Akapitzlist"/>
              <w:widowControl w:val="0"/>
              <w:numPr>
                <w:ilvl w:val="0"/>
                <w:numId w:val="170"/>
              </w:numPr>
              <w:rPr>
                <w:del w:id="1193" w:author="Katarzyna Mucha" w:date="2021-10-13T11:05:00Z"/>
                <w:rFonts w:ascii="Arial" w:hAnsi="Arial" w:cs="Arial"/>
                <w:sz w:val="18"/>
                <w:szCs w:val="18"/>
              </w:rPr>
            </w:pPr>
            <w:del w:id="1194" w:author="Katarzyna Mucha" w:date="2021-10-13T11:05:00Z">
              <w:r w:rsidDel="00972B53">
                <w:rPr>
                  <w:rFonts w:ascii="Arial" w:hAnsi="Arial" w:cs="Arial"/>
                  <w:sz w:val="18"/>
                  <w:szCs w:val="18"/>
                </w:rPr>
                <w:delText>Kształcenie specjalistyczne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2C0C18F7" w14:textId="075AFDF5" w:rsidR="00FE7570" w:rsidRPr="00C76C43" w:rsidDel="00972B53" w:rsidRDefault="00FE7570" w:rsidP="00FE7570">
            <w:pPr>
              <w:widowControl w:val="0"/>
              <w:rPr>
                <w:del w:id="1195" w:author="Katarzyna Mucha" w:date="2021-10-13T11:05:00Z"/>
                <w:rFonts w:ascii="Arial" w:hAnsi="Arial" w:cs="Arial"/>
                <w:b/>
                <w:sz w:val="18"/>
                <w:szCs w:val="18"/>
              </w:rPr>
            </w:pPr>
            <w:del w:id="1196" w:author="Katarzyna Mucha" w:date="2021-10-13T11:05:00Z">
              <w:r w:rsidRPr="00D534F2" w:rsidDel="00972B53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972B5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972B53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</w:tc>
      </w:tr>
      <w:tr w:rsidR="004E2CF3" w:rsidRPr="00151C73" w14:paraId="56551F18" w14:textId="77777777" w:rsidTr="004C66FF">
        <w:trPr>
          <w:trHeight w:val="70"/>
          <w:ins w:id="1197" w:author="Katarzyna Mucha" w:date="2021-10-11T16:13:00Z"/>
        </w:trPr>
        <w:tc>
          <w:tcPr>
            <w:tcW w:w="2547" w:type="dxa"/>
          </w:tcPr>
          <w:p w14:paraId="71656D4D" w14:textId="3B0214D9" w:rsidR="004E2CF3" w:rsidRDefault="004E2CF3" w:rsidP="00FE7570">
            <w:pPr>
              <w:widowControl w:val="0"/>
              <w:tabs>
                <w:tab w:val="center" w:pos="1427"/>
              </w:tabs>
              <w:rPr>
                <w:ins w:id="1198" w:author="Katarzyna Mucha" w:date="2021-10-11T16:13:00Z"/>
                <w:rFonts w:ascii="Arial" w:hAnsi="Arial" w:cs="Arial"/>
                <w:sz w:val="18"/>
                <w:szCs w:val="18"/>
              </w:rPr>
            </w:pPr>
            <w:ins w:id="1199" w:author="Katarzyna Mucha" w:date="2021-10-11T16:1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ogółem</w:t>
              </w:r>
            </w:ins>
          </w:p>
        </w:tc>
        <w:tc>
          <w:tcPr>
            <w:tcW w:w="1984" w:type="dxa"/>
          </w:tcPr>
          <w:p w14:paraId="5B1F0E6B" w14:textId="77777777" w:rsidR="004E2CF3" w:rsidRPr="00151C73" w:rsidRDefault="004E2CF3" w:rsidP="00FE7570">
            <w:pPr>
              <w:widowControl w:val="0"/>
              <w:rPr>
                <w:ins w:id="1200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51790AFE" w14:textId="77777777" w:rsidR="004E2CF3" w:rsidRPr="00151C73" w:rsidRDefault="004E2CF3" w:rsidP="00FE7570">
            <w:pPr>
              <w:widowControl w:val="0"/>
              <w:rPr>
                <w:ins w:id="1201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2BA7903C" w14:textId="77777777" w:rsidR="004E2CF3" w:rsidRDefault="004E2CF3" w:rsidP="00FE7570">
            <w:pPr>
              <w:widowControl w:val="0"/>
              <w:rPr>
                <w:ins w:id="1202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26A128D0" w14:textId="77777777" w:rsidTr="004C66FF">
        <w:trPr>
          <w:trHeight w:val="70"/>
          <w:ins w:id="1203" w:author="Katarzyna Mucha" w:date="2021-10-11T16:13:00Z"/>
        </w:trPr>
        <w:tc>
          <w:tcPr>
            <w:tcW w:w="2547" w:type="dxa"/>
          </w:tcPr>
          <w:p w14:paraId="698D8F92" w14:textId="6BF09CCA" w:rsidR="004E2CF3" w:rsidRDefault="004E2CF3" w:rsidP="00FE7570">
            <w:pPr>
              <w:widowControl w:val="0"/>
              <w:tabs>
                <w:tab w:val="center" w:pos="1427"/>
              </w:tabs>
              <w:rPr>
                <w:ins w:id="1204" w:author="Katarzyna Mucha" w:date="2021-10-11T16:13:00Z"/>
                <w:rFonts w:ascii="Arial" w:hAnsi="Arial" w:cs="Arial"/>
                <w:sz w:val="18"/>
                <w:szCs w:val="18"/>
              </w:rPr>
            </w:pPr>
            <w:ins w:id="1205" w:author="Katarzyna Mucha" w:date="2021-10-11T16:1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w tym kobiety</w:t>
              </w:r>
            </w:ins>
          </w:p>
        </w:tc>
        <w:tc>
          <w:tcPr>
            <w:tcW w:w="1984" w:type="dxa"/>
          </w:tcPr>
          <w:p w14:paraId="76C9C58D" w14:textId="77777777" w:rsidR="004E2CF3" w:rsidRPr="00151C73" w:rsidRDefault="004E2CF3" w:rsidP="00FE7570">
            <w:pPr>
              <w:widowControl w:val="0"/>
              <w:rPr>
                <w:ins w:id="1206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35ACB98B" w14:textId="77777777" w:rsidR="004E2CF3" w:rsidRPr="00151C73" w:rsidRDefault="004E2CF3" w:rsidP="00FE7570">
            <w:pPr>
              <w:widowControl w:val="0"/>
              <w:rPr>
                <w:ins w:id="1207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E56E522" w14:textId="77777777" w:rsidR="004E2CF3" w:rsidRDefault="004E2CF3" w:rsidP="00FE7570">
            <w:pPr>
              <w:widowControl w:val="0"/>
              <w:rPr>
                <w:ins w:id="1208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09F18343" w14:textId="77777777" w:rsidTr="004C66FF">
        <w:trPr>
          <w:trHeight w:val="70"/>
          <w:ins w:id="1209" w:author="Katarzyna Mucha" w:date="2021-10-11T16:13:00Z"/>
        </w:trPr>
        <w:tc>
          <w:tcPr>
            <w:tcW w:w="2547" w:type="dxa"/>
          </w:tcPr>
          <w:p w14:paraId="08A51F5B" w14:textId="31C715E7" w:rsidR="004E2CF3" w:rsidRDefault="004E2CF3" w:rsidP="00FE7570">
            <w:pPr>
              <w:widowControl w:val="0"/>
              <w:tabs>
                <w:tab w:val="center" w:pos="1427"/>
              </w:tabs>
              <w:rPr>
                <w:ins w:id="1210" w:author="Katarzyna Mucha" w:date="2021-10-11T16:13:00Z"/>
                <w:rFonts w:ascii="Arial" w:hAnsi="Arial" w:cs="Arial"/>
                <w:sz w:val="18"/>
                <w:szCs w:val="18"/>
              </w:rPr>
            </w:pPr>
            <w:ins w:id="1211" w:author="Katarzyna Mucha" w:date="2021-10-11T16:1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</w:ins>
            <w:ins w:id="1212" w:author="Katarzyna Mucha" w:date="2021-10-11T16:15:00Z"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213" w:author="Katarzyna Mucha" w:date="2021-10-11T16:14:00Z">
              <w:r>
                <w:rPr>
                  <w:rFonts w:ascii="Arial" w:hAnsi="Arial" w:cs="Arial"/>
                  <w:sz w:val="18"/>
                  <w:szCs w:val="18"/>
                </w:rPr>
                <w:t xml:space="preserve">Studia podyplomowe wydane </w:t>
              </w:r>
            </w:ins>
            <w:ins w:id="1214" w:author="Katarzyna Mucha" w:date="2021-10-11T16:15:00Z">
              <w:r>
                <w:rPr>
                  <w:rFonts w:ascii="Arial" w:hAnsi="Arial" w:cs="Arial"/>
                  <w:sz w:val="18"/>
                  <w:szCs w:val="18"/>
                </w:rPr>
                <w:t>świadectwa w poprzednim roku akademickim ogółem</w:t>
              </w:r>
            </w:ins>
          </w:p>
        </w:tc>
        <w:tc>
          <w:tcPr>
            <w:tcW w:w="1984" w:type="dxa"/>
          </w:tcPr>
          <w:p w14:paraId="41B0939D" w14:textId="77777777" w:rsidR="004E2CF3" w:rsidRPr="00151C73" w:rsidRDefault="004E2CF3" w:rsidP="00FE7570">
            <w:pPr>
              <w:widowControl w:val="0"/>
              <w:rPr>
                <w:ins w:id="1215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2E1BD8A9" w14:textId="77777777" w:rsidR="004E2CF3" w:rsidRPr="00151C73" w:rsidRDefault="004E2CF3" w:rsidP="00FE7570">
            <w:pPr>
              <w:widowControl w:val="0"/>
              <w:rPr>
                <w:ins w:id="1216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D539113" w14:textId="77777777" w:rsidR="004E2CF3" w:rsidRDefault="004E2CF3" w:rsidP="00FE7570">
            <w:pPr>
              <w:widowControl w:val="0"/>
              <w:rPr>
                <w:ins w:id="1217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393DD913" w14:textId="77777777" w:rsidTr="004C66FF">
        <w:trPr>
          <w:trHeight w:val="70"/>
          <w:ins w:id="1218" w:author="Katarzyna Mucha" w:date="2021-10-11T16:13:00Z"/>
        </w:trPr>
        <w:tc>
          <w:tcPr>
            <w:tcW w:w="2547" w:type="dxa"/>
          </w:tcPr>
          <w:p w14:paraId="11455079" w14:textId="7ADAB64C" w:rsidR="004E2CF3" w:rsidRDefault="004E2CF3" w:rsidP="00FE7570">
            <w:pPr>
              <w:widowControl w:val="0"/>
              <w:tabs>
                <w:tab w:val="center" w:pos="1427"/>
              </w:tabs>
              <w:rPr>
                <w:ins w:id="1219" w:author="Katarzyna Mucha" w:date="2021-10-11T16:13:00Z"/>
                <w:rFonts w:ascii="Arial" w:hAnsi="Arial" w:cs="Arial"/>
                <w:sz w:val="18"/>
                <w:szCs w:val="18"/>
              </w:rPr>
            </w:pPr>
            <w:ins w:id="1220" w:author="Katarzyna Mucha" w:date="2021-10-11T16:15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wydane świadectwa w poprzednim roku akademickim w tym kobiety</w:t>
              </w:r>
            </w:ins>
          </w:p>
        </w:tc>
        <w:tc>
          <w:tcPr>
            <w:tcW w:w="1984" w:type="dxa"/>
          </w:tcPr>
          <w:p w14:paraId="2B2CEF1A" w14:textId="77777777" w:rsidR="004E2CF3" w:rsidRPr="00151C73" w:rsidRDefault="004E2CF3" w:rsidP="00FE7570">
            <w:pPr>
              <w:widowControl w:val="0"/>
              <w:rPr>
                <w:ins w:id="1221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75DD744F" w14:textId="77777777" w:rsidR="004E2CF3" w:rsidRPr="00151C73" w:rsidRDefault="004E2CF3" w:rsidP="00FE7570">
            <w:pPr>
              <w:widowControl w:val="0"/>
              <w:rPr>
                <w:ins w:id="1222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BC3FFEC" w14:textId="77777777" w:rsidR="004E2CF3" w:rsidRDefault="004E2CF3" w:rsidP="00FE7570">
            <w:pPr>
              <w:widowControl w:val="0"/>
              <w:rPr>
                <w:ins w:id="1223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1EF0D53F" w14:textId="77777777" w:rsidTr="004C66FF">
        <w:trPr>
          <w:trHeight w:val="70"/>
          <w:ins w:id="1224" w:author="Katarzyna Mucha" w:date="2021-10-11T16:13:00Z"/>
        </w:trPr>
        <w:tc>
          <w:tcPr>
            <w:tcW w:w="2547" w:type="dxa"/>
          </w:tcPr>
          <w:p w14:paraId="031008F8" w14:textId="29C2B248" w:rsidR="004E2CF3" w:rsidRDefault="004E2CF3" w:rsidP="00FE7570">
            <w:pPr>
              <w:widowControl w:val="0"/>
              <w:tabs>
                <w:tab w:val="center" w:pos="1427"/>
              </w:tabs>
              <w:rPr>
                <w:ins w:id="1225" w:author="Katarzyna Mucha" w:date="2021-10-11T16:13:00Z"/>
                <w:rFonts w:ascii="Arial" w:hAnsi="Arial" w:cs="Arial"/>
                <w:sz w:val="18"/>
                <w:szCs w:val="18"/>
              </w:rPr>
            </w:pPr>
            <w:ins w:id="1226" w:author="Katarzyna Mucha" w:date="2021-10-11T16:1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="006D5335">
                <w:rPr>
                  <w:rFonts w:ascii="Arial" w:hAnsi="Arial" w:cs="Arial"/>
                  <w:sz w:val="18"/>
                  <w:szCs w:val="18"/>
                </w:rPr>
                <w:t>Kształcenie s</w:t>
              </w:r>
              <w:r w:rsidR="000724F9">
                <w:rPr>
                  <w:rFonts w:ascii="Arial" w:hAnsi="Arial" w:cs="Arial"/>
                  <w:sz w:val="18"/>
                  <w:szCs w:val="18"/>
                </w:rPr>
                <w:t>pecjalistyczne uczestnicy ogółe</w:t>
              </w:r>
            </w:ins>
            <w:ins w:id="1227" w:author="Katarzyna Mucha" w:date="2021-12-09T14:29:00Z">
              <w:r w:rsidR="000724F9"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  <w:tc>
          <w:tcPr>
            <w:tcW w:w="1984" w:type="dxa"/>
          </w:tcPr>
          <w:p w14:paraId="1934CD84" w14:textId="77777777" w:rsidR="004E2CF3" w:rsidRPr="00151C73" w:rsidRDefault="004E2CF3" w:rsidP="00FE7570">
            <w:pPr>
              <w:widowControl w:val="0"/>
              <w:rPr>
                <w:ins w:id="1228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19BCF602" w14:textId="77777777" w:rsidR="004E2CF3" w:rsidRPr="00151C73" w:rsidRDefault="004E2CF3" w:rsidP="00FE7570">
            <w:pPr>
              <w:widowControl w:val="0"/>
              <w:rPr>
                <w:ins w:id="1229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013665ED" w14:textId="77777777" w:rsidR="004E2CF3" w:rsidRDefault="004E2CF3" w:rsidP="00FE7570">
            <w:pPr>
              <w:widowControl w:val="0"/>
              <w:rPr>
                <w:ins w:id="1230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174A726D" w14:textId="77777777" w:rsidTr="004C66FF">
        <w:trPr>
          <w:trHeight w:val="70"/>
          <w:ins w:id="1231" w:author="Katarzyna Mucha" w:date="2021-10-11T16:13:00Z"/>
        </w:trPr>
        <w:tc>
          <w:tcPr>
            <w:tcW w:w="2547" w:type="dxa"/>
          </w:tcPr>
          <w:p w14:paraId="18318272" w14:textId="5E6B04C3" w:rsidR="004E2CF3" w:rsidRDefault="006D5335" w:rsidP="00FE7570">
            <w:pPr>
              <w:widowControl w:val="0"/>
              <w:tabs>
                <w:tab w:val="center" w:pos="1427"/>
              </w:tabs>
              <w:rPr>
                <w:ins w:id="1232" w:author="Katarzyna Mucha" w:date="2021-10-11T16:13:00Z"/>
                <w:rFonts w:ascii="Arial" w:hAnsi="Arial" w:cs="Arial"/>
                <w:sz w:val="18"/>
                <w:szCs w:val="18"/>
              </w:rPr>
            </w:pPr>
            <w:ins w:id="1233" w:author="Katarzyna Mucha" w:date="2021-10-11T16:1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kobiety</w:t>
              </w:r>
            </w:ins>
          </w:p>
        </w:tc>
        <w:tc>
          <w:tcPr>
            <w:tcW w:w="1984" w:type="dxa"/>
          </w:tcPr>
          <w:p w14:paraId="3E660301" w14:textId="77777777" w:rsidR="004E2CF3" w:rsidRPr="00151C73" w:rsidRDefault="004E2CF3" w:rsidP="00FE7570">
            <w:pPr>
              <w:widowControl w:val="0"/>
              <w:rPr>
                <w:ins w:id="1234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6A8E064E" w14:textId="77777777" w:rsidR="004E2CF3" w:rsidRPr="00151C73" w:rsidRDefault="004E2CF3" w:rsidP="00FE7570">
            <w:pPr>
              <w:widowControl w:val="0"/>
              <w:rPr>
                <w:ins w:id="1235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6594C4B0" w14:textId="77777777" w:rsidR="004E2CF3" w:rsidRDefault="004E2CF3" w:rsidP="00FE7570">
            <w:pPr>
              <w:widowControl w:val="0"/>
              <w:rPr>
                <w:ins w:id="1236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42E7EE6F" w14:textId="77777777" w:rsidTr="004C66FF">
        <w:trPr>
          <w:trHeight w:val="70"/>
          <w:ins w:id="1237" w:author="Katarzyna Mucha" w:date="2021-10-11T16:13:00Z"/>
        </w:trPr>
        <w:tc>
          <w:tcPr>
            <w:tcW w:w="2547" w:type="dxa"/>
          </w:tcPr>
          <w:p w14:paraId="1E1474F3" w14:textId="5EB9CDCE" w:rsidR="004E2CF3" w:rsidRDefault="006D5335" w:rsidP="00FE7570">
            <w:pPr>
              <w:widowControl w:val="0"/>
              <w:tabs>
                <w:tab w:val="center" w:pos="1427"/>
              </w:tabs>
              <w:rPr>
                <w:ins w:id="1238" w:author="Katarzyna Mucha" w:date="2021-10-11T16:13:00Z"/>
                <w:rFonts w:ascii="Arial" w:hAnsi="Arial" w:cs="Arial"/>
                <w:sz w:val="18"/>
                <w:szCs w:val="18"/>
              </w:rPr>
            </w:pPr>
            <w:ins w:id="1239" w:author="Katarzyna Mucha" w:date="2021-10-11T16:1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wydane świadectwa w poprzednim roku akademickim ogółem</w:t>
              </w:r>
            </w:ins>
          </w:p>
        </w:tc>
        <w:tc>
          <w:tcPr>
            <w:tcW w:w="1984" w:type="dxa"/>
          </w:tcPr>
          <w:p w14:paraId="11D74E58" w14:textId="77777777" w:rsidR="004E2CF3" w:rsidRPr="00151C73" w:rsidRDefault="004E2CF3" w:rsidP="00FE7570">
            <w:pPr>
              <w:widowControl w:val="0"/>
              <w:rPr>
                <w:ins w:id="1240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0BE54510" w14:textId="77777777" w:rsidR="004E2CF3" w:rsidRPr="00151C73" w:rsidRDefault="004E2CF3" w:rsidP="00FE7570">
            <w:pPr>
              <w:widowControl w:val="0"/>
              <w:rPr>
                <w:ins w:id="1241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597280A" w14:textId="77777777" w:rsidR="004E2CF3" w:rsidRDefault="004E2CF3" w:rsidP="00FE7570">
            <w:pPr>
              <w:widowControl w:val="0"/>
              <w:rPr>
                <w:ins w:id="1242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7DF5C4D6" w14:textId="77777777" w:rsidTr="004C66FF">
        <w:trPr>
          <w:trHeight w:val="70"/>
          <w:ins w:id="1243" w:author="Katarzyna Mucha" w:date="2021-10-11T16:13:00Z"/>
        </w:trPr>
        <w:tc>
          <w:tcPr>
            <w:tcW w:w="2547" w:type="dxa"/>
          </w:tcPr>
          <w:p w14:paraId="56B2FA41" w14:textId="3747389A" w:rsidR="004E2CF3" w:rsidRDefault="006D5335" w:rsidP="006D5335">
            <w:pPr>
              <w:widowControl w:val="0"/>
              <w:tabs>
                <w:tab w:val="center" w:pos="1427"/>
              </w:tabs>
              <w:rPr>
                <w:ins w:id="1244" w:author="Katarzyna Mucha" w:date="2021-10-11T16:13:00Z"/>
                <w:rFonts w:ascii="Arial" w:hAnsi="Arial" w:cs="Arial"/>
                <w:sz w:val="18"/>
                <w:szCs w:val="18"/>
              </w:rPr>
            </w:pPr>
            <w:ins w:id="1245" w:author="Katarzyna Mucha" w:date="2021-10-11T16:1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Kształcenie specjalistyczne wydane </w:t>
              </w:r>
            </w:ins>
            <w:ins w:id="1246" w:author="Katarzyna Mucha" w:date="2021-10-11T16:18:00Z">
              <w:r>
                <w:rPr>
                  <w:rFonts w:ascii="Arial" w:hAnsi="Arial" w:cs="Arial"/>
                  <w:sz w:val="18"/>
                  <w:szCs w:val="18"/>
                </w:rPr>
                <w:t>świadectwa w poprzednim roku akademickim w tym kobiety</w:t>
              </w:r>
            </w:ins>
          </w:p>
        </w:tc>
        <w:tc>
          <w:tcPr>
            <w:tcW w:w="1984" w:type="dxa"/>
          </w:tcPr>
          <w:p w14:paraId="2B3778F7" w14:textId="77777777" w:rsidR="004E2CF3" w:rsidRPr="00151C73" w:rsidRDefault="004E2CF3" w:rsidP="00FE7570">
            <w:pPr>
              <w:widowControl w:val="0"/>
              <w:rPr>
                <w:ins w:id="1247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0A285E0C" w14:textId="77777777" w:rsidR="004E2CF3" w:rsidRPr="00151C73" w:rsidRDefault="004E2CF3" w:rsidP="00FE7570">
            <w:pPr>
              <w:widowControl w:val="0"/>
              <w:rPr>
                <w:ins w:id="1248" w:author="Katarzyna Mucha" w:date="2021-10-11T16:1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9AC9C52" w14:textId="77777777" w:rsidR="004E2CF3" w:rsidRDefault="004E2CF3" w:rsidP="00FE7570">
            <w:pPr>
              <w:widowControl w:val="0"/>
              <w:rPr>
                <w:ins w:id="1249" w:author="Katarzyna Mucha" w:date="2021-10-11T16:13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DA12D1" w14:textId="65E66E2F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27816A58" w14:textId="77777777" w:rsidR="00AD14D3" w:rsidRPr="00C76C43" w:rsidRDefault="00AD14D3" w:rsidP="00AD14D3">
      <w:pPr>
        <w:widowControl w:val="0"/>
        <w:rPr>
          <w:rFonts w:ascii="Arial" w:hAnsi="Arial" w:cs="Arial"/>
        </w:rPr>
      </w:pPr>
    </w:p>
    <w:p w14:paraId="00463603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3849CED6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092BC2D" w14:textId="6D23F6EA" w:rsidR="00AD14D3" w:rsidRPr="00D913B7" w:rsidRDefault="00AD14D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</w:rPr>
              <w:t xml:space="preserve">Dział </w:t>
            </w:r>
            <w:r w:rsidR="00EB7228">
              <w:rPr>
                <w:rFonts w:ascii="Arial" w:hAnsi="Arial" w:cs="Arial"/>
                <w:b/>
              </w:rPr>
              <w:t>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86C2A" w:rsidRPr="00D913B7">
              <w:rPr>
                <w:rFonts w:ascii="Arial" w:hAnsi="Arial" w:cs="Arial"/>
                <w:b/>
              </w:rPr>
              <w:t xml:space="preserve">Studia doktoranckie </w:t>
            </w:r>
          </w:p>
        </w:tc>
      </w:tr>
      <w:tr w:rsidR="00151C73" w:rsidRPr="00D2118A" w14:paraId="6832CA4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290AA5C" w14:textId="77777777" w:rsidR="00AD14D3" w:rsidRPr="00D913B7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E42AE5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64E51C3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5A363A8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7B80874D" w14:textId="77777777" w:rsidTr="00BC1AE3">
        <w:trPr>
          <w:trHeight w:val="70"/>
        </w:trPr>
        <w:tc>
          <w:tcPr>
            <w:tcW w:w="2547" w:type="dxa"/>
          </w:tcPr>
          <w:p w14:paraId="7F8628C3" w14:textId="297B622D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0" w:author="Katarzyna Mucha" w:date="2021-10-13T11:0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251" w:author="Katarzyna Mucha" w:date="2021-10-15T14:03:00Z">
              <w:r w:rsidR="00930828" w:rsidRPr="00930828">
                <w:rPr>
                  <w:rFonts w:ascii="Arial" w:hAnsi="Arial" w:cs="Arial"/>
                  <w:sz w:val="18"/>
                  <w:szCs w:val="18"/>
                </w:rPr>
                <w:t>Dziedziny nauki i sztuki/dyscypliny naukowe oraz artystyczne</w:t>
              </w:r>
            </w:ins>
            <w:del w:id="1252" w:author="Katarzyna Mucha" w:date="2021-10-15T14:03:00Z">
              <w:r w:rsidR="00F01044" w:rsidRPr="00E42D79" w:rsidDel="00930828">
                <w:rPr>
                  <w:rFonts w:ascii="Arial" w:hAnsi="Arial" w:cs="Arial"/>
                  <w:sz w:val="18"/>
                  <w:szCs w:val="18"/>
                  <w:highlight w:val="yellow"/>
                </w:rPr>
                <w:delText>Dziedziny/dyscypliny naukowe</w:delText>
              </w:r>
            </w:del>
          </w:p>
        </w:tc>
        <w:tc>
          <w:tcPr>
            <w:tcW w:w="1984" w:type="dxa"/>
          </w:tcPr>
          <w:p w14:paraId="58D6B92C" w14:textId="70F5EF9A" w:rsidR="00F01044" w:rsidRPr="00D913B7" w:rsidRDefault="00F01044" w:rsidP="00097A1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system, z możliwością dodania nowego wiersza przez użytkownika</w:t>
            </w:r>
          </w:p>
        </w:tc>
        <w:tc>
          <w:tcPr>
            <w:tcW w:w="5690" w:type="dxa"/>
          </w:tcPr>
          <w:p w14:paraId="282D3C3D" w14:textId="77777777" w:rsidR="00BB7AFA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generuje listę dziedzin/dyscyplin na podstawie</w:t>
            </w:r>
            <w:r w:rsidR="00BB7A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E39C78" w14:textId="77777777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 dziedzin i dyscyplin, jakie zostały wskazane dla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doktorantów studiujących na studiach 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doktoranckich prowadzonych przez instytucję składającą sprawozdanie, zarejestrowanych w module </w:t>
            </w:r>
            <w:r w:rsidR="00F01044" w:rsidRPr="00D913B7">
              <w:rPr>
                <w:rFonts w:ascii="Arial" w:hAnsi="Arial" w:cs="Arial"/>
                <w:b/>
                <w:sz w:val="18"/>
                <w:szCs w:val="18"/>
              </w:rPr>
              <w:t>Studia doktoranckie&gt;Zestawienie studiów doktoranckich.</w:t>
            </w:r>
            <w:r w:rsidR="00D56CB4"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Jeżeli istnieją doktoranci bez wskazanej dyscypliny generowany jest dodatkowy wiersz o nazwie „Brak”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D81723" w14:textId="7EC70F78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dziedzin/dyscyplin wskazanych w zawiadomieniach o nadaniu stopnia, zarejestrowanych w module</w:t>
            </w:r>
          </w:p>
          <w:p w14:paraId="27C0F053" w14:textId="2FD0714D" w:rsidR="00BB7AFA" w:rsidRDefault="00BB7AFA" w:rsidP="00F0104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</w:p>
          <w:p w14:paraId="6A9765F2" w14:textId="17513716" w:rsidR="00BB7AFA" w:rsidRPr="004F5AB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dziedzin/dyscyplin wskazanych w </w:t>
            </w:r>
            <w:r w:rsidRPr="004F5ABA">
              <w:rPr>
                <w:rFonts w:ascii="Arial" w:hAnsi="Arial" w:cs="Arial"/>
                <w:sz w:val="18"/>
                <w:szCs w:val="18"/>
              </w:rPr>
              <w:t>postępowaniach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ABA">
              <w:rPr>
                <w:rFonts w:ascii="Arial" w:hAnsi="Arial" w:cs="Arial"/>
                <w:sz w:val="18"/>
                <w:szCs w:val="18"/>
              </w:rPr>
              <w:t>awansowych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, gdzie tryb przygotowania rozprawy doktorskiej to „Studia doktoranckie”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module 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>Baza dokumentów w postępowaniach awansowych</w:t>
            </w:r>
          </w:p>
          <w:p w14:paraId="6315D00C" w14:textId="4F8F71A2" w:rsidR="00BB7AFA" w:rsidRPr="00D913B7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BDFEF81" w14:textId="77777777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07EF18" w14:textId="77777777" w:rsidR="00D913B7" w:rsidRPr="00C76C43" w:rsidRDefault="00D913B7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6C2CFB" w14:textId="77777777" w:rsidR="00D913B7" w:rsidRPr="00D913B7" w:rsidRDefault="00D913B7" w:rsidP="00D913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Lista może obejmować zarówno dyscypliny ze starej klasyfikacji (obowiązującej przed 2019-01-05), jak i z nowej 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lastRenderedPageBreak/>
              <w:t>klasyfikacji.</w:t>
            </w:r>
          </w:p>
          <w:p w14:paraId="408AC266" w14:textId="6E418E38" w:rsidR="00D913B7" w:rsidRPr="00D913B7" w:rsidRDefault="00D913B7" w:rsidP="00D913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6508EBC" w14:textId="04112C72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D2118A" w14:paraId="09D38D7F" w14:textId="77777777" w:rsidTr="00BC1AE3">
        <w:trPr>
          <w:trHeight w:val="70"/>
        </w:trPr>
        <w:tc>
          <w:tcPr>
            <w:tcW w:w="2547" w:type="dxa"/>
          </w:tcPr>
          <w:p w14:paraId="0CD3A058" w14:textId="643AB1A7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3" w:author="Katarzyna Mucha" w:date="2021-10-13T11:0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76893"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ogółem </w:t>
            </w:r>
          </w:p>
        </w:tc>
        <w:tc>
          <w:tcPr>
            <w:tcW w:w="1984" w:type="dxa"/>
          </w:tcPr>
          <w:p w14:paraId="2DBAFDC0" w14:textId="47062803" w:rsidR="00F01044" w:rsidRPr="00D913B7" w:rsidRDefault="00E76893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1E89D71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9F2FB7E" w14:textId="166F3B2B" w:rsidR="00AA7CD0" w:rsidRPr="00D913B7" w:rsidRDefault="007E343D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="00AA7CD0"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9A6D45C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DA11E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8AD19F" w14:textId="0008C77F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stacjonarnych studiach prowadzonych przez instytucję składającą sprawozdanie.</w:t>
            </w:r>
          </w:p>
          <w:p w14:paraId="09DB89CB" w14:textId="1D4EC53D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443DA33B" w14:textId="54A5334B" w:rsidR="007E343D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45986C72" w14:textId="145D485B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31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grudnia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9A29ED5" w14:textId="1EB439C2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9A587E9" w14:textId="773F4A68" w:rsidR="00F01044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Dane są prezentowane w podziale na dziedziny/dyscypliny naukowe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, wskazanych dla zliczanych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>Doktoranci przypisani do wielu dyscyplin są zliczani tylko raz. Przy tym jeśli wszystkie dyscypliny, do których przypisany jest doktorant, mieszczą się w jednej dziedzinie, doktorant jest zliczany w wierszu odpowiadającym 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5E5BFBB1" w14:textId="1EAEF156" w:rsidR="007E343D" w:rsidRPr="00C76C43" w:rsidRDefault="007E343D" w:rsidP="007E343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C73" w:rsidRPr="00D2118A" w14:paraId="09042965" w14:textId="77777777" w:rsidTr="00BC1AE3">
        <w:trPr>
          <w:trHeight w:val="70"/>
        </w:trPr>
        <w:tc>
          <w:tcPr>
            <w:tcW w:w="2547" w:type="dxa"/>
          </w:tcPr>
          <w:p w14:paraId="13E7EC99" w14:textId="0334336D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4" w:author="Katarzyna Mucha" w:date="2021-10-13T11:0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lastRenderedPageBreak/>
              <w:t xml:space="preserve">stacjonarnych w tym kobiety </w:t>
            </w:r>
          </w:p>
        </w:tc>
        <w:tc>
          <w:tcPr>
            <w:tcW w:w="1984" w:type="dxa"/>
          </w:tcPr>
          <w:p w14:paraId="436C6A8C" w14:textId="6BB5B290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C7622C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B22090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, według warunków opisanych </w:t>
            </w: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poniżej:</w:t>
            </w:r>
          </w:p>
          <w:p w14:paraId="63C07933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9F693E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9FA1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314042D8" w14:textId="5F98066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095124F9" w14:textId="386D2943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6CCB5A3F" w14:textId="77777777" w:rsidTr="00BC1AE3">
        <w:trPr>
          <w:trHeight w:val="70"/>
        </w:trPr>
        <w:tc>
          <w:tcPr>
            <w:tcW w:w="2547" w:type="dxa"/>
          </w:tcPr>
          <w:p w14:paraId="7FB4BF5C" w14:textId="1A0C1C0A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5" w:author="Katarzyna Mucha" w:date="2021-10-13T11:07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ogółem</w:t>
            </w:r>
          </w:p>
        </w:tc>
        <w:tc>
          <w:tcPr>
            <w:tcW w:w="1984" w:type="dxa"/>
          </w:tcPr>
          <w:p w14:paraId="541E2B0D" w14:textId="4712FD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098429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D2015D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2F40B50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762ED47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5A83E" w14:textId="325700B8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niestacjonarnych studiach prowadzonych przez instytucję składającą sprawozdanie.</w:t>
            </w:r>
          </w:p>
          <w:p w14:paraId="59BA53AC" w14:textId="0AAF1330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A841849" w14:textId="7777777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03396F75" w14:textId="17C3C91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70729B08" w14:textId="77777777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24666AAA" w14:textId="68BD1501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Dane są prezentowane w podziale na dziedziny/dyscypliny </w:t>
            </w:r>
            <w:r w:rsidR="00AD6388" w:rsidRPr="00D913B7">
              <w:rPr>
                <w:rFonts w:ascii="Arial" w:hAnsi="Arial" w:cs="Arial"/>
                <w:sz w:val="18"/>
                <w:szCs w:val="18"/>
              </w:rPr>
              <w:t xml:space="preserve">naukowe wskazanych dla zliczanych doktorantów.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Doktoranci przypisani do wielu dyscyplin są zliczani tylko raz. Przy tym jeśli wszystkie dyscypliny, do których przypisany jest doktorant, mieszczą się w jednej dziedzinie, doktorant jest zliczany w wierszu odpowiadającym </w:t>
            </w:r>
            <w:ins w:id="1256" w:author="Katarzyna Mucha" w:date="2021-09-22T11:41:00Z">
              <w:r w:rsidR="0087040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lastRenderedPageBreak/>
              <w:t>interdyscyplinarne”.</w:t>
            </w:r>
          </w:p>
        </w:tc>
        <w:tc>
          <w:tcPr>
            <w:tcW w:w="3354" w:type="dxa"/>
          </w:tcPr>
          <w:p w14:paraId="0816C68A" w14:textId="76086984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44D214E2" w14:textId="77777777" w:rsidTr="00BC1AE3">
        <w:trPr>
          <w:trHeight w:val="70"/>
        </w:trPr>
        <w:tc>
          <w:tcPr>
            <w:tcW w:w="2547" w:type="dxa"/>
          </w:tcPr>
          <w:p w14:paraId="505212FB" w14:textId="4968A07F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7" w:author="Katarzyna Mucha" w:date="2021-10-13T11:0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w tym kobiety</w:t>
            </w:r>
          </w:p>
        </w:tc>
        <w:tc>
          <w:tcPr>
            <w:tcW w:w="1984" w:type="dxa"/>
          </w:tcPr>
          <w:p w14:paraId="77AEF6D4" w14:textId="6B6F763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169CA8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484A4E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FB83EB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4BB14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DDAC3F" w14:textId="2F3F34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E402671" w14:textId="702B00DF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6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0F879B" w14:textId="3BC4E211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14:paraId="3B7F5F2D" w14:textId="77777777" w:rsidTr="00BC1AE3">
        <w:trPr>
          <w:trHeight w:val="70"/>
        </w:trPr>
        <w:tc>
          <w:tcPr>
            <w:tcW w:w="2547" w:type="dxa"/>
          </w:tcPr>
          <w:p w14:paraId="4AD806EA" w14:textId="2E22F43D" w:rsidR="009C5DFD" w:rsidRPr="00AE48E2" w:rsidRDefault="00972B53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58" w:author="Katarzyna Mucha" w:date="2021-10-13T11:0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EE0976" w14:textId="19ACCF21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ogółem</w:t>
            </w:r>
          </w:p>
        </w:tc>
        <w:tc>
          <w:tcPr>
            <w:tcW w:w="1984" w:type="dxa"/>
          </w:tcPr>
          <w:p w14:paraId="22EDBE93" w14:textId="4347ED65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A570F1" w14:textId="77777777" w:rsidR="006732DE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="00BB7AFA" w:rsidRPr="008B69F3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 w:rsidR="006732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AA5FC00" w14:textId="77777777" w:rsidR="006732DE" w:rsidRPr="004F5ABA" w:rsidRDefault="006732DE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B7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="009C5DFD" w:rsidRPr="00AE48E2">
              <w:rPr>
                <w:b/>
              </w:rPr>
              <w:t xml:space="preserve">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 w:rsidR="00BB7A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E5A09A" w14:textId="0CE61A06" w:rsidR="006732DE" w:rsidRDefault="006732DE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B7AFA" w:rsidRPr="008B69F3">
              <w:rPr>
                <w:rFonts w:ascii="Arial" w:hAnsi="Arial" w:cs="Arial"/>
                <w:sz w:val="18"/>
                <w:szCs w:val="18"/>
              </w:rPr>
              <w:t xml:space="preserve"> liczbę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4F5ABA">
              <w:rPr>
                <w:rFonts w:ascii="Arial" w:hAnsi="Arial" w:cs="Arial"/>
                <w:b/>
                <w:sz w:val="18"/>
                <w:szCs w:val="18"/>
              </w:rPr>
              <w:t>bazie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 xml:space="preserve">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7E46B8" w14:textId="23E7B891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 w:rsidR="006732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2D60E7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EB4DB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645740" w14:textId="13B162D2" w:rsidR="006732DE" w:rsidRPr="008B69F3" w:rsidRDefault="006732DE" w:rsidP="008B69F3">
            <w:pPr>
              <w:pStyle w:val="Akapitzlist"/>
              <w:widowControl w:val="0"/>
              <w:numPr>
                <w:ilvl w:val="0"/>
                <w:numId w:val="20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7511507A" w14:textId="53BE5AEC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44940D9" w14:textId="77777777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49874A" w14:textId="5F537C13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259" w:author="Katarzyna Mucha" w:date="2021-09-22T11:43:00Z">
              <w:r w:rsidR="0087040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260" w:author="Katarzyna Mucha" w:date="2021-09-22T11:43:00Z">
              <w:r w:rsidR="0087040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4D82682" w14:textId="77777777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22310E" w14:textId="3423357B" w:rsidR="006732DE" w:rsidRPr="00AD7A0B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są wskazane w postępowaniu są studiami stacjonarnymi</w:t>
            </w:r>
          </w:p>
          <w:p w14:paraId="434A102F" w14:textId="1850C1A9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656BE6F8" w14:textId="2EDE2E5D" w:rsidR="009C5DFD" w:rsidRPr="008B69F3" w:rsidRDefault="006732DE" w:rsidP="008B69F3">
            <w:pPr>
              <w:pStyle w:val="Akapitzlist"/>
              <w:widowControl w:val="0"/>
              <w:numPr>
                <w:ilvl w:val="0"/>
                <w:numId w:val="20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50A62937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Zawiadomienie dotyczy stopnia nadanego przez instytucje składającą sprawozdania.</w:t>
            </w:r>
          </w:p>
          <w:p w14:paraId="11880451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2A1A4908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4D7074D3" w14:textId="61B2B1BF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2338BEF8" w14:textId="14A074F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zawiadomieniu zostało zaznaczone, że stopień został obroniony w związku ze studiami stacjonarnymi</w:t>
            </w:r>
          </w:p>
          <w:p w14:paraId="12E643FF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15B4C48D" w14:textId="20249A7E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52E52313" w14:textId="6A446F31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40CC67F7" w14:textId="77777777" w:rsidTr="00BC1AE3">
        <w:trPr>
          <w:trHeight w:val="70"/>
        </w:trPr>
        <w:tc>
          <w:tcPr>
            <w:tcW w:w="2547" w:type="dxa"/>
          </w:tcPr>
          <w:p w14:paraId="5F5C1E0E" w14:textId="0D275E83" w:rsidR="00B06317" w:rsidRPr="00AE48E2" w:rsidRDefault="00972B53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61" w:author="Katarzyna Mucha" w:date="2021-10-13T11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321EF" w14:textId="63E259E5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w tym kobiety</w:t>
            </w:r>
          </w:p>
        </w:tc>
        <w:tc>
          <w:tcPr>
            <w:tcW w:w="1984" w:type="dxa"/>
          </w:tcPr>
          <w:p w14:paraId="7BE98677" w14:textId="49AFB5B0" w:rsidR="009C5DFD" w:rsidRPr="00AE48E2" w:rsidRDefault="00AE48E2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5A88A2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6386208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1582B5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41D44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D6F86" w14:textId="71D3BA24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DC4B43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400C2D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DA29D4" w14:textId="6298F9C0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6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48D88FB9" w14:textId="369F1B5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370E75DD" w14:textId="3C464183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33E1BE0E" w14:textId="77777777" w:rsidTr="00BC1AE3">
        <w:trPr>
          <w:trHeight w:val="70"/>
        </w:trPr>
        <w:tc>
          <w:tcPr>
            <w:tcW w:w="2547" w:type="dxa"/>
          </w:tcPr>
          <w:p w14:paraId="70171350" w14:textId="3FFAC9D5" w:rsidR="00B06317" w:rsidRPr="00AE48E2" w:rsidRDefault="009501FE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62" w:author="Katarzyna Mucha" w:date="2021-10-13T11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D4FE9" w14:textId="0846D7C1" w:rsidR="009C5DFD" w:rsidRPr="00AE48E2" w:rsidRDefault="009C5DFD" w:rsidP="009501F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niestacjonarnych ogółem</w:t>
            </w:r>
          </w:p>
        </w:tc>
        <w:tc>
          <w:tcPr>
            <w:tcW w:w="1984" w:type="dxa"/>
          </w:tcPr>
          <w:p w14:paraId="05AF8E0A" w14:textId="6E4C0C83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F731F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44B4EA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DD22D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8F586A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3FDC6E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F866F7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92E700" w14:textId="77777777" w:rsidR="006732DE" w:rsidRPr="00373162" w:rsidRDefault="006732DE" w:rsidP="008B69F3">
            <w:pPr>
              <w:pStyle w:val="Akapitzlist"/>
              <w:widowControl w:val="0"/>
              <w:numPr>
                <w:ilvl w:val="0"/>
                <w:numId w:val="2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3BB4B99A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F41112E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1E3CC916" w14:textId="463B6FD9" w:rsidR="006732DE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263" w:author="Katarzyna Mucha" w:date="2021-09-22T11:45:00Z">
              <w:r w:rsidR="0087040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264" w:author="Katarzyna Mucha" w:date="2021-09-22T11:45:00Z">
              <w:r w:rsidR="0087040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CFB0D63" w14:textId="77777777" w:rsidR="006732DE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3D51E0" w14:textId="4937B7B4" w:rsidR="006732DE" w:rsidRPr="00AD7A0B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są wskazane w postępowaniu są studiami niestacjonarnymi</w:t>
            </w:r>
          </w:p>
          <w:p w14:paraId="597AE015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59F35A12" w14:textId="77777777" w:rsidR="006732DE" w:rsidRPr="00373162" w:rsidRDefault="006732DE" w:rsidP="008B69F3">
            <w:pPr>
              <w:pStyle w:val="Akapitzlist"/>
              <w:widowControl w:val="0"/>
              <w:numPr>
                <w:ilvl w:val="0"/>
                <w:numId w:val="2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7D35993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22051F7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1CF54A59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0931F51A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5C94A5D5" w14:textId="798F4490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AE48E2">
              <w:rPr>
                <w:rFonts w:ascii="Arial" w:hAnsi="Arial" w:cs="Arial"/>
                <w:sz w:val="18"/>
                <w:szCs w:val="18"/>
              </w:rPr>
              <w:t>stacjonarnymi</w:t>
            </w:r>
          </w:p>
          <w:p w14:paraId="4DAACFD8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3AE8DACB" w14:textId="098624C2" w:rsidR="009C5DFD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121E6A53" w14:textId="249103E5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2FD22472" w14:textId="77777777" w:rsidTr="00BC1AE3">
        <w:trPr>
          <w:trHeight w:val="70"/>
        </w:trPr>
        <w:tc>
          <w:tcPr>
            <w:tcW w:w="2547" w:type="dxa"/>
          </w:tcPr>
          <w:p w14:paraId="5DA1FBB2" w14:textId="057986C1" w:rsidR="00B06317" w:rsidRPr="00AE48E2" w:rsidRDefault="0094531C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65" w:author="Katarzyna Mucha" w:date="2021-10-13T11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C5DFD" w:rsidRPr="00AE48E2">
              <w:rPr>
                <w:rFonts w:ascii="Arial" w:hAnsi="Arial" w:cs="Arial"/>
                <w:sz w:val="18"/>
                <w:szCs w:val="18"/>
              </w:rPr>
              <w:lastRenderedPageBreak/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44F8FF" w14:textId="26C6E2B3" w:rsidR="009C5DFD" w:rsidRPr="00AE48E2" w:rsidRDefault="009C5DFD" w:rsidP="0094531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danym roku kalendarzowym na studiach niestacjonarnych w tym 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kobiety </w:t>
            </w:r>
          </w:p>
        </w:tc>
        <w:tc>
          <w:tcPr>
            <w:tcW w:w="1984" w:type="dxa"/>
          </w:tcPr>
          <w:p w14:paraId="4F114DA4" w14:textId="6A4F2422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E68B1DA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17BEFB6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A7C1C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9D1791" w14:textId="318E2856" w:rsidR="009C5DFD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9DDCA1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60D37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D5D337" w14:textId="770AC5EA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8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5DC61EB" w14:textId="16FB7574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52A5704D" w14:textId="7EF082BD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77F832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211A8823" w14:textId="77777777" w:rsidR="009C5DFD" w:rsidRPr="00151C73" w:rsidRDefault="009C5DF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243FDAD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050CE8AE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18C0E49" w14:textId="35A86CA7" w:rsidR="009272ED" w:rsidRPr="005927EC" w:rsidRDefault="009272E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</w:rPr>
              <w:t xml:space="preserve">Dział </w:t>
            </w:r>
            <w:r w:rsidR="00AF7EA1">
              <w:rPr>
                <w:rFonts w:ascii="Arial" w:hAnsi="Arial" w:cs="Arial"/>
                <w:b/>
              </w:rPr>
              <w:t>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D313ED" w:rsidRPr="005927EC">
              <w:rPr>
                <w:rFonts w:ascii="Arial" w:hAnsi="Arial" w:cs="Arial"/>
                <w:b/>
              </w:rPr>
              <w:t>Studia doktoranckie według nazw kierunków kształcenia</w:t>
            </w:r>
          </w:p>
        </w:tc>
      </w:tr>
      <w:tr w:rsidR="00151C73" w:rsidRPr="00D2118A" w14:paraId="3DEA3CCB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B470CBD" w14:textId="77777777" w:rsidR="009272ED" w:rsidRPr="005927EC" w:rsidRDefault="009272ED" w:rsidP="002B15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927E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C08AF9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A043E8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759DFC4" w14:textId="77777777" w:rsidR="009272ED" w:rsidRPr="00C76C43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6DCB4089" w14:textId="77777777" w:rsidTr="00BC1AE3">
        <w:trPr>
          <w:trHeight w:val="70"/>
        </w:trPr>
        <w:tc>
          <w:tcPr>
            <w:tcW w:w="2547" w:type="dxa"/>
          </w:tcPr>
          <w:p w14:paraId="5E2B0260" w14:textId="587B6CCB" w:rsidR="00B40263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66" w:author="Katarzyna Mucha" w:date="2021-10-13T11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B40263" w:rsidRPr="00C76C43">
              <w:rPr>
                <w:rFonts w:ascii="Arial" w:hAnsi="Arial" w:cs="Arial"/>
                <w:sz w:val="18"/>
                <w:szCs w:val="18"/>
              </w:rPr>
              <w:t xml:space="preserve">Nazwy kierunków kształcenia </w:t>
            </w:r>
            <w:ins w:id="1267" w:author="Katarzyna Mucha" w:date="2021-10-13T11:10:00Z">
              <w:r>
                <w:rPr>
                  <w:rFonts w:ascii="Arial" w:hAnsi="Arial" w:cs="Arial"/>
                  <w:sz w:val="18"/>
                  <w:szCs w:val="18"/>
                </w:rPr>
                <w:t xml:space="preserve">wg klasyfikacji </w:t>
              </w:r>
            </w:ins>
            <w:ins w:id="1268" w:author="Katarzyna Mucha" w:date="2021-10-13T11:11:00Z">
              <w:r>
                <w:rPr>
                  <w:rFonts w:ascii="Arial" w:hAnsi="Arial" w:cs="Arial"/>
                  <w:sz w:val="18"/>
                  <w:szCs w:val="18"/>
                </w:rPr>
                <w:t xml:space="preserve">ISCED-F </w:t>
              </w:r>
            </w:ins>
          </w:p>
        </w:tc>
        <w:tc>
          <w:tcPr>
            <w:tcW w:w="1984" w:type="dxa"/>
          </w:tcPr>
          <w:p w14:paraId="3306F36B" w14:textId="2E11D8B8" w:rsidR="00B40263" w:rsidRPr="005927EC" w:rsidRDefault="00B40263" w:rsidP="00B4026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1AA30637" w14:textId="710176F6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generuje listę kierunków na podstawie kierunków zarejestrowanych przez daną instytucję składającą sprawozdanie w module Studia doktoranckie&gt; Zestawienie studiów doktoranckich</w:t>
            </w:r>
          </w:p>
          <w:p w14:paraId="7B3224FF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87E315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Lista obejmuje nazwę studiów nadaną przez instytucję składającą sprawozdanie oraz nazwę i kod klasyfikacji ISCED przypisaną do studiów.</w:t>
            </w:r>
          </w:p>
          <w:p w14:paraId="21C63C41" w14:textId="2AA6673F" w:rsidR="00B40263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Studia ujęte na liście są zgrupowane według atrybutów, które je opisują (nazwa nadana przez instytucję i kod i nazwa ISCED).</w:t>
            </w:r>
          </w:p>
        </w:tc>
        <w:tc>
          <w:tcPr>
            <w:tcW w:w="3354" w:type="dxa"/>
          </w:tcPr>
          <w:p w14:paraId="4D0256DD" w14:textId="594EFB45" w:rsidR="00B40263" w:rsidRPr="00D2118A" w:rsidRDefault="00B40263" w:rsidP="00B4026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5927EC" w14:paraId="4B8B2DC9" w14:textId="77777777" w:rsidTr="00BC1AE3">
        <w:trPr>
          <w:trHeight w:val="70"/>
        </w:trPr>
        <w:tc>
          <w:tcPr>
            <w:tcW w:w="2547" w:type="dxa"/>
          </w:tcPr>
          <w:p w14:paraId="3C03B6C8" w14:textId="44BA19C5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69" w:author="Katarzyna Mucha" w:date="2021-10-13T11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7587E9FA" w14:textId="285837EC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308CC7C2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23D826D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568C8D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5AC887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2CBAB94" w14:textId="3519D66C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Doktorant studiuje na studiach prowadzonych przez </w:t>
            </w:r>
            <w:r w:rsidRPr="005927EC">
              <w:rPr>
                <w:rFonts w:ascii="Arial" w:hAnsi="Arial" w:cs="Arial"/>
                <w:sz w:val="18"/>
                <w:szCs w:val="18"/>
              </w:rPr>
              <w:lastRenderedPageBreak/>
              <w:t>instytucję składającą sprawozdanie.</w:t>
            </w:r>
          </w:p>
          <w:p w14:paraId="5A81F9A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2.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W przypadku studiów prowadzonych przez kilka instytucji: doktorant jest przypisany do instytucji składającej sprawozdanie.</w:t>
            </w:r>
          </w:p>
          <w:p w14:paraId="4753279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3.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Data rozpoczęcia studiów nie jest późniejsza niż 31 grudnia danego roku sprawozdawczego. </w:t>
            </w:r>
          </w:p>
          <w:p w14:paraId="5C22342D" w14:textId="01983E95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4.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5927EC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2738934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5.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nie jest cudzoziemcem.</w:t>
            </w:r>
          </w:p>
          <w:p w14:paraId="7A280085" w14:textId="489C52B5" w:rsidR="00D313ED" w:rsidRPr="005927EC" w:rsidRDefault="005E6A22" w:rsidP="00C327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6.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Dane są prezentowane w podziale na </w:t>
            </w:r>
            <w:r w:rsidR="00C327F2" w:rsidRPr="005927EC">
              <w:rPr>
                <w:rFonts w:ascii="Arial" w:hAnsi="Arial" w:cs="Arial"/>
                <w:sz w:val="18"/>
                <w:szCs w:val="18"/>
              </w:rPr>
              <w:t>kierunki studiów</w:t>
            </w:r>
            <w:r w:rsidRPr="00592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BA8F350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5927EC" w14:paraId="5108FDDA" w14:textId="77777777" w:rsidTr="00BC1AE3">
        <w:trPr>
          <w:trHeight w:val="70"/>
        </w:trPr>
        <w:tc>
          <w:tcPr>
            <w:tcW w:w="2547" w:type="dxa"/>
          </w:tcPr>
          <w:p w14:paraId="6C716743" w14:textId="4B387470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0" w:author="Katarzyna Mucha" w:date="2021-10-13T11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55937158" w14:textId="5B663019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5E9D1CC9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4C6642FB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A24699C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F431A8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021C56A" w14:textId="5CA12E35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14702E7D" w14:textId="2A9F1CA5" w:rsidR="00D313ED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jest kobietą.</w:t>
            </w:r>
          </w:p>
        </w:tc>
        <w:tc>
          <w:tcPr>
            <w:tcW w:w="3354" w:type="dxa"/>
          </w:tcPr>
          <w:p w14:paraId="2EB42C01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7C7457DC" w14:textId="77777777" w:rsidTr="00BC1AE3">
        <w:trPr>
          <w:trHeight w:val="70"/>
        </w:trPr>
        <w:tc>
          <w:tcPr>
            <w:tcW w:w="2547" w:type="dxa"/>
          </w:tcPr>
          <w:p w14:paraId="70A55C16" w14:textId="4D2A217F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1" w:author="Katarzyna Mucha" w:date="2021-10-13T11:1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86A0C" w:rsidRPr="008B69F3">
              <w:rPr>
                <w:rFonts w:ascii="Arial" w:hAnsi="Arial" w:cs="Arial"/>
                <w:sz w:val="18"/>
                <w:szCs w:val="18"/>
              </w:rPr>
              <w:t>Osoby, które uzyskały stopień doktora w ramach studiów doktoranckich w danym roku kalendarzowym ogółem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2CA9A73" w14:textId="6F94A283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193FB55" w14:textId="342B7B1E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51D9F48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27669959" w14:textId="77777777" w:rsidTr="00BC1AE3">
        <w:trPr>
          <w:trHeight w:val="70"/>
        </w:trPr>
        <w:tc>
          <w:tcPr>
            <w:tcW w:w="2547" w:type="dxa"/>
          </w:tcPr>
          <w:p w14:paraId="6B7B1338" w14:textId="5F25FDA5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2" w:author="Katarzyna Mucha" w:date="2021-10-13T11:1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586A0C" w:rsidRPr="00846F89">
              <w:rPr>
                <w:rFonts w:ascii="Arial" w:hAnsi="Arial" w:cs="Arial"/>
                <w:sz w:val="18"/>
                <w:szCs w:val="18"/>
              </w:rPr>
              <w:t xml:space="preserve">Osoby, które uzyskały stopień doktora w ramach studiów doktoranckich w danym roku kalendarzowym 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w tym kobiety </w:t>
            </w:r>
          </w:p>
        </w:tc>
        <w:tc>
          <w:tcPr>
            <w:tcW w:w="1984" w:type="dxa"/>
          </w:tcPr>
          <w:p w14:paraId="6B9D31C5" w14:textId="28A0CFEE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88B3819" w14:textId="3C55944F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F3CF5A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EBB97A" w14:textId="77777777" w:rsidR="00D2118A" w:rsidRDefault="00D2118A" w:rsidP="00D2118A">
      <w:pPr>
        <w:widowControl w:val="0"/>
        <w:rPr>
          <w:rFonts w:ascii="Arial" w:hAnsi="Arial" w:cs="Arial"/>
          <w:i/>
        </w:rPr>
      </w:pPr>
    </w:p>
    <w:p w14:paraId="1BD9705A" w14:textId="77777777" w:rsidR="005927EC" w:rsidRPr="00151C73" w:rsidRDefault="005927EC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55CD577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374135" w14:textId="598D6636" w:rsidR="00D2118A" w:rsidRPr="00825A5F" w:rsidRDefault="00D211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</w:rPr>
              <w:t xml:space="preserve">Dział </w:t>
            </w:r>
            <w:r w:rsidR="00377A06">
              <w:rPr>
                <w:rFonts w:ascii="Arial" w:hAnsi="Arial" w:cs="Arial"/>
                <w:b/>
              </w:rPr>
              <w:t>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825A5F">
              <w:rPr>
                <w:rFonts w:ascii="Arial" w:hAnsi="Arial" w:cs="Arial"/>
                <w:b/>
              </w:rPr>
              <w:t>Szkoły doktorskie</w:t>
            </w:r>
            <w:r w:rsidR="00AF7EA1">
              <w:rPr>
                <w:rFonts w:ascii="Arial" w:hAnsi="Arial" w:cs="Arial"/>
                <w:b/>
              </w:rPr>
              <w:t xml:space="preserve"> i podmioty doktoryzujące</w:t>
            </w:r>
          </w:p>
        </w:tc>
      </w:tr>
      <w:tr w:rsidR="00D2118A" w:rsidRPr="00151C73" w14:paraId="3498EDF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1A10F1A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825A5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CD2BFD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C1D770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6D2E5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2118A" w:rsidRPr="00151C73" w14:paraId="7F6A9550" w14:textId="77777777" w:rsidTr="00BC1AE3">
        <w:trPr>
          <w:trHeight w:val="70"/>
        </w:trPr>
        <w:tc>
          <w:tcPr>
            <w:tcW w:w="2547" w:type="dxa"/>
          </w:tcPr>
          <w:p w14:paraId="69EF104C" w14:textId="76EC176A" w:rsidR="00D2118A" w:rsidRPr="00812781" w:rsidRDefault="00206F17" w:rsidP="00206F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3" w:author="Katarzyna Mucha" w:date="2021-10-13T11:1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812781" w:rsidRPr="00462072">
              <w:rPr>
                <w:rFonts w:ascii="Arial" w:hAnsi="Arial" w:cs="Arial"/>
                <w:sz w:val="18"/>
                <w:szCs w:val="18"/>
              </w:rPr>
              <w:t>Dziedziny</w:t>
            </w:r>
            <w:r w:rsidR="00812781">
              <w:rPr>
                <w:rFonts w:ascii="Arial" w:hAnsi="Arial" w:cs="Arial"/>
                <w:sz w:val="18"/>
                <w:szCs w:val="18"/>
              </w:rPr>
              <w:t xml:space="preserve"> nauki</w:t>
            </w:r>
            <w:r w:rsidR="00314899">
              <w:rPr>
                <w:rFonts w:ascii="Arial" w:hAnsi="Arial" w:cs="Arial"/>
                <w:sz w:val="18"/>
                <w:szCs w:val="18"/>
              </w:rPr>
              <w:t>/sztuki</w:t>
            </w:r>
            <w:r w:rsidR="00812781" w:rsidRPr="00462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3512A73" w14:textId="21164967" w:rsidR="00D2118A" w:rsidRPr="00812781" w:rsidRDefault="0081278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E90DAFC" w14:textId="1D388672" w:rsidR="00010056" w:rsidRPr="008B69F3" w:rsidRDefault="00EE284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11F87">
              <w:rPr>
                <w:rFonts w:ascii="Arial" w:hAnsi="Arial" w:cs="Arial"/>
                <w:sz w:val="18"/>
                <w:szCs w:val="18"/>
              </w:rPr>
              <w:t>System gener</w:t>
            </w:r>
            <w:r w:rsidR="00010056" w:rsidRPr="000B0AEF">
              <w:rPr>
                <w:rFonts w:ascii="Arial" w:hAnsi="Arial" w:cs="Arial"/>
                <w:sz w:val="18"/>
                <w:szCs w:val="18"/>
              </w:rPr>
              <w:t xml:space="preserve">uje listę </w:t>
            </w:r>
            <w:r w:rsidR="00AD7A0B" w:rsidRPr="000B0AEF">
              <w:rPr>
                <w:rFonts w:ascii="Arial" w:hAnsi="Arial" w:cs="Arial"/>
                <w:sz w:val="18"/>
                <w:szCs w:val="18"/>
              </w:rPr>
              <w:t xml:space="preserve">dziedzin </w:t>
            </w:r>
            <w:r w:rsidR="008778C7" w:rsidRPr="000B0AEF">
              <w:rPr>
                <w:rFonts w:ascii="Arial" w:hAnsi="Arial" w:cs="Arial"/>
                <w:sz w:val="18"/>
                <w:szCs w:val="18"/>
              </w:rPr>
              <w:t>według następujących zasad:</w:t>
            </w:r>
          </w:p>
          <w:p w14:paraId="2A3DB099" w14:textId="62A94CCB" w:rsidR="0015667A" w:rsidRPr="00311F87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dla doktorantów</w:t>
            </w:r>
          </w:p>
          <w:p w14:paraId="17DAD2C9" w14:textId="7715E1DB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1. jeśli doktorant ma wskazaną dyscyplinę wiodącą, do listy dodawana jest dziedzina obejmująca tę dyscyplinę,</w:t>
            </w:r>
          </w:p>
          <w:p w14:paraId="2301DCCF" w14:textId="0572461E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2. jeśli doktorant nie ma wskazanej dyscypliny wiodącej, dziedzina dodawana do listy określana jest na podstawie listy dyscyplin wskazanej dla programu kształcenia przypisanego do doktoranta. Przy czym:</w:t>
            </w:r>
          </w:p>
          <w:p w14:paraId="414DE083" w14:textId="2203BEDB" w:rsidR="008778C7" w:rsidRPr="002B311D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B311D">
              <w:rPr>
                <w:rFonts w:ascii="Arial" w:hAnsi="Arial" w:cs="Arial"/>
                <w:sz w:val="18"/>
                <w:szCs w:val="18"/>
              </w:rPr>
              <w:t>2.2 jeśli wszystkie dyscypliny w tym programie należą do jednej dziedziny, to dodawana jest właśnie ta dziedzina,</w:t>
            </w:r>
          </w:p>
          <w:p w14:paraId="2E86D2AC" w14:textId="6E7A654F" w:rsidR="008778C7" w:rsidRPr="00A03D10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D190C">
              <w:rPr>
                <w:rFonts w:ascii="Arial" w:hAnsi="Arial" w:cs="Arial"/>
                <w:sz w:val="18"/>
                <w:szCs w:val="18"/>
              </w:rPr>
              <w:t>2.3 jeśli dyscypliny w tym programie należą do różnych dziedzin, do listy dodawany jest wiersz „Ogólnie - dla doktorantów bez przyporządkowanej dziedziny”.</w:t>
            </w:r>
          </w:p>
          <w:p w14:paraId="75D8AA1B" w14:textId="223229B4" w:rsidR="0015667A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06EF2">
              <w:rPr>
                <w:rFonts w:ascii="Arial" w:hAnsi="Arial" w:cs="Arial"/>
                <w:sz w:val="18"/>
                <w:szCs w:val="18"/>
              </w:rPr>
              <w:t>dla osób, które wszczęły postępowanie o nadanie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stopnia</w:t>
            </w:r>
          </w:p>
          <w:p w14:paraId="7976995B" w14:textId="0A845EE2" w:rsidR="0015667A" w:rsidRPr="008B69F3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5667A">
              <w:rPr>
                <w:rFonts w:ascii="Arial" w:hAnsi="Arial" w:cs="Arial"/>
                <w:sz w:val="18"/>
                <w:szCs w:val="18"/>
              </w:rPr>
              <w:t>d</w:t>
            </w:r>
            <w:r w:rsidRPr="008B69F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listy dodawana jest dziedzina obejmująca dyscyplinę, w której ma być </w:t>
            </w:r>
            <w:r w:rsidRPr="00311F87">
              <w:rPr>
                <w:rFonts w:ascii="Arial" w:hAnsi="Arial" w:cs="Arial"/>
                <w:sz w:val="18"/>
                <w:szCs w:val="18"/>
              </w:rPr>
              <w:t>nadany stopień</w:t>
            </w:r>
          </w:p>
          <w:p w14:paraId="5612E688" w14:textId="4A2E0BDC" w:rsidR="00010056" w:rsidRDefault="008778C7" w:rsidP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B959D7" w14:textId="290BAFD4" w:rsidR="00010056" w:rsidRDefault="00010056" w:rsidP="0001005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0C6903" w14:textId="368F6242" w:rsidR="00010056" w:rsidRDefault="00010056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E284A">
              <w:t xml:space="preserve"> </w:t>
            </w:r>
          </w:p>
          <w:p w14:paraId="2BD63467" w14:textId="4A7305FF" w:rsidR="00D2118A" w:rsidRPr="00C76C43" w:rsidRDefault="00D2118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53A516DA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6C6045E9" w14:textId="77777777" w:rsidTr="00BC1AE3">
        <w:trPr>
          <w:trHeight w:val="70"/>
        </w:trPr>
        <w:tc>
          <w:tcPr>
            <w:tcW w:w="2547" w:type="dxa"/>
          </w:tcPr>
          <w:p w14:paraId="36EF2263" w14:textId="47E66E02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4" w:author="Katarzyna Mucha" w:date="2021-10-13T11:5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0F07016A" w14:textId="653CEF9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330434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D352698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1657AE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2E8C78" w14:textId="6389C1EC" w:rsidR="00AD7A0B" w:rsidRPr="00AD7A0B" w:rsidRDefault="006831ED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AD7A0B"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CFC4EA" w14:textId="4790AC63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C21F5F" w14:textId="3E7EAC87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E3A5B9A" w14:textId="4305C7E8" w:rsid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zakończenia kształcenia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C2E2B" w14:textId="17ADD2FA" w:rsidR="00D266EF" w:rsidRDefault="00D266EF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skreślenia z listy doktorantów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sprawozdawczego.</w:t>
            </w:r>
          </w:p>
          <w:p w14:paraId="0FD8DF7E" w14:textId="5BCF1712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lastRenderedPageBreak/>
              <w:t xml:space="preserve">Osoba, </w:t>
            </w:r>
            <w:r w:rsidR="00D266EF"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1ACE03FF" w14:textId="5DAEDE00" w:rsidR="00D2118A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6C7C01DC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070385D4" w14:textId="77777777" w:rsidTr="00BC1AE3">
        <w:trPr>
          <w:trHeight w:val="70"/>
        </w:trPr>
        <w:tc>
          <w:tcPr>
            <w:tcW w:w="2547" w:type="dxa"/>
          </w:tcPr>
          <w:p w14:paraId="4466F88D" w14:textId="1617628B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5" w:author="Katarzyna Mucha" w:date="2021-10-13T11:5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>
              <w:rPr>
                <w:rFonts w:ascii="Arial" w:hAnsi="Arial" w:cs="Arial"/>
                <w:sz w:val="18"/>
                <w:szCs w:val="18"/>
              </w:rPr>
              <w:t>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3D5A0B45" w14:textId="6DC0F83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71B68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473B693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0105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145F2" w14:textId="77777777" w:rsidR="00D266EF" w:rsidRDefault="00D266EF" w:rsidP="00C76C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6ADD7FEE" w14:textId="23A49293" w:rsidR="00D266EF" w:rsidRPr="00C76C43" w:rsidRDefault="00D266EF" w:rsidP="00493BA1">
            <w:pPr>
              <w:pStyle w:val="Akapitzlist"/>
              <w:widowControl w:val="0"/>
              <w:numPr>
                <w:ilvl w:val="0"/>
                <w:numId w:val="12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6F2BEF" w14:textId="489A58B3" w:rsidR="00D2118A" w:rsidRPr="00AD7A0B" w:rsidRDefault="00D2118A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F54FCF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BC3D1A4" w14:textId="77777777" w:rsidTr="00BC1AE3">
        <w:trPr>
          <w:trHeight w:val="70"/>
        </w:trPr>
        <w:tc>
          <w:tcPr>
            <w:tcW w:w="2547" w:type="dxa"/>
          </w:tcPr>
          <w:p w14:paraId="4451D078" w14:textId="55E84C5A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6" w:author="Katarzyna Mucha" w:date="2021-10-13T11:53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Szkoły doktorskie doktoranci, którzy złożyli rozprawę doktorską ogółem </w:t>
            </w:r>
          </w:p>
        </w:tc>
        <w:tc>
          <w:tcPr>
            <w:tcW w:w="1984" w:type="dxa"/>
          </w:tcPr>
          <w:p w14:paraId="11B77253" w14:textId="16A620C5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5CB409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C739071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8790A5C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68F0D9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092D19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1410B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48CC8106" w14:textId="77777777" w:rsidR="0015667A" w:rsidRDefault="009E3A94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EFA2925" w14:textId="5592737D" w:rsidR="0015667A" w:rsidRDefault="0015667A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</w:t>
            </w:r>
            <w:r w:rsidR="00B966C0">
              <w:rPr>
                <w:rFonts w:ascii="Arial" w:hAnsi="Arial" w:cs="Arial"/>
                <w:sz w:val="18"/>
                <w:szCs w:val="18"/>
              </w:rPr>
              <w:t xml:space="preserve"> oraz nie wcześniejszy niż 1 stycznie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A98EC1" w14:textId="4E094DCD" w:rsidR="00905A62" w:rsidRPr="00462072" w:rsidRDefault="00905A62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14D64939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3E894496" w14:textId="77777777" w:rsidTr="00BC1AE3">
        <w:trPr>
          <w:trHeight w:val="70"/>
        </w:trPr>
        <w:tc>
          <w:tcPr>
            <w:tcW w:w="2547" w:type="dxa"/>
          </w:tcPr>
          <w:p w14:paraId="595052F5" w14:textId="1C55D8E7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7" w:author="Katarzyna Mucha" w:date="2021-10-13T11:5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 w tym kobiety</w:t>
            </w:r>
          </w:p>
        </w:tc>
        <w:tc>
          <w:tcPr>
            <w:tcW w:w="1984" w:type="dxa"/>
          </w:tcPr>
          <w:p w14:paraId="798B55F8" w14:textId="7E43EE78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A49AFE7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7EE1B50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49AC992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33A31B" w14:textId="1BFDE220" w:rsidR="0015667A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75051E11" w14:textId="77777777" w:rsidR="0015667A" w:rsidRPr="00C76C43" w:rsidRDefault="0015667A" w:rsidP="0015667A">
            <w:pPr>
              <w:pStyle w:val="Akapitzlist"/>
              <w:widowControl w:val="0"/>
              <w:numPr>
                <w:ilvl w:val="0"/>
                <w:numId w:val="17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6E0A8B" w14:textId="77777777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59775A7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617EB395" w14:textId="77777777" w:rsidTr="00BC1AE3">
        <w:trPr>
          <w:trHeight w:val="70"/>
        </w:trPr>
        <w:tc>
          <w:tcPr>
            <w:tcW w:w="2547" w:type="dxa"/>
          </w:tcPr>
          <w:p w14:paraId="642044C7" w14:textId="1FDE13FE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78" w:author="Katarzyna Mucha" w:date="2021-10-13T11:5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zkołę doktorską</w:t>
            </w:r>
            <w:ins w:id="1279" w:author="Katarzyna Mucha" w:date="2021-10-13T11:57:00Z">
              <w:r>
                <w:rPr>
                  <w:rFonts w:ascii="Arial" w:hAnsi="Arial" w:cs="Arial"/>
                  <w:sz w:val="18"/>
                  <w:szCs w:val="18"/>
                </w:rPr>
                <w:t xml:space="preserve"> -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4FB68C0" w14:textId="6936623D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7E9051" w14:textId="219B1D1F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DD919D" w14:textId="77777777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EBE71D" w14:textId="77777777" w:rsidR="000B0AEF" w:rsidRPr="00AD7A0B" w:rsidRDefault="000B0AEF" w:rsidP="000B0A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27F4EB" w14:textId="29875A40" w:rsidR="000B0AEF" w:rsidRPr="008B69F3" w:rsidRDefault="000B0AEF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489E11B5" w14:textId="0381CF1F" w:rsidR="000B0AEF" w:rsidRPr="008B69F3" w:rsidRDefault="00101918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25F377BC" w14:textId="52146689" w:rsidR="00101918" w:rsidRDefault="00C01190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</w:t>
            </w:r>
            <w:r w:rsidR="001B7AAE">
              <w:rPr>
                <w:rFonts w:ascii="Arial" w:hAnsi="Arial" w:cs="Arial"/>
                <w:sz w:val="18"/>
                <w:szCs w:val="18"/>
              </w:rPr>
              <w:t xml:space="preserve"> i nie jest wcześniejsza niż 1 stycznia bieżącego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BE3F11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55FA97C0" w14:textId="099C7845" w:rsidR="00905A62" w:rsidRDefault="00905A62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BA89821" w14:textId="0F913E6C" w:rsidR="00C01190" w:rsidRPr="008B69F3" w:rsidRDefault="00C01190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EE5B26" w14:textId="28B1D67F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22BB300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7623C52" w14:textId="77777777" w:rsidTr="00BC1AE3">
        <w:trPr>
          <w:trHeight w:val="70"/>
        </w:trPr>
        <w:tc>
          <w:tcPr>
            <w:tcW w:w="2547" w:type="dxa"/>
          </w:tcPr>
          <w:p w14:paraId="06838FF9" w14:textId="2C71B39B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80" w:author="Katarzyna Mucha" w:date="2021-10-13T11:55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7</w:t>
              </w:r>
            </w:ins>
            <w:ins w:id="1281" w:author="Katarzyna Mucha" w:date="2021-10-13T11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ins w:id="1282" w:author="Katarzyna Mucha" w:date="2021-10-13T11:57:00Z">
              <w:r>
                <w:rPr>
                  <w:rFonts w:ascii="Arial" w:hAnsi="Arial" w:cs="Arial"/>
                  <w:sz w:val="18"/>
                  <w:szCs w:val="18"/>
                </w:rPr>
                <w:t xml:space="preserve"> -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0036EDF2" w14:textId="6CDC8C21" w:rsidR="00AF7EA1" w:rsidRPr="00462072" w:rsidRDefault="00675025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5E11F3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E3871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C197AD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E4B564" w14:textId="77777777" w:rsidR="00AF7EA1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0F91D26" w14:textId="77777777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531004" w14:textId="77777777" w:rsidR="00C01190" w:rsidRPr="00462072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B9A3EA6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14:paraId="07E66B6B" w14:textId="77777777" w:rsidTr="00BC1AE3">
        <w:trPr>
          <w:trHeight w:val="70"/>
        </w:trPr>
        <w:tc>
          <w:tcPr>
            <w:tcW w:w="2547" w:type="dxa"/>
          </w:tcPr>
          <w:p w14:paraId="63BB6FF9" w14:textId="7D9D38EF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83" w:author="Katarzyna Mucha" w:date="2021-10-13T11:5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28C3822B" w14:textId="63F8C0ED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16C361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64F457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FE8679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799F46" w14:textId="77777777" w:rsidR="00C01190" w:rsidRPr="00846F89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75DFEAFC" w14:textId="77777777" w:rsidR="00C01190" w:rsidRPr="00846F89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1A1D1D" w14:textId="156FA6DD" w:rsidR="00C01190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Data nadania stopnia jest niepusta, nie</w:t>
            </w:r>
            <w:ins w:id="1284" w:author="Katarzyna Mucha" w:date="2021-09-22T11:54:00Z">
              <w:r w:rsidR="00B8423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285" w:author="Katarzyna Mucha" w:date="2021-09-22T11:55:00Z">
              <w:r w:rsidR="00B8423D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AB206E3" w14:textId="0C795882" w:rsidR="00DE5AAF" w:rsidRPr="00AD7A0B" w:rsidRDefault="00DE5AAF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BEA889" w14:textId="775475D2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F6575DF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6A0462" w14:textId="77777777" w:rsidR="004D2971" w:rsidRDefault="004D2971" w:rsidP="004D2971">
            <w:pPr>
              <w:widowControl w:val="0"/>
              <w:rPr>
                <w:ins w:id="1286" w:author="Marta Niemczyk" w:date="2021-08-06T15:29:00Z"/>
                <w:rFonts w:ascii="Arial" w:hAnsi="Arial" w:cs="Arial"/>
                <w:sz w:val="18"/>
                <w:szCs w:val="18"/>
                <w:highlight w:val="yellow"/>
              </w:rPr>
            </w:pPr>
            <w:ins w:id="1287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lastRenderedPageBreak/>
  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  </w:r>
            </w:ins>
          </w:p>
          <w:p w14:paraId="2267EC71" w14:textId="3636D4FB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288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Przy czym dokument postępowania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lastRenderedPageBreak/>
                <w:t>zarejestrowany w systemie musi mieć stan „Poprawny”.</w:t>
              </w:r>
            </w:ins>
          </w:p>
        </w:tc>
      </w:tr>
      <w:tr w:rsidR="00377A06" w:rsidRPr="00151C73" w14:paraId="0FD04F2A" w14:textId="77777777" w:rsidTr="00BC1AE3">
        <w:trPr>
          <w:trHeight w:val="70"/>
        </w:trPr>
        <w:tc>
          <w:tcPr>
            <w:tcW w:w="2547" w:type="dxa"/>
          </w:tcPr>
          <w:p w14:paraId="1F7F7F3C" w14:textId="78DE3FFB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89" w:author="Katarzyna Mucha" w:date="2021-10-13T11:58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7940EB59" w14:textId="590E3683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2B3618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B07D4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C42BAB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CC3595" w14:textId="6C106660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383075B6" w14:textId="3C6345A4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1AB45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0956F8E" w14:textId="77777777" w:rsidR="004D2971" w:rsidRDefault="004D2971" w:rsidP="004D2971">
            <w:pPr>
              <w:widowControl w:val="0"/>
              <w:rPr>
                <w:ins w:id="1290" w:author="Marta Niemczyk" w:date="2021-08-06T15:29:00Z"/>
                <w:rFonts w:ascii="Arial" w:hAnsi="Arial" w:cs="Arial"/>
                <w:sz w:val="18"/>
                <w:szCs w:val="18"/>
                <w:highlight w:val="yellow"/>
              </w:rPr>
            </w:pPr>
            <w:ins w:id="1291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  </w:r>
            </w:ins>
          </w:p>
          <w:p w14:paraId="51644C4F" w14:textId="2FE59AA4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292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Przy czym dokument postępowania zarejestrowany w systemie musi mieć stan „Poprawny”.</w:t>
              </w:r>
            </w:ins>
          </w:p>
        </w:tc>
      </w:tr>
    </w:tbl>
    <w:p w14:paraId="29195BC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CE3DDDA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p w14:paraId="650F24DE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38413AC3" w14:textId="77777777" w:rsidTr="00FF1130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10642E6" w14:textId="0728A909" w:rsidR="00D2118A" w:rsidRPr="00C76C43" w:rsidRDefault="00D2118A" w:rsidP="00602C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</w:rPr>
              <w:t xml:space="preserve">Dział </w:t>
            </w:r>
            <w:r w:rsidR="00602C8A">
              <w:rPr>
                <w:rFonts w:ascii="Arial" w:hAnsi="Arial" w:cs="Arial"/>
                <w:b/>
              </w:rPr>
              <w:t>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02C8A" w:rsidRPr="00602C8A">
              <w:rPr>
                <w:rFonts w:ascii="Arial" w:hAnsi="Arial" w:cs="Arial"/>
                <w:b/>
              </w:rPr>
              <w:t>Szkoły doktorskie i podmioty doktoryzujące według nazw kierunków kształcenia</w:t>
            </w:r>
          </w:p>
        </w:tc>
      </w:tr>
      <w:tr w:rsidR="00D2118A" w:rsidRPr="00151C73" w14:paraId="0024E85C" w14:textId="77777777" w:rsidTr="00FF113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781013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0D7C72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766C0F8E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A9DBB3D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74BCC" w:rsidRPr="00151C73" w14:paraId="5FA294D0" w14:textId="77777777" w:rsidTr="00FF1130">
        <w:trPr>
          <w:trHeight w:val="70"/>
        </w:trPr>
        <w:tc>
          <w:tcPr>
            <w:tcW w:w="2547" w:type="dxa"/>
          </w:tcPr>
          <w:p w14:paraId="22F2B2B1" w14:textId="2E8757E6" w:rsidR="00174BCC" w:rsidRPr="00C76C43" w:rsidRDefault="00CD7E38" w:rsidP="00CD7E3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3" w:author="Katarzyna Mucha" w:date="2021-10-13T12:03:00Z">
              <w:r w:rsidRPr="00825294">
                <w:rPr>
                  <w:b/>
                </w:rPr>
                <w:t>Kolumna 1</w:t>
              </w:r>
            </w:ins>
            <w:ins w:id="1294" w:author="Katarzyna Mucha" w:date="2021-10-13T12:04:00Z">
              <w:r w:rsidRPr="00825294">
                <w:rPr>
                  <w:b/>
                </w:rPr>
                <w:t>:</w:t>
              </w:r>
              <w:r>
                <w:t xml:space="preserve"> </w:t>
              </w:r>
              <w:r>
                <w:br/>
              </w:r>
            </w:ins>
            <w:r w:rsidR="005B223C">
              <w:t>Programy</w:t>
            </w:r>
            <w:r w:rsidR="00174BCC" w:rsidRPr="00174BCC">
              <w:t xml:space="preserve"> kształcenia </w:t>
            </w:r>
            <w:r w:rsidR="005B223C">
              <w:t>wg nazwy kierunków kształcenia klasyfikacji ISCED-F</w:t>
            </w:r>
          </w:p>
        </w:tc>
        <w:tc>
          <w:tcPr>
            <w:tcW w:w="1984" w:type="dxa"/>
          </w:tcPr>
          <w:p w14:paraId="53BDFCA7" w14:textId="15E7F296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E17B1F" w14:textId="169706CF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System generuje listę programów na podstawie 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programów 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 w:rsidRPr="00174BCC">
              <w:rPr>
                <w:rFonts w:ascii="Arial" w:hAnsi="Arial" w:cs="Arial"/>
                <w:sz w:val="18"/>
                <w:szCs w:val="18"/>
              </w:rPr>
              <w:t>wskazanych dla zliczanych doktorantów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uczestników postępowania awansowego</w:t>
            </w:r>
            <w:r w:rsidRPr="00174BCC">
              <w:rPr>
                <w:rFonts w:ascii="Arial" w:hAnsi="Arial" w:cs="Arial"/>
                <w:sz w:val="18"/>
                <w:szCs w:val="18"/>
              </w:rPr>
              <w:t>, wykazanych w wykazie osób ubiegających się o stopień doktora w trybie kształcenia doktorantów dla instytucji składającej sprawozdanie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w bazie postępowań awansowych, gdzie instytucja składająca sprawozdanie nadaje stopień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21CAF" w14:textId="505C9589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F236E9F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927E6A" w14:textId="7E3A8CB0" w:rsidR="00174BCC" w:rsidRPr="00C76C43" w:rsidRDefault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Lista obejmuje nazwę </w:t>
            </w:r>
            <w:r w:rsidRPr="00174BCC">
              <w:rPr>
                <w:rFonts w:ascii="Arial" w:hAnsi="Arial" w:cs="Arial"/>
                <w:sz w:val="18"/>
                <w:szCs w:val="18"/>
              </w:rPr>
              <w:t>lub zakres programu określone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przez instytucję składającą sprawozdanie oraz nazwę i kod klasyfikacji ISCED przypisaną do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programu. </w:t>
            </w:r>
          </w:p>
        </w:tc>
        <w:tc>
          <w:tcPr>
            <w:tcW w:w="3354" w:type="dxa"/>
          </w:tcPr>
          <w:p w14:paraId="210889FE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5A9E769F" w14:textId="77777777" w:rsidTr="00FF1130">
        <w:trPr>
          <w:trHeight w:val="70"/>
        </w:trPr>
        <w:tc>
          <w:tcPr>
            <w:tcW w:w="2547" w:type="dxa"/>
          </w:tcPr>
          <w:p w14:paraId="7B33CA99" w14:textId="44F76B9F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5" w:author="Katarzyna Mucha" w:date="2021-10-13T12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02C8A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2C8A">
              <w:rPr>
                <w:rFonts w:ascii="Arial" w:hAnsi="Arial" w:cs="Arial"/>
                <w:sz w:val="18"/>
                <w:szCs w:val="18"/>
              </w:rPr>
              <w:t>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ogółem</w:t>
            </w:r>
          </w:p>
        </w:tc>
        <w:tc>
          <w:tcPr>
            <w:tcW w:w="1984" w:type="dxa"/>
          </w:tcPr>
          <w:p w14:paraId="0CF04406" w14:textId="179D9F30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137C42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D92B07E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F89944F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0B7FED" w14:textId="1AA99F43" w:rsidR="00174BCC" w:rsidRPr="00174BCC" w:rsidRDefault="006831ED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174BCC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379026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3EA1CEC2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6085B0DB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3DEAD3C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10A88AF3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786E5824" w14:textId="6A8C0CA6" w:rsidR="00174BCC" w:rsidRPr="00C76C43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174BCC"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</w:tc>
        <w:tc>
          <w:tcPr>
            <w:tcW w:w="3354" w:type="dxa"/>
          </w:tcPr>
          <w:p w14:paraId="3C386599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1E527B50" w14:textId="77777777" w:rsidTr="00FF1130">
        <w:trPr>
          <w:trHeight w:val="70"/>
        </w:trPr>
        <w:tc>
          <w:tcPr>
            <w:tcW w:w="2547" w:type="dxa"/>
          </w:tcPr>
          <w:p w14:paraId="0C399C03" w14:textId="31624AE4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6" w:author="Katarzyna Mucha" w:date="2021-10-13T12:09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02C8A">
              <w:rPr>
                <w:rFonts w:ascii="Arial" w:hAnsi="Arial" w:cs="Arial"/>
                <w:sz w:val="18"/>
                <w:szCs w:val="18"/>
              </w:rPr>
              <w:t>Szkoły doktorskie  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1922E84C" w14:textId="13073C36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0F284DA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2DF70C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F6EE2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1BB9F7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2EBA2A79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1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B3670D7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293E204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4344EE66" w14:textId="77777777" w:rsidTr="00FF1130">
        <w:trPr>
          <w:trHeight w:val="70"/>
        </w:trPr>
        <w:tc>
          <w:tcPr>
            <w:tcW w:w="2547" w:type="dxa"/>
          </w:tcPr>
          <w:p w14:paraId="6C1B5CA6" w14:textId="6E502E6D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7" w:author="Katarzyna Mucha" w:date="2021-10-13T12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 xml:space="preserve">Szkoły doktorskie doktoranci, którzy złożyli </w:t>
            </w:r>
            <w:r w:rsidR="00905A62">
              <w:rPr>
                <w:rFonts w:ascii="Arial" w:hAnsi="Arial" w:cs="Arial"/>
                <w:sz w:val="18"/>
                <w:szCs w:val="18"/>
              </w:rPr>
              <w:lastRenderedPageBreak/>
              <w:t>rozprawę doktorską ogółem</w:t>
            </w:r>
          </w:p>
        </w:tc>
        <w:tc>
          <w:tcPr>
            <w:tcW w:w="1984" w:type="dxa"/>
          </w:tcPr>
          <w:p w14:paraId="70BE4CBB" w14:textId="3E668B7A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2A98554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C6CC421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ACECF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A64C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D0218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4ADB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30D8A095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019532A0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26D6D4A3" w14:textId="1DA57C2E" w:rsidR="00905A62" w:rsidRDefault="00905A62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programy kształcenia.</w:t>
            </w:r>
          </w:p>
          <w:p w14:paraId="4F9288A9" w14:textId="737D3E95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91966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A389BD5" w14:textId="77777777" w:rsidTr="00FF1130">
        <w:trPr>
          <w:trHeight w:val="70"/>
        </w:trPr>
        <w:tc>
          <w:tcPr>
            <w:tcW w:w="2547" w:type="dxa"/>
          </w:tcPr>
          <w:p w14:paraId="51A81113" w14:textId="57EB2658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8" w:author="Katarzyna Mucha" w:date="2021-10-13T12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 w tym kobiety</w:t>
            </w:r>
          </w:p>
        </w:tc>
        <w:tc>
          <w:tcPr>
            <w:tcW w:w="1984" w:type="dxa"/>
          </w:tcPr>
          <w:p w14:paraId="37A3E789" w14:textId="7F01A175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61F2335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3966DC9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FEA771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6A515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39BF9F1F" w14:textId="77777777" w:rsidR="00905A62" w:rsidRPr="00C76C43" w:rsidRDefault="00905A62" w:rsidP="00905A62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F65740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67DFBFA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7120E340" w14:textId="77777777" w:rsidTr="00FF1130">
        <w:trPr>
          <w:trHeight w:val="70"/>
        </w:trPr>
        <w:tc>
          <w:tcPr>
            <w:tcW w:w="2547" w:type="dxa"/>
          </w:tcPr>
          <w:p w14:paraId="177C3FE8" w14:textId="2792435A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299" w:author="Katarzyna Mucha" w:date="2021-10-13T12:1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6</w:t>
              </w:r>
            </w:ins>
            <w:ins w:id="1300" w:author="Katarzyna Mucha" w:date="2021-10-13T12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14AC6746" w14:textId="7C9BF30C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584012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9ED36C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21AAD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A363A0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C31DE73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02F95DA" w14:textId="77777777" w:rsidR="00905A62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wszczęcia postępowania nie jest późniejsza niż 31 grudnia bieżącego roku sprawozdawczego i nie jest wcześniejsza niż 1 stycznia bieżącego roku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7DACA4FD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C94AF40" w14:textId="25DF4ED3" w:rsidR="00905A62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  <w:p w14:paraId="1F140930" w14:textId="77777777" w:rsidR="00905A62" w:rsidRPr="00846F89" w:rsidRDefault="00905A62" w:rsidP="00905A62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502A08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0D61CE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4A71E5E" w14:textId="77777777" w:rsidTr="00FF1130">
        <w:trPr>
          <w:trHeight w:val="70"/>
        </w:trPr>
        <w:tc>
          <w:tcPr>
            <w:tcW w:w="2547" w:type="dxa"/>
          </w:tcPr>
          <w:p w14:paraId="2ADF0117" w14:textId="5293D66D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01" w:author="Katarzyna Mucha" w:date="2021-10-13T12:1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48399351" w14:textId="05C802C8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B12F4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0BE5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643FFBA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B66BC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6513F4E" w14:textId="77777777" w:rsidR="00905A62" w:rsidRPr="008B69F3" w:rsidRDefault="00905A62" w:rsidP="008B69F3">
            <w:pPr>
              <w:pStyle w:val="Akapitzlist"/>
              <w:widowControl w:val="0"/>
              <w:numPr>
                <w:ilvl w:val="0"/>
                <w:numId w:val="180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3D55A99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B018710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1133BA02" w14:textId="77777777" w:rsidTr="00FF1130">
        <w:trPr>
          <w:trHeight w:val="70"/>
        </w:trPr>
        <w:tc>
          <w:tcPr>
            <w:tcW w:w="2547" w:type="dxa"/>
          </w:tcPr>
          <w:p w14:paraId="170866A9" w14:textId="7CA5A793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02" w:author="Katarzyna Mucha" w:date="2021-10-13T12:1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8: 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38572BCD" w14:textId="651F6A0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F66BE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964B3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D0761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4E3208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7E23E2B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0D77A242" w14:textId="7DD1CF1A" w:rsidR="00905A62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303" w:author="Katarzyna Mucha" w:date="2021-09-22T12:51:00Z">
              <w:r w:rsidR="008F0B7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304" w:author="Katarzyna Mucha" w:date="2021-09-22T12:51:00Z">
              <w:r w:rsidR="008F0B7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7B67E41" w14:textId="4AADFA4D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987F04" w14:textId="06C77B65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del w:id="1305" w:author="Katarzyna Mucha" w:date="2021-12-29T11:58:00Z">
              <w:r w:rsidRPr="00AD7A0B" w:rsidDel="00AF12C0">
                <w:rPr>
                  <w:rFonts w:ascii="Arial" w:hAnsi="Arial" w:cs="Arial"/>
                  <w:sz w:val="18"/>
                  <w:szCs w:val="18"/>
                </w:rPr>
                <w:delText>dziedziny</w:delText>
              </w:r>
            </w:del>
            <w:ins w:id="1306" w:author="Katarzyna Mucha" w:date="2021-12-29T11:58:00Z">
              <w:r w:rsidR="00AF12C0">
                <w:rPr>
                  <w:rFonts w:ascii="Arial" w:hAnsi="Arial" w:cs="Arial"/>
                  <w:sz w:val="18"/>
                  <w:szCs w:val="18"/>
                </w:rPr>
                <w:t>programy kształcenia</w:t>
              </w:r>
            </w:ins>
          </w:p>
          <w:p w14:paraId="0338191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7BFF41" w14:textId="282A7D79" w:rsidR="00905A62" w:rsidRDefault="008B69F3" w:rsidP="008B69F3">
            <w:pPr>
              <w:widowControl w:val="0"/>
              <w:rPr>
                <w:ins w:id="1307" w:author="Marta Niemczyk" w:date="2021-08-06T15:26:00Z"/>
                <w:rFonts w:ascii="Arial" w:hAnsi="Arial" w:cs="Arial"/>
                <w:sz w:val="18"/>
                <w:szCs w:val="18"/>
                <w:highlight w:val="yellow"/>
              </w:rPr>
            </w:pPr>
            <w:ins w:id="1308" w:author="Marta Niemczyk" w:date="2021-08-06T15:24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Brane są pod uwagę </w:t>
              </w:r>
            </w:ins>
            <w:ins w:id="1309" w:author="Marta Niemczyk" w:date="2021-08-06T15:26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zarówno </w:t>
              </w:r>
            </w:ins>
            <w:ins w:id="1310" w:author="Marta Niemczyk" w:date="2021-08-06T15:24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postępowania o statusie </w:t>
              </w:r>
            </w:ins>
            <w:ins w:id="1311" w:author="Marta Niemczyk" w:date="2021-08-06T15:25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„nadano</w:t>
              </w:r>
            </w:ins>
            <w:ins w:id="1312" w:author="Marta Niemczyk" w:date="2021-08-06T15:26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”, jak i</w:t>
              </w:r>
            </w:ins>
            <w:ins w:id="1313" w:author="Marta Niemczyk" w:date="2021-08-06T15:25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„pozbawiono”, jeśli tylko </w:t>
              </w:r>
            </w:ins>
            <w:ins w:id="1314" w:author="Marta Niemczyk" w:date="2021-08-06T15:26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data nadania spełnia warunki wyboru. </w:t>
              </w:r>
            </w:ins>
            <w:ins w:id="1315" w:author="Marta Niemczyk" w:date="2021-08-06T15:27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Nie są brane pod uwagę postępowania, które mają status </w:t>
              </w:r>
            </w:ins>
            <w:ins w:id="1316" w:author="Marta Niemczyk" w:date="2021-08-06T15:28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„postępowanie w toku” lub „zamknięte”.</w:t>
              </w:r>
            </w:ins>
          </w:p>
          <w:p w14:paraId="1A282582" w14:textId="1C03BC94" w:rsidR="008B69F3" w:rsidRPr="00BC1AE3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ins w:id="1317" w:author="Marta Niemczyk" w:date="2021-08-06T15:26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Przy czym dokument postępowania </w:t>
              </w:r>
            </w:ins>
            <w:ins w:id="1318" w:author="Marta Niemczyk" w:date="2021-08-06T15:28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zarejestrowany w systemie </w:t>
              </w:r>
            </w:ins>
            <w:ins w:id="1319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musi mieć stan „Poprawny”.</w:t>
              </w:r>
            </w:ins>
          </w:p>
        </w:tc>
      </w:tr>
      <w:tr w:rsidR="00905A62" w:rsidRPr="00151C73" w14:paraId="321FDCC2" w14:textId="77777777" w:rsidTr="00FF1130">
        <w:trPr>
          <w:trHeight w:val="70"/>
        </w:trPr>
        <w:tc>
          <w:tcPr>
            <w:tcW w:w="2547" w:type="dxa"/>
          </w:tcPr>
          <w:p w14:paraId="01AB308C" w14:textId="63631044" w:rsidR="00905A62" w:rsidRDefault="006A37BE" w:rsidP="006A37B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20" w:author="Katarzyna Mucha" w:date="2021-10-13T12:13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1F7212F3" w14:textId="0133714D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24D896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bazy dokumentów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9D2329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5AC79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A6E030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4BF37B76" w14:textId="77777777" w:rsidR="00905A62" w:rsidRPr="00C76C43" w:rsidRDefault="00905A62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4DAE92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47D58B4" w14:textId="77777777" w:rsidR="008B69F3" w:rsidRDefault="008B69F3" w:rsidP="008B69F3">
            <w:pPr>
              <w:widowControl w:val="0"/>
              <w:rPr>
                <w:ins w:id="1321" w:author="Marta Niemczyk" w:date="2021-08-06T15:29:00Z"/>
                <w:rFonts w:ascii="Arial" w:hAnsi="Arial" w:cs="Arial"/>
                <w:sz w:val="18"/>
                <w:szCs w:val="18"/>
                <w:highlight w:val="yellow"/>
              </w:rPr>
            </w:pPr>
            <w:ins w:id="1322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lastRenderedPageBreak/>
                <w:t xml:space="preserve">Brane są pod uwagę zarówno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lastRenderedPageBreak/>
                <w:t>postępowania o statusie „nadano”, jak i „pozbawiono”, jeśli tylko data nadania spełnia warunki wyboru. Nie są brane pod uwagę postępowania, które mają status „postępowanie w toku” lub „zamknięte”.</w:t>
              </w:r>
            </w:ins>
          </w:p>
          <w:p w14:paraId="1D2F1406" w14:textId="47C0B0DB" w:rsidR="00905A62" w:rsidRPr="00462072" w:rsidRDefault="008B69F3" w:rsidP="008B69F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323" w:author="Marta Niemczyk" w:date="2021-08-06T15:29:00Z"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Przy czym dokument postępowania zarejestrowany w systemie musi mieć stan „Poprawny”.</w:t>
              </w:r>
            </w:ins>
          </w:p>
        </w:tc>
      </w:tr>
    </w:tbl>
    <w:p w14:paraId="7D329F7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023F37C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CA119FE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8EAF37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6EE8EE" w14:textId="24C7FBC8" w:rsidR="00AD14D3" w:rsidRPr="00C46229" w:rsidRDefault="00331BB7" w:rsidP="000C1DF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197CD9" w:rsidRPr="00197CD9">
              <w:rPr>
                <w:rFonts w:ascii="Arial" w:hAnsi="Arial" w:cs="Arial"/>
                <w:b/>
              </w:rPr>
              <w:t>Doktoranci z niepełnosprawnościami</w:t>
            </w:r>
          </w:p>
        </w:tc>
      </w:tr>
      <w:tr w:rsidR="00151C73" w:rsidRPr="00151C73" w14:paraId="3C48E2F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88BD429" w14:textId="77777777" w:rsidR="00AD14D3" w:rsidRPr="00C4622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4622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56E2E3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B4B0EEE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88B306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6495CBD" w14:textId="77777777" w:rsidTr="00BC1AE3">
        <w:trPr>
          <w:trHeight w:val="70"/>
        </w:trPr>
        <w:tc>
          <w:tcPr>
            <w:tcW w:w="2547" w:type="dxa"/>
          </w:tcPr>
          <w:p w14:paraId="53380C40" w14:textId="762279D3" w:rsidR="00AD14D3" w:rsidRPr="00C46229" w:rsidRDefault="006F504C" w:rsidP="006F504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24" w:author="Katarzyna Mucha" w:date="2021-10-13T12:1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97CD9" w:rsidRPr="008B69F3">
              <w:rPr>
                <w:rFonts w:ascii="Arial" w:hAnsi="Arial" w:cs="Arial"/>
                <w:sz w:val="18"/>
                <w:szCs w:val="18"/>
              </w:rPr>
              <w:t>Rodzaj</w:t>
            </w:r>
            <w:del w:id="1325" w:author="Katarzyna Mucha" w:date="2021-10-13T12:16:00Z">
              <w:r w:rsidR="00197CD9" w:rsidDel="006F504C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="00197CD9" w:rsidRPr="008B69F3">
              <w:rPr>
                <w:rFonts w:ascii="Arial" w:hAnsi="Arial" w:cs="Arial"/>
                <w:sz w:val="18"/>
                <w:szCs w:val="18"/>
              </w:rPr>
              <w:t xml:space="preserve"> niepełnosprawności</w:t>
            </w:r>
          </w:p>
        </w:tc>
        <w:tc>
          <w:tcPr>
            <w:tcW w:w="1984" w:type="dxa"/>
          </w:tcPr>
          <w:p w14:paraId="283ACA05" w14:textId="7D676B0A" w:rsidR="00AD14D3" w:rsidRPr="00C46229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977FB2A" w14:textId="017B999F" w:rsidR="00AD14D3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1326" w:author="Katarzyna Mucha" w:date="2021-10-13T12:18:00Z">
              <w:r w:rsidRPr="00C46229" w:rsidDel="006F504C">
                <w:rPr>
                  <w:rFonts w:ascii="Arial" w:hAnsi="Arial" w:cs="Arial"/>
                  <w:sz w:val="18"/>
                  <w:szCs w:val="18"/>
                </w:rPr>
                <w:delText>Lista stałych wartości</w:delText>
              </w:r>
            </w:del>
            <w:ins w:id="1327" w:author="Katarzyna Mucha" w:date="2021-10-13T12:18:00Z">
              <w:r w:rsidR="006F504C">
                <w:rPr>
                  <w:rFonts w:ascii="Arial" w:hAnsi="Arial" w:cs="Arial"/>
                  <w:sz w:val="18"/>
                  <w:szCs w:val="18"/>
                </w:rPr>
                <w:t>Stałą lista wierszy</w:t>
              </w:r>
            </w:ins>
            <w:r w:rsidR="00C2774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E08324" w14:textId="6D211870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28" w:author="Katarzyna Mucha" w:date="2021-10-13T12:18:00Z">
              <w:r>
                <w:rPr>
                  <w:rFonts w:ascii="Arial" w:hAnsi="Arial" w:cs="Arial"/>
                  <w:sz w:val="18"/>
                  <w:szCs w:val="18"/>
                </w:rPr>
                <w:t xml:space="preserve">Wiersz 1: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  <w:p w14:paraId="1013BE65" w14:textId="46D397ED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29" w:author="Katarzyna Mucha" w:date="2021-10-13T12:18:00Z">
              <w:r>
                <w:rPr>
                  <w:rFonts w:ascii="Arial" w:hAnsi="Arial" w:cs="Arial"/>
                  <w:sz w:val="18"/>
                  <w:szCs w:val="18"/>
                </w:rPr>
                <w:t xml:space="preserve">Wiersz 2: </w:t>
              </w:r>
            </w:ins>
            <w:r w:rsidR="00197CD9">
              <w:rPr>
                <w:rFonts w:ascii="Arial" w:hAnsi="Arial" w:cs="Arial"/>
                <w:sz w:val="18"/>
                <w:szCs w:val="18"/>
              </w:rPr>
              <w:t>W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 tym z ogółem wykazywani tylko jeden raz</w:t>
            </w:r>
          </w:p>
          <w:p w14:paraId="607BD2A6" w14:textId="3F730A76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0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 xml:space="preserve">Wiersz 3: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Niesłyszący i słabosłyszący</w:t>
            </w:r>
          </w:p>
          <w:p w14:paraId="094D1FB9" w14:textId="3E20E0E1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1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 xml:space="preserve">Wiersz 4: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Niewidomi i słabowidzący</w:t>
            </w:r>
          </w:p>
          <w:p w14:paraId="6EC6A185" w14:textId="40EAEE2F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2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 xml:space="preserve">Wiersz 5: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</w:p>
          <w:p w14:paraId="552F56B0" w14:textId="2E1760B2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3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 xml:space="preserve">Wiersz 6: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  w tym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chodzący</w:t>
            </w:r>
          </w:p>
          <w:p w14:paraId="141D8305" w14:textId="234603CD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4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 xml:space="preserve">Wiersz 7: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tym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niechodzący</w:t>
            </w:r>
          </w:p>
          <w:p w14:paraId="7264E254" w14:textId="566D5534" w:rsidR="00C27742" w:rsidRPr="00C4622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ins w:id="1335" w:author="Katarzyna Mucha" w:date="2021-10-13T12:19:00Z">
              <w:r>
                <w:rPr>
                  <w:rFonts w:ascii="Arial" w:hAnsi="Arial" w:cs="Arial"/>
                  <w:sz w:val="18"/>
                  <w:szCs w:val="18"/>
                </w:rPr>
                <w:t>Wiersz 8</w:t>
              </w:r>
            </w:ins>
            <w:ins w:id="1336" w:author="Katarzyna Mucha" w:date="2021-10-13T12:20:00Z"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</w:ins>
            <w:r w:rsidR="00197CD9" w:rsidRPr="00197CD9">
              <w:rPr>
                <w:rFonts w:ascii="Arial" w:hAnsi="Arial" w:cs="Arial"/>
                <w:sz w:val="18"/>
                <w:szCs w:val="18"/>
              </w:rPr>
              <w:t>Inne rodzaje niepełnosprawności</w:t>
            </w:r>
          </w:p>
        </w:tc>
        <w:tc>
          <w:tcPr>
            <w:tcW w:w="3354" w:type="dxa"/>
          </w:tcPr>
          <w:p w14:paraId="234B996B" w14:textId="03AF3AF3" w:rsidR="007E226E" w:rsidRPr="00F36518" w:rsidRDefault="007E226E" w:rsidP="0049103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97E" w:rsidRPr="00151C73" w:rsidDel="006F504C" w14:paraId="5E4B9CFF" w14:textId="116F8264" w:rsidTr="00BC1AE3">
        <w:trPr>
          <w:trHeight w:val="70"/>
          <w:del w:id="1337" w:author="Katarzyna Mucha" w:date="2021-10-13T12:22:00Z"/>
        </w:trPr>
        <w:tc>
          <w:tcPr>
            <w:tcW w:w="2547" w:type="dxa"/>
          </w:tcPr>
          <w:p w14:paraId="4542E37A" w14:textId="33D9775E" w:rsidR="00AC597E" w:rsidRPr="00C46229" w:rsidDel="006F504C" w:rsidRDefault="005927EC" w:rsidP="00491033">
            <w:pPr>
              <w:widowControl w:val="0"/>
              <w:tabs>
                <w:tab w:val="center" w:pos="1427"/>
              </w:tabs>
              <w:rPr>
                <w:del w:id="1338" w:author="Katarzyna Mucha" w:date="2021-10-13T12:22:00Z"/>
                <w:rFonts w:ascii="Arial" w:hAnsi="Arial" w:cs="Arial"/>
                <w:sz w:val="18"/>
                <w:szCs w:val="18"/>
              </w:rPr>
            </w:pPr>
            <w:del w:id="1339" w:author="Katarzyna Mucha" w:date="2021-10-13T12:22:00Z">
              <w:r w:rsidRPr="00C76C43" w:rsidDel="006F504C">
                <w:rPr>
                  <w:rFonts w:ascii="Arial" w:hAnsi="Arial" w:cs="Arial"/>
                  <w:sz w:val="18"/>
                  <w:szCs w:val="18"/>
                </w:rPr>
                <w:delText>K</w:delText>
              </w:r>
              <w:r w:rsidR="00AC597E" w:rsidRPr="00C46229" w:rsidDel="006F504C">
                <w:rPr>
                  <w:rFonts w:ascii="Arial" w:hAnsi="Arial" w:cs="Arial"/>
                  <w:sz w:val="18"/>
                  <w:szCs w:val="18"/>
                </w:rPr>
                <w:delText xml:space="preserve">olumny </w:delText>
              </w:r>
              <w:r w:rsidRPr="00C76C43" w:rsidDel="006F504C">
                <w:rPr>
                  <w:rFonts w:ascii="Arial" w:hAnsi="Arial" w:cs="Arial"/>
                  <w:sz w:val="18"/>
                  <w:szCs w:val="18"/>
                </w:rPr>
                <w:delText xml:space="preserve">od 2 do </w:delText>
              </w:r>
            </w:del>
            <w:del w:id="1340" w:author="Katarzyna Mucha" w:date="2021-09-22T16:18:00Z">
              <w:r w:rsidR="00197CD9" w:rsidDel="00491033">
                <w:rPr>
                  <w:rFonts w:ascii="Arial" w:hAnsi="Arial" w:cs="Arial"/>
                  <w:sz w:val="18"/>
                  <w:szCs w:val="18"/>
                </w:rPr>
                <w:delText>7</w:delText>
              </w:r>
            </w:del>
          </w:p>
        </w:tc>
        <w:tc>
          <w:tcPr>
            <w:tcW w:w="1984" w:type="dxa"/>
          </w:tcPr>
          <w:p w14:paraId="321DA945" w14:textId="38C52093" w:rsidR="00AC597E" w:rsidRPr="00C46229" w:rsidDel="006F504C" w:rsidRDefault="00AC597E" w:rsidP="00AC597E">
            <w:pPr>
              <w:widowControl w:val="0"/>
              <w:rPr>
                <w:del w:id="1341" w:author="Katarzyna Mucha" w:date="2021-10-13T12:22:00Z"/>
                <w:rFonts w:ascii="Arial" w:hAnsi="Arial" w:cs="Arial"/>
                <w:sz w:val="18"/>
                <w:szCs w:val="18"/>
              </w:rPr>
            </w:pPr>
            <w:del w:id="1342" w:author="Katarzyna Mucha" w:date="2021-10-13T12:22:00Z">
              <w:r w:rsidRPr="00C46229" w:rsidDel="006F504C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36F38FC3" w14:textId="7D7F6F8E" w:rsidR="00AC597E" w:rsidRPr="00C46229" w:rsidDel="006F504C" w:rsidRDefault="00AC597E" w:rsidP="00AC597E">
            <w:pPr>
              <w:widowControl w:val="0"/>
              <w:rPr>
                <w:del w:id="1343" w:author="Katarzyna Mucha" w:date="2021-10-13T12:22:00Z"/>
                <w:rFonts w:ascii="Arial" w:hAnsi="Arial" w:cs="Arial"/>
                <w:sz w:val="18"/>
                <w:szCs w:val="18"/>
              </w:rPr>
            </w:pPr>
            <w:del w:id="1344" w:author="Katarzyna Mucha" w:date="2021-10-13T12:22:00Z">
              <w:r w:rsidRPr="00C46229" w:rsidDel="006F504C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1EDF99B6" w14:textId="4A6901B3" w:rsidR="00AC597E" w:rsidDel="006F504C" w:rsidRDefault="00197CD9" w:rsidP="00AC597E">
            <w:pPr>
              <w:widowControl w:val="0"/>
              <w:rPr>
                <w:del w:id="1345" w:author="Katarzyna Mucha" w:date="2021-10-13T12:22:00Z"/>
                <w:rFonts w:ascii="Arial" w:hAnsi="Arial" w:cs="Arial"/>
                <w:sz w:val="18"/>
                <w:szCs w:val="18"/>
              </w:rPr>
            </w:pPr>
            <w:del w:id="1346" w:author="Katarzyna Mucha" w:date="2021-10-13T12:22:00Z">
              <w:r w:rsidRPr="008B69F3" w:rsidDel="006F504C">
                <w:rPr>
                  <w:rFonts w:ascii="Arial" w:hAnsi="Arial" w:cs="Arial"/>
                  <w:sz w:val="18"/>
                  <w:szCs w:val="18"/>
                </w:rPr>
                <w:delText>Lista kolumn to</w:delText>
              </w:r>
              <w:r w:rsidDel="006F504C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53A7E1CC" w14:textId="0DCCD5A2" w:rsidR="00197CD9" w:rsidDel="006F504C" w:rsidRDefault="00197CD9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47" w:author="Katarzyna Mucha" w:date="2021-10-13T12:22:00Z"/>
                <w:rFonts w:ascii="Arial" w:hAnsi="Arial" w:cs="Arial"/>
                <w:sz w:val="18"/>
                <w:szCs w:val="18"/>
              </w:rPr>
            </w:pPr>
            <w:del w:id="1348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 xml:space="preserve">Studia doktorancie </w:delText>
              </w:r>
            </w:del>
            <w:del w:id="1349" w:author="Katarzyna Mucha" w:date="2021-09-15T16:09:00Z">
              <w:r w:rsidDel="0042584E">
                <w:rPr>
                  <w:rFonts w:ascii="Arial" w:hAnsi="Arial" w:cs="Arial"/>
                  <w:sz w:val="18"/>
                  <w:szCs w:val="18"/>
                </w:rPr>
                <w:delText xml:space="preserve">stacjonarne </w:delText>
              </w:r>
            </w:del>
            <w:del w:id="1350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>doktoranci</w:delText>
              </w:r>
            </w:del>
          </w:p>
          <w:p w14:paraId="3A3A4885" w14:textId="6E9CB32C" w:rsidR="00197CD9" w:rsidDel="006F504C" w:rsidRDefault="00AC25ED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51" w:author="Katarzyna Mucha" w:date="2021-10-13T12:22:00Z"/>
                <w:rFonts w:ascii="Arial" w:hAnsi="Arial" w:cs="Arial"/>
                <w:sz w:val="18"/>
                <w:szCs w:val="18"/>
              </w:rPr>
            </w:pPr>
            <w:del w:id="1352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 xml:space="preserve">Studia doktorancie </w:delText>
              </w:r>
            </w:del>
            <w:del w:id="1353" w:author="Katarzyna Mucha" w:date="2021-09-15T16:09:00Z">
              <w:r w:rsidDel="0042584E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stacjonarne </w:delText>
              </w:r>
            </w:del>
            <w:del w:id="1354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68FCEF54" w14:textId="2186C954" w:rsidR="00AC25ED" w:rsidDel="0042584E" w:rsidRDefault="00AC25ED" w:rsidP="00AC25ED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55" w:author="Katarzyna Mucha" w:date="2021-09-15T16:09:00Z"/>
                <w:rFonts w:ascii="Arial" w:hAnsi="Arial" w:cs="Arial"/>
                <w:sz w:val="18"/>
                <w:szCs w:val="18"/>
              </w:rPr>
            </w:pPr>
            <w:del w:id="1356" w:author="Katarzyna Mucha" w:date="2021-09-15T16:09:00Z">
              <w:r w:rsidDel="0042584E">
                <w:rPr>
                  <w:rFonts w:ascii="Arial" w:hAnsi="Arial" w:cs="Arial"/>
                  <w:sz w:val="18"/>
                  <w:szCs w:val="18"/>
                </w:rPr>
                <w:delText>Studia doktorancie niestacjonarne doktoranci</w:delText>
              </w:r>
            </w:del>
          </w:p>
          <w:p w14:paraId="2B8B364C" w14:textId="4AE65E34" w:rsidR="00AC25ED" w:rsidDel="0042584E" w:rsidRDefault="00AC25ED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57" w:author="Katarzyna Mucha" w:date="2021-09-15T16:09:00Z"/>
                <w:rFonts w:ascii="Arial" w:hAnsi="Arial" w:cs="Arial"/>
                <w:sz w:val="18"/>
                <w:szCs w:val="18"/>
              </w:rPr>
            </w:pPr>
            <w:del w:id="1358" w:author="Katarzyna Mucha" w:date="2021-09-15T16:09:00Z">
              <w:r w:rsidDel="0042584E">
                <w:rPr>
                  <w:rFonts w:ascii="Arial" w:hAnsi="Arial" w:cs="Arial"/>
                  <w:sz w:val="18"/>
                  <w:szCs w:val="18"/>
                </w:rPr>
                <w:delText>Studia doktorancie niestacjonarne w tym kobiety</w:delText>
              </w:r>
            </w:del>
          </w:p>
          <w:p w14:paraId="16AECA11" w14:textId="0C929F7D" w:rsidR="00AC25ED" w:rsidDel="006F504C" w:rsidRDefault="00AC25ED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59" w:author="Katarzyna Mucha" w:date="2021-10-13T12:22:00Z"/>
                <w:rFonts w:ascii="Arial" w:hAnsi="Arial" w:cs="Arial"/>
                <w:sz w:val="18"/>
                <w:szCs w:val="18"/>
              </w:rPr>
            </w:pPr>
            <w:del w:id="1360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>Szkoły doktorskie doktoranci</w:delText>
              </w:r>
            </w:del>
          </w:p>
          <w:p w14:paraId="38DF018F" w14:textId="626680FE" w:rsidR="00AC25ED" w:rsidRPr="008B69F3" w:rsidDel="006F504C" w:rsidRDefault="00AC25ED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del w:id="1361" w:author="Katarzyna Mucha" w:date="2021-10-13T12:22:00Z"/>
                <w:rFonts w:ascii="Arial" w:hAnsi="Arial" w:cs="Arial"/>
                <w:sz w:val="18"/>
                <w:szCs w:val="18"/>
              </w:rPr>
            </w:pPr>
            <w:del w:id="1362" w:author="Katarzyna Mucha" w:date="2021-10-13T12:22:00Z">
              <w:r w:rsidDel="006F504C">
                <w:rPr>
                  <w:rFonts w:ascii="Arial" w:hAnsi="Arial" w:cs="Arial"/>
                  <w:sz w:val="18"/>
                  <w:szCs w:val="18"/>
                </w:rPr>
                <w:delText>Szkoły doktorskie w tym kobiety</w:delText>
              </w:r>
            </w:del>
          </w:p>
        </w:tc>
      </w:tr>
      <w:tr w:rsidR="006F504C" w:rsidRPr="00151C73" w14:paraId="466CFF4E" w14:textId="77777777" w:rsidTr="00BC1AE3">
        <w:trPr>
          <w:trHeight w:val="70"/>
          <w:ins w:id="1363" w:author="Katarzyna Mucha" w:date="2021-10-13T12:20:00Z"/>
        </w:trPr>
        <w:tc>
          <w:tcPr>
            <w:tcW w:w="2547" w:type="dxa"/>
          </w:tcPr>
          <w:p w14:paraId="4ADB21EF" w14:textId="3DDA039E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ins w:id="1364" w:author="Katarzyna Mucha" w:date="2021-10-13T12:20:00Z"/>
                <w:rFonts w:ascii="Arial" w:hAnsi="Arial" w:cs="Arial"/>
                <w:sz w:val="18"/>
                <w:szCs w:val="18"/>
              </w:rPr>
            </w:pPr>
            <w:ins w:id="1365" w:author="Katarzyna Mucha" w:date="2021-10-13T12:2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</w:t>
              </w:r>
            </w:ins>
          </w:p>
        </w:tc>
        <w:tc>
          <w:tcPr>
            <w:tcW w:w="1984" w:type="dxa"/>
          </w:tcPr>
          <w:p w14:paraId="53B1AC9C" w14:textId="77777777" w:rsidR="006F504C" w:rsidRPr="00C46229" w:rsidRDefault="006F504C" w:rsidP="00AC597E">
            <w:pPr>
              <w:widowControl w:val="0"/>
              <w:rPr>
                <w:ins w:id="1366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</w:tcPr>
          <w:p w14:paraId="6237ADE4" w14:textId="77777777" w:rsidR="006F504C" w:rsidRPr="00C46229" w:rsidRDefault="006F504C" w:rsidP="00AC597E">
            <w:pPr>
              <w:widowControl w:val="0"/>
              <w:rPr>
                <w:ins w:id="1367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D170023" w14:textId="77777777" w:rsidR="006F504C" w:rsidRPr="008B69F3" w:rsidRDefault="006F504C" w:rsidP="00AC597E">
            <w:pPr>
              <w:widowControl w:val="0"/>
              <w:rPr>
                <w:ins w:id="1368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4AC774BD" w14:textId="77777777" w:rsidTr="00BC1AE3">
        <w:trPr>
          <w:trHeight w:val="70"/>
          <w:ins w:id="1369" w:author="Katarzyna Mucha" w:date="2021-10-13T12:20:00Z"/>
        </w:trPr>
        <w:tc>
          <w:tcPr>
            <w:tcW w:w="2547" w:type="dxa"/>
          </w:tcPr>
          <w:p w14:paraId="1E49E526" w14:textId="448C0B52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ins w:id="1370" w:author="Katarzyna Mucha" w:date="2021-10-13T12:20:00Z"/>
                <w:rFonts w:ascii="Arial" w:hAnsi="Arial" w:cs="Arial"/>
                <w:sz w:val="18"/>
                <w:szCs w:val="18"/>
              </w:rPr>
            </w:pPr>
            <w:ins w:id="1371" w:author="Katarzyna Mucha" w:date="2021-10-13T12:2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w tym kobiety</w:t>
              </w:r>
            </w:ins>
          </w:p>
        </w:tc>
        <w:tc>
          <w:tcPr>
            <w:tcW w:w="1984" w:type="dxa"/>
          </w:tcPr>
          <w:p w14:paraId="13E899E1" w14:textId="77777777" w:rsidR="006F504C" w:rsidRPr="00C46229" w:rsidRDefault="006F504C" w:rsidP="00AC597E">
            <w:pPr>
              <w:widowControl w:val="0"/>
              <w:rPr>
                <w:ins w:id="1372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</w:tcPr>
          <w:p w14:paraId="5D64139E" w14:textId="77777777" w:rsidR="006F504C" w:rsidRPr="00C46229" w:rsidRDefault="006F504C" w:rsidP="00AC597E">
            <w:pPr>
              <w:widowControl w:val="0"/>
              <w:rPr>
                <w:ins w:id="1373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3518E28" w14:textId="77777777" w:rsidR="006F504C" w:rsidRPr="008B69F3" w:rsidRDefault="006F504C" w:rsidP="00AC597E">
            <w:pPr>
              <w:widowControl w:val="0"/>
              <w:rPr>
                <w:ins w:id="1374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17728E7D" w14:textId="77777777" w:rsidTr="00BC1AE3">
        <w:trPr>
          <w:trHeight w:val="70"/>
          <w:ins w:id="1375" w:author="Katarzyna Mucha" w:date="2021-10-13T12:20:00Z"/>
        </w:trPr>
        <w:tc>
          <w:tcPr>
            <w:tcW w:w="2547" w:type="dxa"/>
          </w:tcPr>
          <w:p w14:paraId="3A911E01" w14:textId="7F0DCDE1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ins w:id="1376" w:author="Katarzyna Mucha" w:date="2021-10-13T12:20:00Z"/>
                <w:rFonts w:ascii="Arial" w:hAnsi="Arial" w:cs="Arial"/>
                <w:sz w:val="18"/>
                <w:szCs w:val="18"/>
              </w:rPr>
            </w:pPr>
            <w:ins w:id="1377" w:author="Katarzyna Mucha" w:date="2021-10-13T12:2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</w:t>
              </w:r>
            </w:ins>
          </w:p>
        </w:tc>
        <w:tc>
          <w:tcPr>
            <w:tcW w:w="1984" w:type="dxa"/>
          </w:tcPr>
          <w:p w14:paraId="6C38CCA7" w14:textId="77777777" w:rsidR="006F504C" w:rsidRPr="00C46229" w:rsidRDefault="006F504C" w:rsidP="00AC597E">
            <w:pPr>
              <w:widowControl w:val="0"/>
              <w:rPr>
                <w:ins w:id="1378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</w:tcPr>
          <w:p w14:paraId="5A100220" w14:textId="77777777" w:rsidR="006F504C" w:rsidRPr="00C46229" w:rsidRDefault="006F504C" w:rsidP="00AC597E">
            <w:pPr>
              <w:widowControl w:val="0"/>
              <w:rPr>
                <w:ins w:id="1379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32E6F5A" w14:textId="77777777" w:rsidR="006F504C" w:rsidRPr="008B69F3" w:rsidRDefault="006F504C" w:rsidP="00AC597E">
            <w:pPr>
              <w:widowControl w:val="0"/>
              <w:rPr>
                <w:ins w:id="1380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32ED2B9D" w14:textId="77777777" w:rsidTr="00BC1AE3">
        <w:trPr>
          <w:trHeight w:val="70"/>
          <w:ins w:id="1381" w:author="Katarzyna Mucha" w:date="2021-10-13T12:20:00Z"/>
        </w:trPr>
        <w:tc>
          <w:tcPr>
            <w:tcW w:w="2547" w:type="dxa"/>
          </w:tcPr>
          <w:p w14:paraId="20D10D21" w14:textId="457EACB8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ins w:id="1382" w:author="Katarzyna Mucha" w:date="2021-10-13T12:20:00Z"/>
                <w:rFonts w:ascii="Arial" w:hAnsi="Arial" w:cs="Arial"/>
                <w:sz w:val="18"/>
                <w:szCs w:val="18"/>
              </w:rPr>
            </w:pPr>
            <w:ins w:id="1383" w:author="Katarzyna Mucha" w:date="2021-10-13T12:2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w tym kobiety</w:t>
              </w:r>
            </w:ins>
          </w:p>
        </w:tc>
        <w:tc>
          <w:tcPr>
            <w:tcW w:w="1984" w:type="dxa"/>
          </w:tcPr>
          <w:p w14:paraId="0EF17BEA" w14:textId="77777777" w:rsidR="006F504C" w:rsidRPr="00C46229" w:rsidRDefault="006F504C" w:rsidP="00AC597E">
            <w:pPr>
              <w:widowControl w:val="0"/>
              <w:rPr>
                <w:ins w:id="1384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0" w:type="dxa"/>
          </w:tcPr>
          <w:p w14:paraId="612B7A13" w14:textId="77777777" w:rsidR="006F504C" w:rsidRPr="00C46229" w:rsidRDefault="006F504C" w:rsidP="00AC597E">
            <w:pPr>
              <w:widowControl w:val="0"/>
              <w:rPr>
                <w:ins w:id="1385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BF72256" w14:textId="77777777" w:rsidR="006F504C" w:rsidRPr="008B69F3" w:rsidRDefault="006F504C" w:rsidP="00AC597E">
            <w:pPr>
              <w:widowControl w:val="0"/>
              <w:rPr>
                <w:ins w:id="1386" w:author="Katarzyna Mucha" w:date="2021-10-13T12:20:00Z"/>
                <w:rFonts w:ascii="Arial" w:hAnsi="Arial" w:cs="Arial"/>
                <w:sz w:val="18"/>
                <w:szCs w:val="18"/>
              </w:rPr>
            </w:pPr>
          </w:p>
        </w:tc>
      </w:tr>
    </w:tbl>
    <w:p w14:paraId="6B9E2FE8" w14:textId="4A8ABA74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08C9969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8A3E611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21BEC" w14:paraId="4D91A041" w14:textId="77777777" w:rsidTr="0049103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2BDFCA3" w14:textId="0B048315" w:rsidR="00AD14D3" w:rsidRPr="00C76C43" w:rsidRDefault="00331B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10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C25ED" w:rsidRPr="00AC25ED">
              <w:rPr>
                <w:rFonts w:ascii="Arial" w:hAnsi="Arial" w:cs="Arial"/>
                <w:b/>
              </w:rPr>
              <w:t>Doktoranci i osoby doktoryzujące się po ukończeniu szkoły doktorskiej według roku urodzenia</w:t>
            </w:r>
            <w:r w:rsidR="003E72CE" w:rsidRPr="00C76C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1C73" w:rsidRPr="00321BEC" w14:paraId="7B8D9CA5" w14:textId="77777777" w:rsidTr="0049103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6BDA971" w14:textId="77777777" w:rsidR="00AD14D3" w:rsidRPr="00C76C43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1A3E01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AC959B2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982D763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AC25ED" w:rsidRPr="00321BEC" w14:paraId="75B21F27" w14:textId="77777777" w:rsidTr="00491033">
        <w:trPr>
          <w:trHeight w:val="70"/>
        </w:trPr>
        <w:tc>
          <w:tcPr>
            <w:tcW w:w="2547" w:type="dxa"/>
          </w:tcPr>
          <w:p w14:paraId="15677288" w14:textId="7F16C269" w:rsidR="00AC25ED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87" w:author="Katarzyna Mucha" w:date="2021-10-13T13:45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AC25ED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3CA1882C" w14:textId="43BC66F4" w:rsidR="00AC25ED" w:rsidRPr="00C76C43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604474" w14:textId="1F14F0BE" w:rsidR="00AC25ED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lata urodzenia </w:t>
            </w:r>
            <w:r w:rsidR="00DE5AAF">
              <w:rPr>
                <w:rFonts w:ascii="Arial" w:hAnsi="Arial" w:cs="Arial"/>
                <w:sz w:val="18"/>
                <w:szCs w:val="18"/>
              </w:rPr>
              <w:t>na podstawie roku urodzenia doktoranta oraz uczestnika postępowania awansowego. Dodatkowo generowany jest wiersz „Ogółem”.</w:t>
            </w:r>
          </w:p>
          <w:p w14:paraId="1D0C05D1" w14:textId="5F8460FD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24DCBB47" w14:textId="38C6B7FE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7489C337" w14:textId="0544C342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1BF1E5BD" w14:textId="71E2CCEE" w:rsidR="00DE5AAF" w:rsidRPr="00C76C43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A0750C3" w14:textId="77777777" w:rsidR="00AC25ED" w:rsidRPr="00864C24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3B5" w:rsidRPr="00321BEC" w14:paraId="51A392D2" w14:textId="77777777" w:rsidTr="00491033">
        <w:trPr>
          <w:trHeight w:val="70"/>
        </w:trPr>
        <w:tc>
          <w:tcPr>
            <w:tcW w:w="2547" w:type="dxa"/>
          </w:tcPr>
          <w:p w14:paraId="6D8EFABE" w14:textId="4D531B32" w:rsidR="006D43B5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ins w:id="1388" w:author="Katarzyna Mucha" w:date="2021-10-13T13:4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DE5AAF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21363580" w14:textId="23368E21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1E4435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62B5F52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8F4C43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18AD13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B4A119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3E9504D6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75E76DE4" w14:textId="52CE7C8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rozpoczęcia studiów nie jest późniejsz</w:t>
            </w:r>
            <w:r w:rsidR="00254DC2" w:rsidRPr="00C76C43">
              <w:rPr>
                <w:rFonts w:ascii="Arial" w:hAnsi="Arial" w:cs="Arial"/>
                <w:sz w:val="18"/>
                <w:szCs w:val="18"/>
              </w:rPr>
              <w:t>a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niż 31 grudnia danego roku sprawozdawczego. </w:t>
            </w:r>
          </w:p>
          <w:p w14:paraId="74ABEC42" w14:textId="0D1EF851" w:rsidR="000A0C3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3BBA7F3B" w14:textId="77777777" w:rsidR="006D43B5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Dane są prezentowane w podziale na lata urodzenia doktorantów.</w:t>
            </w:r>
          </w:p>
          <w:p w14:paraId="7CAFBE8A" w14:textId="5BA0467E" w:rsidR="0046582E" w:rsidRPr="00174BCC" w:rsidRDefault="0046582E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7AF2753" w14:textId="02938F19" w:rsidR="0046582E" w:rsidRPr="00C76C43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5845AFE" w14:textId="24A7D958" w:rsidR="00864C24" w:rsidRPr="00864C24" w:rsidRDefault="00864C24" w:rsidP="002B311D">
            <w:pPr>
              <w:widowControl w:val="0"/>
            </w:pPr>
          </w:p>
        </w:tc>
      </w:tr>
      <w:tr w:rsidR="006D43B5" w:rsidRPr="00321BEC" w14:paraId="7F8125C6" w14:textId="77777777" w:rsidTr="00491033">
        <w:trPr>
          <w:trHeight w:val="70"/>
        </w:trPr>
        <w:tc>
          <w:tcPr>
            <w:tcW w:w="2547" w:type="dxa"/>
          </w:tcPr>
          <w:p w14:paraId="7FA65F73" w14:textId="40B3906B" w:rsidR="006D43B5" w:rsidRPr="00614EF0" w:rsidRDefault="0089525F" w:rsidP="0089525F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ins w:id="1389" w:author="Katarzyna Mucha" w:date="2021-10-13T13:4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BD190C">
              <w:rPr>
                <w:rFonts w:ascii="Arial" w:hAnsi="Arial" w:cs="Arial"/>
                <w:sz w:val="18"/>
                <w:szCs w:val="18"/>
              </w:rPr>
              <w:t>Studia doktoranckie doktoranci w tym kobiety</w:t>
            </w:r>
            <w:r w:rsidR="00BD190C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CA8C3ED" w14:textId="55105AAF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20381D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0F1563B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29F194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C99A2AA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0246D9" w14:textId="5A0C865A" w:rsidR="006D43B5" w:rsidRPr="00614EF0" w:rsidRDefault="00614EF0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2</w:t>
            </w:r>
            <w:r w:rsidR="006D43B5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1712C65" w14:textId="73683BEB" w:rsidR="006D43B5" w:rsidRPr="00614EF0" w:rsidRDefault="006D43B5" w:rsidP="00493BA1">
            <w:pPr>
              <w:pStyle w:val="Akapitzlist"/>
              <w:widowControl w:val="0"/>
              <w:numPr>
                <w:ilvl w:val="0"/>
                <w:numId w:val="119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DC0FB9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321BEC" w14:paraId="5D1D511D" w14:textId="77777777" w:rsidTr="00491033">
        <w:trPr>
          <w:trHeight w:val="70"/>
        </w:trPr>
        <w:tc>
          <w:tcPr>
            <w:tcW w:w="2547" w:type="dxa"/>
          </w:tcPr>
          <w:p w14:paraId="2BF7BBEB" w14:textId="67727934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0" w:author="Katarzyna Mucha" w:date="2021-10-13T13:4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BD190C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lastRenderedPageBreak/>
              <w:t xml:space="preserve">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33507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59F101DB" w14:textId="5635318A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CC8D0B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FC49DB" w14:textId="77777777" w:rsidR="00911812" w:rsidRPr="0037316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Nadane stopnie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lastRenderedPageBreak/>
              <w:t>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AA520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1A30AA" w14:textId="77777777" w:rsidR="00911812" w:rsidRPr="00AE48E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C993DE" w14:textId="77777777" w:rsidR="0091181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F3A88A3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9898A6" w14:textId="77777777" w:rsidR="00911812" w:rsidRPr="00373162" w:rsidRDefault="00911812" w:rsidP="008B69F3">
            <w:pPr>
              <w:pStyle w:val="Akapitzlist"/>
              <w:widowControl w:val="0"/>
              <w:numPr>
                <w:ilvl w:val="0"/>
                <w:numId w:val="2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025046E" w14:textId="77777777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727A78F" w14:textId="77777777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5753EA3F" w14:textId="0511CB96" w:rsidR="00911812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391" w:author="Katarzyna Mucha" w:date="2021-09-22T16:22:00Z">
              <w:r w:rsidR="0049103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392" w:author="Katarzyna Mucha" w:date="2021-09-22T16:22:00Z">
              <w:r w:rsidR="0049103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94E4FCC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01126E" w14:textId="57102AD8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6D2CE38B" w14:textId="77777777" w:rsidR="00911812" w:rsidRPr="00373162" w:rsidRDefault="00911812" w:rsidP="008B69F3">
            <w:pPr>
              <w:pStyle w:val="Akapitzlist"/>
              <w:widowControl w:val="0"/>
              <w:numPr>
                <w:ilvl w:val="0"/>
                <w:numId w:val="2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E2246AD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3FE4C5D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3DC46CD1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338F7062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79E64B30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F72553C" w14:textId="6CE3D75B" w:rsidR="0093149B" w:rsidRPr="00AE48E2" w:rsidRDefault="0093149B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 w:rsidR="003110CF">
              <w:rPr>
                <w:rFonts w:ascii="Arial" w:hAnsi="Arial" w:cs="Arial"/>
                <w:sz w:val="18"/>
                <w:szCs w:val="18"/>
              </w:rPr>
              <w:t>doktoranckimi (zarówno stacjonarnymi, jak i niestacjonarnymi)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E5DFD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</w:t>
            </w:r>
          </w:p>
          <w:p w14:paraId="19300D58" w14:textId="4B1CC71F" w:rsidR="0046582E" w:rsidRPr="00174BCC" w:rsidRDefault="0046582E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DE12672" w14:textId="6453BD45" w:rsidR="0046582E" w:rsidRPr="00614EF0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18CAEDF" w14:textId="7025253D" w:rsidR="001D1573" w:rsidRPr="00C76C4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151C73" w14:paraId="0B8B3617" w14:textId="77777777" w:rsidTr="00491033">
        <w:trPr>
          <w:trHeight w:val="70"/>
        </w:trPr>
        <w:tc>
          <w:tcPr>
            <w:tcW w:w="2547" w:type="dxa"/>
          </w:tcPr>
          <w:p w14:paraId="48BDB6E7" w14:textId="06E59936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3" w:author="Katarzyna Mucha" w:date="2021-10-13T13:47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35079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311E8EF1" w14:textId="5C127F08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2E0CA7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9A836A9" w14:textId="77777777" w:rsidR="00085C39" w:rsidRPr="00373162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45E2FC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33DEE5" w14:textId="02C94043" w:rsidR="001D1573" w:rsidRPr="00614EF0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7FCBE7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5BE4A8A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7702" w14:textId="5475A6FB" w:rsidR="001D1573" w:rsidRPr="00614EF0" w:rsidRDefault="00EB5C15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4</w:t>
            </w:r>
            <w:r w:rsidR="001D1573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7C5E70EA" w14:textId="72B66651" w:rsidR="001D1573" w:rsidRPr="00614EF0" w:rsidRDefault="001D1573" w:rsidP="00493BA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1EB825" w14:textId="3652DBE2" w:rsidR="001D1573" w:rsidRPr="00151C7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6C064EF" w14:textId="77777777" w:rsidTr="00491033">
        <w:trPr>
          <w:trHeight w:val="70"/>
        </w:trPr>
        <w:tc>
          <w:tcPr>
            <w:tcW w:w="2547" w:type="dxa"/>
          </w:tcPr>
          <w:p w14:paraId="22838677" w14:textId="7A57E378" w:rsidR="00352C66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4" w:author="Katarzyna Mucha" w:date="2021-10-13T13:48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2ACA36A2" w14:textId="689088DB" w:rsidR="00352C66" w:rsidRPr="00614EF0" w:rsidRDefault="00352C6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EBAAC2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E029C08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528CAA7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F34A4D" w14:textId="21B3C510" w:rsidR="00352C66" w:rsidRPr="00174BCC" w:rsidRDefault="006831ED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352C66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76397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2A86C39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0F09AD3B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1476736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2B4F2DA1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60A811A6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>na lata urodzenia 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FCE22C" w14:textId="77777777" w:rsidR="0046582E" w:rsidRPr="0046582E" w:rsidRDefault="0046582E" w:rsidP="0046582E">
            <w:pPr>
              <w:pStyle w:val="Akapitzlist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2A9EAF8F" w14:textId="4DC237B8" w:rsidR="0046582E" w:rsidRPr="00352C66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4C1B819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4A9939C" w14:textId="77777777" w:rsidTr="00491033">
        <w:trPr>
          <w:trHeight w:val="70"/>
        </w:trPr>
        <w:tc>
          <w:tcPr>
            <w:tcW w:w="2547" w:type="dxa"/>
          </w:tcPr>
          <w:p w14:paraId="6B6809D3" w14:textId="51357902" w:rsidR="00352C66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5" w:author="Katarzyna Mucha" w:date="2021-10-13T13:48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>oktoranci w tym kobiety</w:t>
            </w:r>
            <w:del w:id="1396" w:author="Katarzyna Mucha" w:date="2021-10-13T13:49:00Z">
              <w:r w:rsidR="00352C66" w:rsidDel="002648F1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984" w:type="dxa"/>
          </w:tcPr>
          <w:p w14:paraId="114DE4E8" w14:textId="718FF96F" w:rsidR="00352C66" w:rsidRDefault="007F36B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4A3BB0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84AB3D1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4E11C3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0421CD" w14:textId="77CECA1D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9D22AD"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28919BAD" w14:textId="7F76C204" w:rsidR="007F36B6" w:rsidRPr="00174BCC" w:rsidRDefault="007F36B6" w:rsidP="00493BA1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453587E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C76CD2A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72C9F744" w14:textId="77777777" w:rsidTr="00491033">
        <w:trPr>
          <w:trHeight w:val="70"/>
        </w:trPr>
        <w:tc>
          <w:tcPr>
            <w:tcW w:w="2547" w:type="dxa"/>
          </w:tcPr>
          <w:p w14:paraId="7DCACA17" w14:textId="66CB3457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7" w:author="Katarzyna Mucha" w:date="2021-10-13T13:50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47BD7">
              <w:rPr>
                <w:rFonts w:ascii="Arial" w:hAnsi="Arial" w:cs="Arial"/>
                <w:sz w:val="18"/>
                <w:szCs w:val="18"/>
              </w:rPr>
              <w:t>Szkoły doktorskie</w:t>
            </w:r>
            <w:del w:id="1398" w:author="Katarzyna Mucha" w:date="2021-10-13T13:50:00Z">
              <w:r w:rsidR="00747BD7" w:rsidDel="001D44A5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747BD7">
              <w:rPr>
                <w:rFonts w:ascii="Arial" w:hAnsi="Arial" w:cs="Arial"/>
                <w:sz w:val="18"/>
                <w:szCs w:val="18"/>
              </w:rPr>
              <w:t xml:space="preserve"> doktoranci, którzy złożyli rozprawę doktorską ogółem</w:t>
            </w:r>
          </w:p>
        </w:tc>
        <w:tc>
          <w:tcPr>
            <w:tcW w:w="1984" w:type="dxa"/>
          </w:tcPr>
          <w:p w14:paraId="67B7C3EC" w14:textId="10D6AD9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B11375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E85A84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9670C2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6EFAF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F9D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68CB1A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8447B5D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63D6D3C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7C34F05A" w14:textId="06FFA570" w:rsidR="00747BD7" w:rsidRDefault="00747BD7" w:rsidP="008B69F3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urodzenia.</w:t>
            </w:r>
          </w:p>
          <w:p w14:paraId="0FE4206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BC104C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474D0623" w14:textId="77777777" w:rsidTr="00491033">
        <w:trPr>
          <w:trHeight w:val="70"/>
        </w:trPr>
        <w:tc>
          <w:tcPr>
            <w:tcW w:w="2547" w:type="dxa"/>
          </w:tcPr>
          <w:p w14:paraId="2BE06A66" w14:textId="30B44837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399" w:author="Katarzyna Mucha" w:date="2021-10-13T13:50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47BD7">
              <w:rPr>
                <w:rFonts w:ascii="Arial" w:hAnsi="Arial" w:cs="Arial"/>
                <w:sz w:val="18"/>
                <w:szCs w:val="18"/>
              </w:rPr>
              <w:t>Szkoły doktorskie</w:t>
            </w:r>
            <w:ins w:id="1400" w:author="Katarzyna Mucha" w:date="2021-10-13T13:51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747BD7">
              <w:rPr>
                <w:rFonts w:ascii="Arial" w:hAnsi="Arial" w:cs="Arial"/>
                <w:sz w:val="18"/>
                <w:szCs w:val="18"/>
              </w:rPr>
              <w:t>doktoranci, którzy złożyli rozprawę do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ktorską w tym kobiety </w:t>
            </w:r>
          </w:p>
        </w:tc>
        <w:tc>
          <w:tcPr>
            <w:tcW w:w="1984" w:type="dxa"/>
          </w:tcPr>
          <w:p w14:paraId="5B5E90F6" w14:textId="16CE279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F5B97D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ED9AF94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3178F6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FA580D" w14:textId="5F020799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CE3B8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6310A6AA" w14:textId="77777777" w:rsidR="00747BD7" w:rsidRPr="00C76C43" w:rsidRDefault="00747BD7" w:rsidP="008B69F3">
            <w:pPr>
              <w:pStyle w:val="Akapitzlist"/>
              <w:widowControl w:val="0"/>
              <w:numPr>
                <w:ilvl w:val="0"/>
                <w:numId w:val="18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EC1943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920EC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3AF9290" w14:textId="77777777" w:rsidTr="00491033">
        <w:trPr>
          <w:trHeight w:val="70"/>
        </w:trPr>
        <w:tc>
          <w:tcPr>
            <w:tcW w:w="2547" w:type="dxa"/>
          </w:tcPr>
          <w:p w14:paraId="7871F477" w14:textId="02FE6464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01" w:author="Katarzyna Mucha" w:date="2021-10-13T13:51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6BC8186" w14:textId="5632D1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69AAF06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bazy dokumentów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396F7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77076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647B20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FD439A3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6BB41933" w14:textId="77777777" w:rsidR="00747BD7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7737A472" w14:textId="77777777" w:rsidR="00747BD7" w:rsidRPr="00AD7A0B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CACB169" w14:textId="6C759AF4" w:rsidR="00747BD7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urodzenia.</w:t>
            </w:r>
          </w:p>
          <w:p w14:paraId="781ED6B1" w14:textId="77777777" w:rsidR="00747BD7" w:rsidRPr="00846F89" w:rsidRDefault="00747BD7" w:rsidP="00747BD7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C1DB1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FFF6416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834ADF9" w14:textId="77777777" w:rsidTr="00491033">
        <w:trPr>
          <w:trHeight w:val="70"/>
        </w:trPr>
        <w:tc>
          <w:tcPr>
            <w:tcW w:w="2547" w:type="dxa"/>
          </w:tcPr>
          <w:p w14:paraId="59DF413A" w14:textId="7E3A055F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02" w:author="Katarzyna Mucha" w:date="2021-10-13T13:51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4D62309" w14:textId="1490FAD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8F2E90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E1DDB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2EC0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68842" w14:textId="5BF8887F" w:rsidR="00747BD7" w:rsidRDefault="00CE3B83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11464E81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060B0FBA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16704EB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668FC935" w14:textId="77777777" w:rsidTr="00491033">
        <w:trPr>
          <w:trHeight w:val="70"/>
        </w:trPr>
        <w:tc>
          <w:tcPr>
            <w:tcW w:w="2547" w:type="dxa"/>
          </w:tcPr>
          <w:p w14:paraId="4C1C0516" w14:textId="7916C897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03" w:author="Katarzyna Mucha" w:date="2021-10-13T13:52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12: 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</w:t>
            </w:r>
            <w:r w:rsidR="00CE3B83">
              <w:rPr>
                <w:rFonts w:ascii="Arial" w:hAnsi="Arial" w:cs="Arial"/>
                <w:sz w:val="18"/>
                <w:szCs w:val="18"/>
              </w:rPr>
              <w:t>opień doktora ogółem</w:t>
            </w:r>
          </w:p>
        </w:tc>
        <w:tc>
          <w:tcPr>
            <w:tcW w:w="1984" w:type="dxa"/>
          </w:tcPr>
          <w:p w14:paraId="69FBF81A" w14:textId="6322E55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CC5329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31B719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4A0C6E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CBA357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7846101A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E4AAEF" w14:textId="61A808DE" w:rsidR="00747BD7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404" w:author="Katarzyna Mucha" w:date="2021-10-01T14:00:00Z">
              <w:r w:rsidR="00BC1AE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późniejsza niż 31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grudnia bieżącego roku sprawozdawczego i nie</w:t>
            </w:r>
            <w:ins w:id="1405" w:author="Katarzyna Mucha" w:date="2021-10-01T14:00:00Z">
              <w:r w:rsidR="00BC1AE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97E6579" w14:textId="2753CE31" w:rsidR="00747BD7" w:rsidRPr="00AD7A0B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793D8" w14:textId="2C612C8C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0269F8D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67CA341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2B389A27" w14:textId="77777777" w:rsidTr="00491033">
        <w:trPr>
          <w:trHeight w:val="70"/>
        </w:trPr>
        <w:tc>
          <w:tcPr>
            <w:tcW w:w="2547" w:type="dxa"/>
          </w:tcPr>
          <w:p w14:paraId="7D0941B9" w14:textId="52FBC458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06" w:author="Katarzyna Mucha" w:date="2021-10-13T13:52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72B427B" w14:textId="160A1775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32A81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664F5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FFB606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F6B4BD" w14:textId="68561110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CE3B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4C805EBF" w14:textId="77777777" w:rsidR="00747BD7" w:rsidRPr="00C76C43" w:rsidRDefault="00747BD7" w:rsidP="008B69F3">
            <w:pPr>
              <w:pStyle w:val="Akapitzlist"/>
              <w:widowControl w:val="0"/>
              <w:numPr>
                <w:ilvl w:val="0"/>
                <w:numId w:val="18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A2453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465BB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A6D13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78B61CE6" w14:textId="77777777" w:rsidR="00AD14D3" w:rsidRDefault="00AD14D3" w:rsidP="00AD14D3">
      <w:pPr>
        <w:widowControl w:val="0"/>
        <w:rPr>
          <w:rFonts w:ascii="Arial" w:hAnsi="Arial" w:cs="Arial"/>
          <w:i/>
        </w:rPr>
      </w:pPr>
    </w:p>
    <w:p w14:paraId="74841FDB" w14:textId="77777777" w:rsidR="003B5E57" w:rsidRPr="00151C73" w:rsidRDefault="003B5E57" w:rsidP="003B5E57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3B5E57" w14:paraId="6E5A9B42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BC70D6C" w14:textId="41E25532" w:rsidR="003B5E57" w:rsidRPr="009240A2" w:rsidRDefault="003B5E57" w:rsidP="00BC1AE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</w:rPr>
              <w:t>Dział 1</w:t>
            </w:r>
            <w:r w:rsidR="005B5760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9240A2">
              <w:rPr>
                <w:rFonts w:ascii="Arial" w:hAnsi="Arial" w:cs="Arial"/>
                <w:b/>
              </w:rPr>
              <w:t xml:space="preserve">Stypendia </w:t>
            </w:r>
            <w:del w:id="1407" w:author="Katarzyna Mucha" w:date="2021-10-01T14:01:00Z">
              <w:r w:rsidRPr="009240A2" w:rsidDel="00BC1AE3">
                <w:rPr>
                  <w:rFonts w:ascii="Arial" w:hAnsi="Arial" w:cs="Arial"/>
                  <w:b/>
                </w:rPr>
                <w:delText>naukowe</w:delText>
              </w:r>
            </w:del>
            <w:ins w:id="1408" w:author="Katarzyna Mucha" w:date="2021-10-01T14:01:00Z">
              <w:r w:rsidR="00BC1AE3">
                <w:rPr>
                  <w:rFonts w:ascii="Arial" w:hAnsi="Arial" w:cs="Arial"/>
                  <w:b/>
                </w:rPr>
                <w:t xml:space="preserve"> doktoranckie i projako</w:t>
              </w:r>
            </w:ins>
            <w:ins w:id="1409" w:author="Katarzyna Mucha" w:date="2021-10-01T14:02:00Z">
              <w:r w:rsidR="00BC1AE3">
                <w:rPr>
                  <w:rFonts w:ascii="Arial" w:hAnsi="Arial" w:cs="Arial"/>
                  <w:b/>
                </w:rPr>
                <w:t>ściowe</w:t>
              </w:r>
            </w:ins>
          </w:p>
        </w:tc>
      </w:tr>
      <w:tr w:rsidR="003B5E57" w:rsidRPr="003B5E57" w14:paraId="6AE6330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5032791" w14:textId="77777777" w:rsidR="003B5E57" w:rsidRPr="009240A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11B16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D094F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EE9C1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A3D9A" w:rsidRPr="003B5E57" w14:paraId="673CCFD0" w14:textId="77777777" w:rsidTr="00BC1AE3">
        <w:trPr>
          <w:trHeight w:val="70"/>
          <w:ins w:id="1410" w:author="Katarzyna Mucha" w:date="2021-10-13T13:59:00Z"/>
        </w:trPr>
        <w:tc>
          <w:tcPr>
            <w:tcW w:w="2547" w:type="dxa"/>
          </w:tcPr>
          <w:p w14:paraId="667380BF" w14:textId="64593966" w:rsidR="002A3D9A" w:rsidRDefault="002A3D9A" w:rsidP="00C131AE">
            <w:pPr>
              <w:widowControl w:val="0"/>
              <w:tabs>
                <w:tab w:val="center" w:pos="1427"/>
              </w:tabs>
              <w:rPr>
                <w:ins w:id="1411" w:author="Katarzyna Mucha" w:date="2021-10-13T13:59:00Z"/>
                <w:rFonts w:ascii="Arial" w:hAnsi="Arial" w:cs="Arial"/>
                <w:sz w:val="18"/>
                <w:szCs w:val="18"/>
              </w:rPr>
            </w:pPr>
            <w:ins w:id="1412" w:author="Katarzyna Mucha" w:date="2021-10-13T13:59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Wyszczególnienie</w:t>
              </w:r>
            </w:ins>
          </w:p>
        </w:tc>
        <w:tc>
          <w:tcPr>
            <w:tcW w:w="1984" w:type="dxa"/>
          </w:tcPr>
          <w:p w14:paraId="781EFB78" w14:textId="03BB8477" w:rsidR="002A3D9A" w:rsidRPr="009240A2" w:rsidRDefault="002A3D9A" w:rsidP="001A1864">
            <w:pPr>
              <w:widowControl w:val="0"/>
              <w:rPr>
                <w:ins w:id="1413" w:author="Katarzyna Mucha" w:date="2021-10-13T13:59:00Z"/>
                <w:rFonts w:ascii="Arial" w:hAnsi="Arial" w:cs="Arial"/>
                <w:sz w:val="18"/>
                <w:szCs w:val="18"/>
              </w:rPr>
            </w:pPr>
            <w:ins w:id="1414" w:author="Katarzyna Mucha" w:date="2021-10-13T13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57A233DC" w14:textId="1151DDC7" w:rsidR="002A3D9A" w:rsidRPr="009240A2" w:rsidRDefault="002A3D9A" w:rsidP="001A1864">
            <w:pPr>
              <w:widowControl w:val="0"/>
              <w:rPr>
                <w:ins w:id="1415" w:author="Katarzyna Mucha" w:date="2021-10-13T13:59:00Z"/>
                <w:rFonts w:ascii="Arial" w:hAnsi="Arial" w:cs="Arial"/>
                <w:sz w:val="18"/>
                <w:szCs w:val="18"/>
              </w:rPr>
            </w:pPr>
            <w:ins w:id="1416" w:author="Katarzyna Mucha" w:date="2021-10-13T13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4AC7623" w14:textId="77777777" w:rsidR="002A3D9A" w:rsidRPr="009240A2" w:rsidRDefault="002A3D9A" w:rsidP="001A1864">
            <w:pPr>
              <w:widowControl w:val="0"/>
              <w:rPr>
                <w:ins w:id="1417" w:author="Katarzyna Mucha" w:date="2021-10-13T13:5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D9A" w:rsidRPr="003B5E57" w14:paraId="02C3A60B" w14:textId="77777777" w:rsidTr="00BC1AE3">
        <w:trPr>
          <w:trHeight w:val="70"/>
          <w:ins w:id="1418" w:author="Katarzyna Mucha" w:date="2021-10-13T13:59:00Z"/>
        </w:trPr>
        <w:tc>
          <w:tcPr>
            <w:tcW w:w="2547" w:type="dxa"/>
          </w:tcPr>
          <w:p w14:paraId="26067069" w14:textId="0479CA88" w:rsidR="002A3D9A" w:rsidRDefault="002A3D9A" w:rsidP="00C131AE">
            <w:pPr>
              <w:widowControl w:val="0"/>
              <w:tabs>
                <w:tab w:val="center" w:pos="1427"/>
              </w:tabs>
              <w:rPr>
                <w:ins w:id="1419" w:author="Katarzyna Mucha" w:date="2021-10-13T13:59:00Z"/>
                <w:rFonts w:ascii="Arial" w:hAnsi="Arial" w:cs="Arial"/>
                <w:sz w:val="18"/>
                <w:szCs w:val="18"/>
              </w:rPr>
            </w:pPr>
            <w:ins w:id="1420" w:author="Katarzyna Mucha" w:date="2021-10-13T13:59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Wartość</w:t>
              </w:r>
            </w:ins>
          </w:p>
        </w:tc>
        <w:tc>
          <w:tcPr>
            <w:tcW w:w="1984" w:type="dxa"/>
          </w:tcPr>
          <w:p w14:paraId="601338DF" w14:textId="0CB5CD80" w:rsidR="002A3D9A" w:rsidRPr="009240A2" w:rsidRDefault="002A3D9A" w:rsidP="001A1864">
            <w:pPr>
              <w:widowControl w:val="0"/>
              <w:rPr>
                <w:ins w:id="1421" w:author="Katarzyna Mucha" w:date="2021-10-13T13:59:00Z"/>
                <w:rFonts w:ascii="Arial" w:hAnsi="Arial" w:cs="Arial"/>
                <w:sz w:val="18"/>
                <w:szCs w:val="18"/>
              </w:rPr>
            </w:pPr>
            <w:ins w:id="1422" w:author="Katarzyna Mucha" w:date="2021-10-13T13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5C799CD9" w14:textId="35994F70" w:rsidR="002A3D9A" w:rsidRPr="009240A2" w:rsidRDefault="002A3D9A" w:rsidP="001A1864">
            <w:pPr>
              <w:widowControl w:val="0"/>
              <w:rPr>
                <w:ins w:id="1423" w:author="Katarzyna Mucha" w:date="2021-10-13T13:59:00Z"/>
                <w:rFonts w:ascii="Arial" w:hAnsi="Arial" w:cs="Arial"/>
                <w:sz w:val="18"/>
                <w:szCs w:val="18"/>
              </w:rPr>
            </w:pPr>
            <w:ins w:id="1424" w:author="Katarzyna Mucha" w:date="2021-10-13T13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08328DE" w14:textId="77777777" w:rsidR="002A3D9A" w:rsidRPr="009240A2" w:rsidRDefault="002A3D9A" w:rsidP="001A1864">
            <w:pPr>
              <w:widowControl w:val="0"/>
              <w:rPr>
                <w:ins w:id="1425" w:author="Katarzyna Mucha" w:date="2021-10-13T13:5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61449B51" w14:textId="77777777" w:rsidTr="00BC1AE3">
        <w:trPr>
          <w:trHeight w:val="70"/>
        </w:trPr>
        <w:tc>
          <w:tcPr>
            <w:tcW w:w="2547" w:type="dxa"/>
          </w:tcPr>
          <w:p w14:paraId="1C419C18" w14:textId="564A9C88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26" w:author="Katarzyna Mucha" w:date="2021-10-13T13:55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240A2" w:rsidRPr="009240A2">
              <w:rPr>
                <w:rFonts w:ascii="Arial" w:hAnsi="Arial" w:cs="Arial"/>
                <w:sz w:val="18"/>
                <w:szCs w:val="18"/>
              </w:rPr>
              <w:t>Stypendia przyznane na studiach doktoranckich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 tylko doktoranckie</w:t>
            </w:r>
          </w:p>
        </w:tc>
        <w:tc>
          <w:tcPr>
            <w:tcW w:w="1984" w:type="dxa"/>
          </w:tcPr>
          <w:p w14:paraId="1C0E0FE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83BEF8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3420B9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C324A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61E61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Doktorant studiuje na studiach prowadzonych przez </w:t>
            </w: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instytucję składającą sprawozdanie.</w:t>
            </w:r>
          </w:p>
          <w:p w14:paraId="5AC609BA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niż 31 grudnia danego roku sprawozdawczego.</w:t>
            </w:r>
          </w:p>
          <w:p w14:paraId="7A7015E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 zarejestrowaną w instytucji składającej sprawozdanie pomoc materialną typu „Stypendium doktoranckie”.</w:t>
            </w:r>
          </w:p>
          <w:p w14:paraId="3E4B73D3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nie miał zarejestrowanej w instytucji składającej sprawozdanie pomocy materialnej typu „Zwiększenie stypendium doktoranckiego”.</w:t>
            </w:r>
          </w:p>
          <w:p w14:paraId="6FA72EC8" w14:textId="2328D8D0" w:rsidR="00295C56" w:rsidRDefault="00295C56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9066B35" w14:textId="77777777" w:rsidR="00295C56" w:rsidRPr="009240A2" w:rsidRDefault="00295C56" w:rsidP="00295C56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64BB3F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1668121A" w14:textId="77777777" w:rsidTr="00BC1AE3">
        <w:trPr>
          <w:trHeight w:val="70"/>
        </w:trPr>
        <w:tc>
          <w:tcPr>
            <w:tcW w:w="2547" w:type="dxa"/>
          </w:tcPr>
          <w:p w14:paraId="20076B4A" w14:textId="731E72DF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27" w:author="Katarzyna Mucha" w:date="2021-10-13T13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Wiersz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jednocześnie doktoranckie </w:t>
            </w:r>
            <w:ins w:id="1428" w:author="Katarzyna Mucha" w:date="2021-10-13T14:02:00Z">
              <w:r w:rsidR="002A3D9A">
                <w:rPr>
                  <w:rFonts w:ascii="Arial" w:hAnsi="Arial" w:cs="Arial"/>
                  <w:sz w:val="18"/>
                  <w:szCs w:val="18"/>
                </w:rPr>
                <w:t xml:space="preserve">i </w:t>
              </w:r>
            </w:ins>
            <w:r w:rsidR="003B5E57" w:rsidRPr="009240A2">
              <w:rPr>
                <w:rFonts w:ascii="Arial" w:hAnsi="Arial" w:cs="Arial"/>
                <w:sz w:val="18"/>
                <w:szCs w:val="18"/>
              </w:rPr>
              <w:t>z dotacji projakościowej</w:t>
            </w:r>
          </w:p>
        </w:tc>
        <w:tc>
          <w:tcPr>
            <w:tcW w:w="1984" w:type="dxa"/>
          </w:tcPr>
          <w:p w14:paraId="57ABA8D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F78E0F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B5C8CE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895392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BD72F8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71F04EC3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31 grudnia danego roku sprawozdawczego.</w:t>
            </w:r>
          </w:p>
          <w:p w14:paraId="2B0A714C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„Zwiększenie stypendium doktoranckiego".</w:t>
            </w:r>
          </w:p>
          <w:p w14:paraId="3CDAAB38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„Stypendium doktoranckie".</w:t>
            </w:r>
          </w:p>
          <w:p w14:paraId="2BE748CE" w14:textId="77777777" w:rsidR="00BF7A1B" w:rsidRDefault="00BF7A1B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AA93E29" w14:textId="77777777" w:rsidR="00BF7A1B" w:rsidRPr="009240A2" w:rsidRDefault="00BF7A1B" w:rsidP="00BF7A1B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9C284A8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B5E57" w:rsidRPr="003B5E57" w14:paraId="386D0B1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318B2698" w14:textId="1CC1440C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29" w:author="Katarzyna Mucha" w:date="2021-10-13T13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Wiersz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 tylko z dotacji projakościowej</w:t>
            </w:r>
          </w:p>
        </w:tc>
        <w:tc>
          <w:tcPr>
            <w:tcW w:w="1984" w:type="dxa"/>
            <w:shd w:val="clear" w:color="auto" w:fill="auto"/>
          </w:tcPr>
          <w:p w14:paraId="42546312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A6978D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B4CA42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41FE73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CB67E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1. Doktorant studiuje na studiach prowadzonych przez instytucję składającą sprawozdanie.</w:t>
            </w:r>
          </w:p>
          <w:p w14:paraId="525DF8D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2. Data skreślenia ze studiów dla danego studiowania jest pusta lub późniejsza niż 31 grudnia danego roku sprawozdawczego.</w:t>
            </w:r>
          </w:p>
          <w:p w14:paraId="7A20F82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3. W grudniu roku sprawozdawczego doktorant miał zarejestrowaną w instytucji składającej sprawozdanie pomoc materialną typu „Zwiększenie stypendium doktoranckiego".</w:t>
            </w:r>
          </w:p>
          <w:p w14:paraId="62E0C8EC" w14:textId="77777777" w:rsidR="003B5E57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4. W grudniu roku sprawozdawczego doktorant nie miał zarejestrowanej w instytucji składającej sprawozdanie pomocy materialnej typu „Stypendium doktoranckie".</w:t>
            </w:r>
          </w:p>
          <w:p w14:paraId="6488E784" w14:textId="0ABBD16E" w:rsidR="00BF7A1B" w:rsidRPr="00BF7A1B" w:rsidRDefault="00BF7A1B" w:rsidP="00BF7A1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F7A1B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5DDC96AE" w14:textId="77777777" w:rsidR="00BF7A1B" w:rsidRPr="009240A2" w:rsidRDefault="00BF7A1B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28D7922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240A2" w:rsidRPr="00151C73" w:rsidDel="00C643A4" w14:paraId="4893D53F" w14:textId="40DA209F" w:rsidTr="00BC1AE3">
        <w:trPr>
          <w:trHeight w:val="70"/>
          <w:del w:id="1430" w:author="Katarzyna Mucha" w:date="2021-09-15T17:00:00Z"/>
        </w:trPr>
        <w:tc>
          <w:tcPr>
            <w:tcW w:w="2547" w:type="dxa"/>
          </w:tcPr>
          <w:p w14:paraId="4A4EF6AD" w14:textId="2EC931E4" w:rsidR="009240A2" w:rsidRPr="009240A2" w:rsidDel="00C643A4" w:rsidRDefault="009240A2" w:rsidP="009240A2">
            <w:pPr>
              <w:widowControl w:val="0"/>
              <w:tabs>
                <w:tab w:val="center" w:pos="1427"/>
              </w:tabs>
              <w:rPr>
                <w:del w:id="1431" w:author="Katarzyna Mucha" w:date="2021-09-15T17:00:00Z"/>
                <w:rFonts w:ascii="Arial" w:hAnsi="Arial" w:cs="Arial"/>
                <w:sz w:val="18"/>
                <w:szCs w:val="18"/>
              </w:rPr>
            </w:pPr>
            <w:del w:id="1432" w:author="Katarzyna Mucha" w:date="2021-09-15T17:00:00Z">
              <w:r w:rsidRPr="009240A2" w:rsidDel="00C643A4">
                <w:rPr>
                  <w:rFonts w:ascii="Arial" w:hAnsi="Arial" w:cs="Arial"/>
                  <w:sz w:val="18"/>
                  <w:szCs w:val="18"/>
                </w:rPr>
                <w:delText>Stypendia doktorskie (wiersz 4)</w:delText>
              </w:r>
            </w:del>
          </w:p>
        </w:tc>
        <w:tc>
          <w:tcPr>
            <w:tcW w:w="1984" w:type="dxa"/>
          </w:tcPr>
          <w:p w14:paraId="525A20B7" w14:textId="46D562E0" w:rsidR="009240A2" w:rsidRPr="009240A2" w:rsidDel="00C643A4" w:rsidRDefault="009240A2" w:rsidP="009240A2">
            <w:pPr>
              <w:widowControl w:val="0"/>
              <w:rPr>
                <w:del w:id="1433" w:author="Katarzyna Mucha" w:date="2021-09-15T17:00:00Z"/>
                <w:rFonts w:ascii="Arial" w:hAnsi="Arial" w:cs="Arial"/>
                <w:sz w:val="18"/>
                <w:szCs w:val="18"/>
              </w:rPr>
            </w:pPr>
            <w:del w:id="1434" w:author="Katarzyna Mucha" w:date="2021-09-15T17:00:00Z">
              <w:r w:rsidRPr="009240A2" w:rsidDel="00C643A4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2F627BD4" w14:textId="237E633E" w:rsidR="009240A2" w:rsidRPr="009240A2" w:rsidDel="00C643A4" w:rsidRDefault="009240A2" w:rsidP="009240A2">
            <w:pPr>
              <w:widowControl w:val="0"/>
              <w:rPr>
                <w:del w:id="1435" w:author="Katarzyna Mucha" w:date="2021-09-15T17:00:00Z"/>
                <w:rFonts w:ascii="Arial" w:hAnsi="Arial" w:cs="Arial"/>
                <w:sz w:val="18"/>
                <w:szCs w:val="18"/>
              </w:rPr>
            </w:pPr>
            <w:del w:id="1436" w:author="Katarzyna Mucha" w:date="2021-09-15T17:00:00Z">
              <w:r w:rsidRPr="009240A2" w:rsidDel="00C643A4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703551E6" w14:textId="42B1FA3F" w:rsidR="009240A2" w:rsidRPr="00151C73" w:rsidDel="00C643A4" w:rsidRDefault="009240A2" w:rsidP="009240A2">
            <w:pPr>
              <w:widowControl w:val="0"/>
              <w:rPr>
                <w:del w:id="1437" w:author="Katarzyna Mucha" w:date="2021-09-15T17:0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5FB1" w:rsidRPr="00151C73" w14:paraId="4E89CE3C" w14:textId="77777777" w:rsidTr="00BC1AE3">
        <w:trPr>
          <w:trHeight w:val="70"/>
        </w:trPr>
        <w:tc>
          <w:tcPr>
            <w:tcW w:w="2547" w:type="dxa"/>
          </w:tcPr>
          <w:p w14:paraId="5630DF35" w14:textId="021305DA" w:rsidR="004C5FB1" w:rsidRPr="009240A2" w:rsidRDefault="00C131AE" w:rsidP="00A36AC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38" w:author="Katarzyna Mucha" w:date="2021-10-13T13:58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C5FB1">
              <w:rPr>
                <w:rFonts w:ascii="Arial" w:hAnsi="Arial" w:cs="Arial"/>
                <w:sz w:val="18"/>
                <w:szCs w:val="18"/>
              </w:rPr>
              <w:t xml:space="preserve">Stypendia </w:t>
            </w:r>
            <w:del w:id="1439" w:author="Katarzyna Mucha" w:date="2021-10-13T13:58:00Z">
              <w:r w:rsidR="004C5FB1" w:rsidDel="00C131AE">
                <w:rPr>
                  <w:rFonts w:ascii="Arial" w:hAnsi="Arial" w:cs="Arial"/>
                  <w:sz w:val="18"/>
                  <w:szCs w:val="18"/>
                </w:rPr>
                <w:delText>doktorantów szkoły doktorskiej</w:delText>
              </w:r>
            </w:del>
            <w:ins w:id="1440" w:author="Katarzyna Mucha" w:date="2021-12-13T08:15:00Z">
              <w:r w:rsidR="00A36AC4">
                <w:rPr>
                  <w:rFonts w:ascii="Arial" w:hAnsi="Arial" w:cs="Arial"/>
                  <w:sz w:val="18"/>
                  <w:szCs w:val="18"/>
                </w:rPr>
                <w:t xml:space="preserve"> doktoranckie</w:t>
              </w:r>
            </w:ins>
            <w:ins w:id="1441" w:author="Katarzyna Mucha" w:date="2021-10-13T13:58:00Z">
              <w:r>
                <w:rPr>
                  <w:rFonts w:ascii="Arial" w:hAnsi="Arial" w:cs="Arial"/>
                  <w:sz w:val="18"/>
                  <w:szCs w:val="18"/>
                </w:rPr>
                <w:t xml:space="preserve"> w szkołach doktorskich</w:t>
              </w:r>
            </w:ins>
          </w:p>
        </w:tc>
        <w:tc>
          <w:tcPr>
            <w:tcW w:w="1984" w:type="dxa"/>
          </w:tcPr>
          <w:p w14:paraId="2BEFD297" w14:textId="42696128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A6EB8A2" w14:textId="5FC1081B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ADE728" w14:textId="77777777" w:rsidR="004C5FB1" w:rsidRPr="00151C73" w:rsidRDefault="004C5FB1" w:rsidP="004C5F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68B2EB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DA4C3D4" w14:textId="77777777" w:rsidR="003B5E57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2CAAE0E" w14:textId="77777777" w:rsidR="003B5E57" w:rsidRPr="00151C73" w:rsidRDefault="003B5E57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B5E57" w14:paraId="235B6B0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D7F9A9D" w14:textId="12EC2C04" w:rsidR="00AD14D3" w:rsidRPr="003E7A3E" w:rsidRDefault="00AD14D3" w:rsidP="00EB43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</w:rPr>
              <w:t xml:space="preserve">Dział </w:t>
            </w:r>
            <w:r w:rsidR="003B5E57" w:rsidRPr="003E7A3E">
              <w:rPr>
                <w:rFonts w:ascii="Arial" w:hAnsi="Arial" w:cs="Arial"/>
                <w:b/>
              </w:rPr>
              <w:t>1</w:t>
            </w:r>
            <w:r w:rsidR="00A03D10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3E72CE" w:rsidRPr="003E7A3E">
              <w:rPr>
                <w:rFonts w:ascii="Arial" w:hAnsi="Arial" w:cs="Arial"/>
                <w:b/>
              </w:rPr>
              <w:t>Nauczyciele akademiccy</w:t>
            </w:r>
          </w:p>
        </w:tc>
      </w:tr>
      <w:tr w:rsidR="00151C73" w:rsidRPr="003B5E57" w14:paraId="75480D7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524C37C" w14:textId="77777777" w:rsidR="00AD14D3" w:rsidRPr="003E7A3E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C0F69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42982528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D64CAA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3B5E57" w14:paraId="5295B985" w14:textId="77777777" w:rsidTr="00BC1AE3">
        <w:trPr>
          <w:trHeight w:val="70"/>
        </w:trPr>
        <w:tc>
          <w:tcPr>
            <w:tcW w:w="2547" w:type="dxa"/>
          </w:tcPr>
          <w:p w14:paraId="683A7EA7" w14:textId="5044DB57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42" w:author="Katarzyna Mucha" w:date="2021-10-13T14:0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1AEE" w:rsidRPr="003E7A3E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2719AB74" w14:textId="19BC8EDE" w:rsidR="00AD14D3" w:rsidRPr="003E7A3E" w:rsidRDefault="006845A2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D3525E" w14:textId="33364CF5" w:rsidR="00AD14D3" w:rsidRPr="003E7A3E" w:rsidRDefault="006845A2" w:rsidP="00DB4F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System sumuje wartości wyliczone we wierszach</w:t>
            </w:r>
            <w:r w:rsidR="00DA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39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1443" w:author="Katarzyna Mucha" w:date="2021-10-04T11:21:00Z"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2,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3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7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8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10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12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13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14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15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16</w:delText>
              </w:r>
              <w:r w:rsidR="00306EF2" w:rsidDel="00DB4FFF">
                <w:rPr>
                  <w:rFonts w:ascii="Helvetica" w:hAnsi="Helvetica" w:cs="Helvetica"/>
                  <w:shd w:val="clear" w:color="auto" w:fill="FFFFFF"/>
                </w:rPr>
                <w:delText xml:space="preserve">, </w:delText>
              </w:r>
              <w:r w:rsidR="00306EF2" w:rsidRPr="00306EF2" w:rsidDel="00DB4FFF">
                <w:rPr>
                  <w:rFonts w:ascii="Helvetica" w:hAnsi="Helvetica" w:cs="Helvetica"/>
                  <w:shd w:val="clear" w:color="auto" w:fill="FFFFFF"/>
                </w:rPr>
                <w:delText>17</w:delText>
              </w:r>
              <w:r w:rsidRPr="003E7A3E" w:rsidDel="00DB4FFF">
                <w:rPr>
                  <w:rFonts w:ascii="Helvetica" w:hAnsi="Helvetica" w:cs="Helvetica"/>
                  <w:shd w:val="clear" w:color="auto" w:fill="FFFFFF"/>
                </w:rPr>
                <w:delText>.</w:delText>
              </w:r>
            </w:del>
            <w:ins w:id="1444" w:author="Katarzyna Mucha" w:date="2021-10-04T11:21:00Z">
              <w:r w:rsidR="00CC3631">
                <w:rPr>
                  <w:rFonts w:ascii="Helvetica" w:hAnsi="Helvetica" w:cs="Helvetica"/>
                  <w:shd w:val="clear" w:color="auto" w:fill="FFFFFF"/>
                </w:rPr>
                <w:t xml:space="preserve"> 2, 3, 7, 8, 10, 11</w:t>
              </w:r>
            </w:ins>
          </w:p>
        </w:tc>
        <w:tc>
          <w:tcPr>
            <w:tcW w:w="3354" w:type="dxa"/>
          </w:tcPr>
          <w:p w14:paraId="1105F07C" w14:textId="77777777" w:rsidR="00AD14D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Lista kolumn:</w:t>
            </w:r>
          </w:p>
          <w:p w14:paraId="2EF5778F" w14:textId="02ACF113" w:rsidR="002A3D9A" w:rsidRDefault="002A3D9A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ins w:id="1445" w:author="Katarzyna Mucha" w:date="2021-10-13T14:05:00Z"/>
                <w:rFonts w:ascii="Arial" w:hAnsi="Arial" w:cs="Arial"/>
                <w:sz w:val="18"/>
                <w:szCs w:val="18"/>
              </w:rPr>
            </w:pPr>
            <w:ins w:id="1446" w:author="Katarzyna Mucha" w:date="2021-10-13T14:06:00Z">
              <w:r>
                <w:rPr>
                  <w:rFonts w:ascii="Arial" w:hAnsi="Arial" w:cs="Arial"/>
                  <w:sz w:val="18"/>
                  <w:szCs w:val="18"/>
                </w:rPr>
                <w:t>Kolumna 1: Stanowisko</w:t>
              </w:r>
            </w:ins>
          </w:p>
          <w:p w14:paraId="2BE77108" w14:textId="78FDCCCE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2: Pełnozatrudnieni ogółem</w:t>
            </w:r>
          </w:p>
          <w:p w14:paraId="3BA6EE60" w14:textId="5F655801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3: Pełnozatrudnieni w tym kobiety</w:t>
            </w:r>
          </w:p>
          <w:p w14:paraId="4DEE1367" w14:textId="0B30BD23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4: Pełnozatrudnieni z liczy ogółem zatrudnieni w podstawowym miejscu pracy</w:t>
            </w:r>
          </w:p>
          <w:p w14:paraId="67D49C8A" w14:textId="62863625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5: Niepełnozatrudnieni w etatach ogółem</w:t>
            </w:r>
          </w:p>
          <w:p w14:paraId="51D80561" w14:textId="2FDAB70C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6: Niepełnozatrudnieni w etatach w tym kobiety</w:t>
            </w:r>
          </w:p>
          <w:p w14:paraId="0C0DB933" w14:textId="2040ED8A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7: Niepełnozatrudnieni w osobach ogółem</w:t>
            </w:r>
          </w:p>
          <w:p w14:paraId="14BC04B8" w14:textId="714CB9E7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8: Niepełnozatrudnieni w osobach w tym kobiety</w:t>
            </w:r>
          </w:p>
          <w:p w14:paraId="74AD0C24" w14:textId="77777777" w:rsidR="00105667" w:rsidRPr="008B69F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0B8FBB" w14:textId="3E8BB75B" w:rsidR="00105667" w:rsidRPr="003E7A3E" w:rsidRDefault="00105667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12CF6AD8" w14:textId="77777777" w:rsidTr="00BC1AE3">
        <w:trPr>
          <w:trHeight w:val="70"/>
        </w:trPr>
        <w:tc>
          <w:tcPr>
            <w:tcW w:w="2547" w:type="dxa"/>
          </w:tcPr>
          <w:p w14:paraId="54FB132F" w14:textId="7A6D8C83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47" w:author="Katarzyna Mucha" w:date="2021-10-13T14:07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Wiersz 2: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Profesor/</w:t>
            </w:r>
            <w:ins w:id="1448" w:author="Katarzyna Mucha" w:date="2021-10-13T14:07:00Z">
              <w:r>
                <w:rPr>
                  <w:rFonts w:ascii="Helvetica" w:hAnsi="Helvetica" w:cs="Helvetica"/>
                  <w:shd w:val="clear" w:color="auto" w:fill="FFFFFF"/>
                </w:rPr>
                <w:t>p</w:t>
              </w:r>
            </w:ins>
            <w:del w:id="1449" w:author="Katarzyna Mucha" w:date="2021-10-13T14:07:00Z">
              <w:r w:rsidR="00A01755" w:rsidRPr="003E7A3E" w:rsidDel="002A3D9A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</w:del>
            <w:r w:rsidR="00A01755" w:rsidRPr="003E7A3E">
              <w:rPr>
                <w:rFonts w:ascii="Helvetica" w:hAnsi="Helvetica" w:cs="Helvetica"/>
                <w:shd w:val="clear" w:color="auto" w:fill="FFFFFF"/>
              </w:rPr>
              <w:t>rofesor zwyczajny</w:t>
            </w:r>
          </w:p>
        </w:tc>
        <w:tc>
          <w:tcPr>
            <w:tcW w:w="1984" w:type="dxa"/>
          </w:tcPr>
          <w:p w14:paraId="3F1BD32F" w14:textId="5FA87590" w:rsidR="00AD14D3" w:rsidRPr="003E7A3E" w:rsidRDefault="00DF6EA1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7B983" w14:textId="10B682BF" w:rsidR="00F9527A" w:rsidRPr="003E7A3E" w:rsidRDefault="00105667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5B4C230" w14:textId="627C6502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="003E7A3E"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728A7EFB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365154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23DB3" w14:textId="3B32E3D0" w:rsidR="006529ED" w:rsidRPr="003E7A3E" w:rsidRDefault="00C25302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</w:t>
            </w:r>
            <w:r w:rsidR="006529ED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119BD1" w14:textId="77777777" w:rsidR="00FC4EDF" w:rsidRDefault="00FC4EDF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78DC02F" w14:textId="7020AB34" w:rsidR="00461169" w:rsidRDefault="00461169" w:rsidP="00493BA1">
            <w:pPr>
              <w:pStyle w:val="Akapitzlist"/>
              <w:widowControl w:val="0"/>
              <w:numPr>
                <w:ilvl w:val="0"/>
                <w:numId w:val="8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00E2860" w14:textId="42567AEA" w:rsidR="003E7A3E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EC7AEB" w14:textId="4317ADDB" w:rsidR="00FC4EDF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Data rozpoczęcia pracy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 xml:space="preserve"> wskazana w zatrudnieniu                 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0BE03980" w14:textId="79320885" w:rsidR="006529ED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Data rozwiązania stosunku pracy </w:t>
            </w:r>
            <w:r w:rsidR="00010456" w:rsidRPr="003E7A3E">
              <w:rPr>
                <w:rFonts w:ascii="Arial" w:hAnsi="Arial" w:cs="Arial"/>
                <w:sz w:val="18"/>
                <w:szCs w:val="18"/>
              </w:rPr>
              <w:t>jest pusta lub późniejsza niż 30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294E4AF" w14:textId="7E2E7905" w:rsidR="00DF6EA1" w:rsidRPr="003E7A3E" w:rsidRDefault="00DF6EA1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został zatrudniony na stanowisku</w:t>
            </w:r>
            <w:r w:rsidR="003E7A3E" w:rsidRPr="003E7A3E">
              <w:rPr>
                <w:rFonts w:ascii="Arial" w:hAnsi="Arial" w:cs="Arial"/>
                <w:sz w:val="18"/>
                <w:szCs w:val="18"/>
              </w:rPr>
              <w:t xml:space="preserve"> „Profesor” lub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„Profesor zwyczajny”. </w:t>
            </w:r>
          </w:p>
          <w:p w14:paraId="4007C45F" w14:textId="6DFFD6AD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2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3 i 4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pełny etat.</w:t>
            </w:r>
          </w:p>
          <w:p w14:paraId="265FB897" w14:textId="44C29A0D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096F5C11" w14:textId="789CB531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29817523" w14:textId="3C64C2CB" w:rsidR="00F9527A" w:rsidRPr="003E7A3E" w:rsidRDefault="00F9527A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: Zatrudnienie jest wskazane jako podstawowe 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>miejsce pracy danego pracownika.</w:t>
            </w:r>
          </w:p>
        </w:tc>
        <w:tc>
          <w:tcPr>
            <w:tcW w:w="3354" w:type="dxa"/>
          </w:tcPr>
          <w:p w14:paraId="667788FE" w14:textId="6F83C4ED" w:rsidR="00AD14D3" w:rsidRPr="003E7A3E" w:rsidRDefault="00D20AE7" w:rsidP="00D20A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etaty są sumowane bez zaokrąglania, zaokrąglone jest dopiero wynik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na poziomie poszczególnych wierszy w dziale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3B5E57" w14:paraId="0820850E" w14:textId="77777777" w:rsidTr="00BC1AE3">
        <w:trPr>
          <w:trHeight w:val="70"/>
        </w:trPr>
        <w:tc>
          <w:tcPr>
            <w:tcW w:w="2547" w:type="dxa"/>
          </w:tcPr>
          <w:p w14:paraId="3A428988" w14:textId="4253E637" w:rsidR="00DF6EA1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50" w:author="Katarzyna Mucha" w:date="2021-10-13T14:07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3;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ins w:id="1451" w:author="Katarzyna Mucha" w:date="2021-10-13T14:07:00Z">
              <w:r>
                <w:rPr>
                  <w:rFonts w:ascii="Helvetica" w:hAnsi="Helvetica" w:cs="Helvetica"/>
                  <w:shd w:val="clear" w:color="auto" w:fill="FFFFFF"/>
                </w:rPr>
                <w:t>p</w:t>
              </w:r>
            </w:ins>
            <w:del w:id="1452" w:author="Katarzyna Mucha" w:date="2021-10-13T14:07:00Z">
              <w:r w:rsidR="00DF6EA1" w:rsidRPr="003E7A3E" w:rsidDel="002A3D9A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</w:del>
            <w:r w:rsidR="00DF6EA1" w:rsidRPr="003E7A3E">
              <w:rPr>
                <w:rFonts w:ascii="Helvetica" w:hAnsi="Helvetica" w:cs="Helvetica"/>
                <w:shd w:val="clear" w:color="auto" w:fill="FFFFFF"/>
              </w:rPr>
              <w:t>rofesor nadzwyczajny</w:t>
            </w:r>
            <w:r w:rsidR="003E7A3E" w:rsidRPr="003E7A3E">
              <w:rPr>
                <w:rFonts w:ascii="Helvetica" w:hAnsi="Helvetica" w:cs="Helvetica"/>
                <w:shd w:val="clear" w:color="auto" w:fill="FFFFFF"/>
              </w:rPr>
              <w:t xml:space="preserve"> i wizytujący</w:t>
            </w:r>
          </w:p>
        </w:tc>
        <w:tc>
          <w:tcPr>
            <w:tcW w:w="1984" w:type="dxa"/>
          </w:tcPr>
          <w:p w14:paraId="25A2EE90" w14:textId="3EBE964E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A6E114" w14:textId="05BC416D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System sumuje wartości wyliczone we wierszach </w:t>
            </w:r>
            <w:r w:rsidRPr="003E7A3E">
              <w:rPr>
                <w:rFonts w:ascii="Helvetica" w:hAnsi="Helvetica" w:cs="Helvetica"/>
                <w:shd w:val="clear" w:color="auto" w:fill="FFFFFF"/>
              </w:rPr>
              <w:t>4, 5 i 6.</w:t>
            </w:r>
          </w:p>
        </w:tc>
        <w:tc>
          <w:tcPr>
            <w:tcW w:w="3354" w:type="dxa"/>
          </w:tcPr>
          <w:p w14:paraId="7B15A324" w14:textId="77777777" w:rsidR="00DF6EA1" w:rsidRPr="003E7A3E" w:rsidRDefault="00DF6EA1" w:rsidP="00DF6EA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320D5609" w14:textId="77777777" w:rsidTr="00BC1AE3">
        <w:trPr>
          <w:trHeight w:val="70"/>
        </w:trPr>
        <w:tc>
          <w:tcPr>
            <w:tcW w:w="2547" w:type="dxa"/>
          </w:tcPr>
          <w:p w14:paraId="629D2FFE" w14:textId="6DA5989B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53" w:author="Katarzyna Mucha" w:date="2021-10-13T14:08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Wiersz 4: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3E7A3E" w:rsidRPr="00396945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ins w:id="1454" w:author="Katarzyna Mucha" w:date="2021-10-13T14:08:00Z">
              <w:r>
                <w:rPr>
                  <w:rFonts w:ascii="Helvetica" w:hAnsi="Helvetica" w:cs="Helvetica"/>
                  <w:shd w:val="clear" w:color="auto" w:fill="FFFFFF"/>
                </w:rPr>
                <w:t>p</w:t>
              </w:r>
            </w:ins>
            <w:del w:id="1455" w:author="Katarzyna Mucha" w:date="2021-10-13T14:08:00Z">
              <w:r w:rsidR="003E7A3E" w:rsidRPr="00396945" w:rsidDel="000723D6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</w:del>
            <w:r w:rsidR="003E7A3E" w:rsidRPr="00396945">
              <w:rPr>
                <w:rFonts w:ascii="Helvetica" w:hAnsi="Helvetica" w:cs="Helvetica"/>
                <w:shd w:val="clear" w:color="auto" w:fill="FFFFFF"/>
              </w:rPr>
              <w:t>rofesor nadzwyczajny i wizytujący</w:t>
            </w:r>
            <w:del w:id="1456" w:author="Katarzyna Mucha" w:date="2021-10-13T14:08:00Z">
              <w:r w:rsidR="00C07D19" w:rsidRPr="00396945" w:rsidDel="000723D6">
                <w:rPr>
                  <w:rFonts w:ascii="Helvetica" w:hAnsi="Helvetica" w:cs="Helvetica"/>
                  <w:shd w:val="clear" w:color="auto" w:fill="FFFFFF"/>
                </w:rPr>
                <w:delText>:</w:delText>
              </w:r>
            </w:del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tego z tytułem profesora </w:t>
            </w:r>
          </w:p>
        </w:tc>
        <w:tc>
          <w:tcPr>
            <w:tcW w:w="1984" w:type="dxa"/>
          </w:tcPr>
          <w:p w14:paraId="43470F2C" w14:textId="40EC38EB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7C7CB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8D5265A" w14:textId="7C45A884" w:rsidR="003E7A3E" w:rsidRPr="00396945" w:rsidRDefault="00105667" w:rsidP="003E7A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00809D0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6D3AE4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791DDC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7B6361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04A17E6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42D2CC7" w14:textId="17451DD8" w:rsidR="003E7A3E" w:rsidRPr="00396945" w:rsidRDefault="003E7A3E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4DA3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2DCF5868" w14:textId="166593E1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67F60BB" w14:textId="6CBB9072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ostał zatrudniony na jednym ze stanowisk: „Profesor uczelni”, „Profesor nadzwyczajny”, „Profesor wizytujący”.</w:t>
            </w:r>
          </w:p>
          <w:p w14:paraId="57E48EEE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64C1EB8" w14:textId="2109E9FA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nie późniejszy</w:t>
            </w:r>
            <w:r w:rsidR="00396945">
              <w:rPr>
                <w:rFonts w:ascii="Arial" w:hAnsi="Arial" w:cs="Arial"/>
                <w:sz w:val="18"/>
                <w:szCs w:val="18"/>
              </w:rPr>
              <w:t xml:space="preserve"> niż rok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 sprawozdawczy. </w:t>
            </w:r>
          </w:p>
          <w:p w14:paraId="61436603" w14:textId="77777777" w:rsidR="00C07D19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(lub) ma zarejestrowane zawiadomienie o nadaniu tytułu profesora lub profesora sztuki, gdzie data nadania tytułu jest nie późniejsza niż 31 grudnia roku sprawozdawczego.</w:t>
            </w:r>
          </w:p>
          <w:p w14:paraId="31B1E031" w14:textId="45331D42" w:rsidR="00AE4AFD" w:rsidRDefault="00AE4AFD" w:rsidP="00AE4AFD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 pracownik ma zarejestrowane postępowanie awansowe o nadanie tytułu profesora, z datą uzyskania tytułu nie</w:t>
            </w:r>
            <w:ins w:id="1457" w:author="Katarzyna Mucha" w:date="2021-10-04T11:27:00Z">
              <w:r w:rsidR="00CC3631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późniejszą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31 grudnia roku sprawozdawczego.</w:t>
            </w:r>
          </w:p>
          <w:p w14:paraId="4EE7BB95" w14:textId="08245485" w:rsidR="00AE4AFD" w:rsidRPr="00396945" w:rsidRDefault="00AE4AFD" w:rsidP="008B69F3">
            <w:pPr>
              <w:pStyle w:val="Akapitzlist"/>
              <w:widowControl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770CA328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ADC28D9" w14:textId="175ED27B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2B17D54A" w14:textId="2BBD7C58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81DD40B" w14:textId="0091B134" w:rsidR="00C07D19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4B5C614B" w14:textId="2D26B6CE" w:rsidR="00C07D19" w:rsidRPr="00C76C43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14C9C0F1" w14:textId="77777777" w:rsidTr="00BC1AE3">
        <w:trPr>
          <w:trHeight w:val="70"/>
        </w:trPr>
        <w:tc>
          <w:tcPr>
            <w:tcW w:w="2547" w:type="dxa"/>
          </w:tcPr>
          <w:p w14:paraId="44AA5E4D" w14:textId="425F0CC2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58" w:author="Katarzyna Mucha" w:date="2021-10-13T14:08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5: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396945" w:rsidRPr="00396945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ins w:id="1459" w:author="Katarzyna Mucha" w:date="2021-10-13T14:08:00Z">
              <w:r>
                <w:rPr>
                  <w:rFonts w:ascii="Helvetica" w:hAnsi="Helvetica" w:cs="Helvetica"/>
                  <w:shd w:val="clear" w:color="auto" w:fill="FFFFFF"/>
                </w:rPr>
                <w:t>p</w:t>
              </w:r>
            </w:ins>
            <w:del w:id="1460" w:author="Katarzyna Mucha" w:date="2021-10-13T14:08:00Z">
              <w:r w:rsidR="00396945" w:rsidRPr="00396945" w:rsidDel="000723D6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</w:del>
            <w:r w:rsidR="00396945" w:rsidRPr="00396945">
              <w:rPr>
                <w:rFonts w:ascii="Helvetica" w:hAnsi="Helvetica" w:cs="Helvetica"/>
                <w:shd w:val="clear" w:color="auto" w:fill="FFFFFF"/>
              </w:rPr>
              <w:t>rofesor nadzwyczajny i wizytujący</w:t>
            </w:r>
            <w:del w:id="1461" w:author="Katarzyna Mucha" w:date="2021-10-13T14:08:00Z">
              <w:r w:rsidR="00396945" w:rsidRPr="00396945" w:rsidDel="000723D6">
                <w:rPr>
                  <w:rFonts w:ascii="Helvetica" w:hAnsi="Helvetica" w:cs="Helvetica"/>
                  <w:shd w:val="clear" w:color="auto" w:fill="FFFFFF"/>
                </w:rPr>
                <w:delText>:</w:delText>
              </w:r>
            </w:del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tego ze stopniem doktora habilitowanego</w:t>
            </w:r>
          </w:p>
        </w:tc>
        <w:tc>
          <w:tcPr>
            <w:tcW w:w="1984" w:type="dxa"/>
          </w:tcPr>
          <w:p w14:paraId="56F0914E" w14:textId="2D0E3E4F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5F0B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20328997" w14:textId="63142669" w:rsidR="000D32B3" w:rsidRPr="00396945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5139405E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67372F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BCC22B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A71B905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1A693DC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9222B36" w14:textId="18B1F3E0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D3E702" w14:textId="00865BBB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jest nie późniejsza niż 31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7520AAD" w14:textId="029A4660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170453E" w14:textId="55449FBC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B1D56C7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F9708DB" w14:textId="25C75CCD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stopień naukowy doktora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nadania stopnia jest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data nadania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Pr="00396945">
              <w:rPr>
                <w:rFonts w:ascii="Arial" w:hAnsi="Arial" w:cs="Arial"/>
                <w:sz w:val="18"/>
                <w:szCs w:val="18"/>
              </w:rPr>
              <w:t>sprawozdawcz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03B7713" w14:textId="17126D47" w:rsidR="00C07D19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(lub) ma zarejestrowane zawiadomienie o nadaniu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naukowego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doktora 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uchwały o nadaniu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962A528" w14:textId="2AD1569A" w:rsidR="00AE4AFD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doktora habilitowanego, gdzie </w:t>
            </w:r>
            <w:r>
              <w:rPr>
                <w:rFonts w:ascii="Arial" w:hAnsi="Arial" w:cs="Arial"/>
                <w:sz w:val="18"/>
                <w:szCs w:val="18"/>
              </w:rPr>
              <w:t>data nadania stopnia jest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nie późniejsza niż 31 grudnia roku sprawozdawczego</w:t>
            </w:r>
          </w:p>
          <w:p w14:paraId="6F14ABA0" w14:textId="77777777" w:rsidR="00F837AB" w:rsidRPr="00396945" w:rsidRDefault="00F837AB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BF12F4A" w14:textId="126D9596" w:rsidR="00396945" w:rsidRPr="00396945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data nadania stopnia jest nie późniejszy niż rok sprawozdawczy</w:t>
            </w:r>
          </w:p>
          <w:p w14:paraId="3BF425DE" w14:textId="77777777" w:rsidR="00AE4AFD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38D984C" w14:textId="38F6FC2F" w:rsidR="00F837AB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pracownik nie ma zarejestrowanego postępowania awansowego o nadanie tytułu profesora, gdzie data uzyskania tytułu jest nie późniejsza niż 31 grudnia roku sprawozdawczego</w:t>
            </w:r>
          </w:p>
          <w:p w14:paraId="2005F679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1FCD3B61" w14:textId="7635642C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F6BAD4A" w14:textId="7950E8A9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603354D" w14:textId="7047C7FE" w:rsidR="00C07D19" w:rsidRPr="00396945" w:rsidRDefault="00396945" w:rsidP="00AE2376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2420AE41" w14:textId="413FB64E" w:rsidR="00C07D19" w:rsidRPr="00396945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37588F23" w14:textId="77777777" w:rsidTr="00BC1AE3">
        <w:trPr>
          <w:trHeight w:val="70"/>
        </w:trPr>
        <w:tc>
          <w:tcPr>
            <w:tcW w:w="2547" w:type="dxa"/>
          </w:tcPr>
          <w:p w14:paraId="2FF33253" w14:textId="16A1366D" w:rsidR="00C07D19" w:rsidRPr="0074262B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62" w:author="Katarzyna Mucha" w:date="2021-10-13T14:09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6: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0D32B3" w:rsidRPr="0074262B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ins w:id="1463" w:author="Katarzyna Mucha" w:date="2021-10-13T14:09:00Z">
              <w:r>
                <w:rPr>
                  <w:rFonts w:ascii="Helvetica" w:hAnsi="Helvetica" w:cs="Helvetica"/>
                  <w:shd w:val="clear" w:color="auto" w:fill="FFFFFF"/>
                </w:rPr>
                <w:t>p</w:t>
              </w:r>
            </w:ins>
            <w:del w:id="1464" w:author="Katarzyna Mucha" w:date="2021-10-13T14:09:00Z">
              <w:r w:rsidR="000D32B3" w:rsidRPr="0074262B" w:rsidDel="000723D6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</w:del>
            <w:r w:rsidR="000D32B3" w:rsidRPr="0074262B">
              <w:rPr>
                <w:rFonts w:ascii="Helvetica" w:hAnsi="Helvetica" w:cs="Helvetica"/>
                <w:shd w:val="clear" w:color="auto" w:fill="FFFFFF"/>
              </w:rPr>
              <w:t xml:space="preserve">rofesor nadzwyczajny i </w:t>
            </w:r>
            <w:r w:rsidR="000D32B3" w:rsidRPr="0074262B">
              <w:rPr>
                <w:rFonts w:ascii="Helvetica" w:hAnsi="Helvetica" w:cs="Helvetica"/>
                <w:shd w:val="clear" w:color="auto" w:fill="FFFFFF"/>
              </w:rPr>
              <w:lastRenderedPageBreak/>
              <w:t>wizytujący</w:t>
            </w:r>
            <w:del w:id="1465" w:author="Katarzyna Mucha" w:date="2021-10-13T14:09:00Z">
              <w:r w:rsidR="000D32B3" w:rsidRPr="0074262B" w:rsidDel="000723D6">
                <w:rPr>
                  <w:rFonts w:ascii="Helvetica" w:hAnsi="Helvetica" w:cs="Helvetica"/>
                  <w:shd w:val="clear" w:color="auto" w:fill="FFFFFF"/>
                </w:rPr>
                <w:delText>:</w:delText>
              </w:r>
            </w:del>
            <w:r w:rsidR="000D32B3" w:rsidRPr="0074262B">
              <w:rPr>
                <w:rFonts w:ascii="Helvetica" w:hAnsi="Helvetica" w:cs="Helvetica"/>
                <w:shd w:val="clear" w:color="auto" w:fill="FFFFFF"/>
              </w:rPr>
              <w:t xml:space="preserve"> z tego ze stopniem doktora</w:t>
            </w:r>
          </w:p>
        </w:tc>
        <w:tc>
          <w:tcPr>
            <w:tcW w:w="1984" w:type="dxa"/>
          </w:tcPr>
          <w:p w14:paraId="1FDE6DED" w14:textId="0832E9E5" w:rsidR="00C07D19" w:rsidRPr="0074262B" w:rsidRDefault="00F837AB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2EF7FE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0544CC04" w14:textId="6FEE5E44" w:rsidR="000D32B3" w:rsidRPr="0074262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Wykaz nauczycieli akademickich, innych osób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lastRenderedPageBreak/>
              <w:t>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6657DFB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9EB755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74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EC3E14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164507" w14:textId="77777777" w:rsidR="00F837A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573F081D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3B9C54A" w14:textId="6B4F8F10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7426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630D7C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F09361F" w14:textId="243ADFEA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74262B">
              <w:rPr>
                <w:rFonts w:ascii="Arial" w:hAnsi="Arial" w:cs="Arial"/>
                <w:sz w:val="18"/>
                <w:szCs w:val="18"/>
              </w:rPr>
              <w:t>0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F6E2890" w14:textId="3810831B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wizytujący”.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170C5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F40E1A2" w14:textId="751116CE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nad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ania stopnia jest nie późniejszy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 sprawozdawczy</w:t>
            </w:r>
          </w:p>
          <w:p w14:paraId="5ED08FE2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doktora, gdzie data nadania uchwały o nadaniu jest nie późniejsza niż 31 grudnia roku sprawozdawczego</w:t>
            </w:r>
          </w:p>
          <w:p w14:paraId="071CEC01" w14:textId="26A34AB2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stopnia naukowego doktora, gdzie data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491E1BB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Pracownik:</w:t>
            </w:r>
          </w:p>
          <w:p w14:paraId="1B8DC889" w14:textId="4D4851E9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 xml:space="preserve"> gdzie rok nadania stopnia jest nie późniejszy niż rok sprawozdawczy</w:t>
            </w:r>
          </w:p>
          <w:p w14:paraId="30B2CD83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stopnia naukowego doktora habilitowanego, gdzie data nadania uchwały o nadaniu jest nie późniejsza niż 31 grudnia roku sprawozdawczego</w:t>
            </w:r>
          </w:p>
          <w:p w14:paraId="2952DE27" w14:textId="61754908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stopnia doktora habilitowanego, gdzie data uzyskania tytułu jest nie późniejsza niż 31 grudnia roku sprawozdawczego</w:t>
            </w:r>
          </w:p>
          <w:p w14:paraId="7B96A84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DC24AF6" w14:textId="37C4A1E6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62987A88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1C2AECA" w14:textId="6B7FA4DA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5D483256" w14:textId="77777777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5BFE608" w14:textId="1AE41D15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4262B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DE8A41D" w14:textId="3C3C7909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332BD36C" w14:textId="0CD04CA5" w:rsidR="00C07D19" w:rsidRPr="0074262B" w:rsidRDefault="0074262B" w:rsidP="00AE2376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74262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335AA429" w14:textId="4441B463" w:rsidR="00C07D19" w:rsidRPr="0074262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A5AE1A" w14:textId="77777777" w:rsidTr="00BC1AE3">
        <w:trPr>
          <w:trHeight w:val="70"/>
        </w:trPr>
        <w:tc>
          <w:tcPr>
            <w:tcW w:w="2547" w:type="dxa"/>
          </w:tcPr>
          <w:p w14:paraId="4C9DF9BA" w14:textId="0645812B" w:rsidR="00C07D19" w:rsidRPr="0037413B" w:rsidRDefault="00E95633" w:rsidP="00E956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66" w:author="Katarzyna Mucha" w:date="2021-10-13T14:09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7: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C07D19" w:rsidRPr="0037413B">
              <w:rPr>
                <w:rFonts w:ascii="Helvetica" w:hAnsi="Helvetica" w:cs="Helvetica"/>
                <w:shd w:val="clear" w:color="auto" w:fill="FFFFFF"/>
              </w:rPr>
              <w:t>Docent</w:t>
            </w:r>
            <w:ins w:id="1467" w:author="Katarzyna Mucha" w:date="2021-10-13T14:58:00Z">
              <w:r w:rsidR="006C4627">
                <w:rPr>
                  <w:rFonts w:ascii="Helvetica" w:hAnsi="Helvetica" w:cs="Helvetica"/>
                  <w:shd w:val="clear" w:color="auto" w:fill="FFFFFF"/>
                </w:rPr>
                <w:t xml:space="preserve"> (stanowisko </w:t>
              </w:r>
              <w:r w:rsidR="006C4627">
                <w:rPr>
                  <w:rFonts w:ascii="Helvetica" w:hAnsi="Helvetica" w:cs="Helvetica"/>
                  <w:shd w:val="clear" w:color="auto" w:fill="FFFFFF"/>
                </w:rPr>
                <w:lastRenderedPageBreak/>
                <w:t>funkcjonujące wg wcześniej obowiązujących przepisów</w:t>
              </w:r>
            </w:ins>
            <w:ins w:id="1468" w:author="Katarzyna Mucha" w:date="2021-10-13T14:59:00Z">
              <w:r w:rsidR="006C4627">
                <w:rPr>
                  <w:rFonts w:ascii="Helvetica" w:hAnsi="Helvetica" w:cs="Helvetica"/>
                  <w:shd w:val="clear" w:color="auto" w:fill="FFFFFF"/>
                </w:rPr>
                <w:t>)</w:t>
              </w:r>
            </w:ins>
          </w:p>
        </w:tc>
        <w:tc>
          <w:tcPr>
            <w:tcW w:w="1984" w:type="dxa"/>
          </w:tcPr>
          <w:p w14:paraId="6382353A" w14:textId="5E05967E" w:rsidR="00C07D19" w:rsidRPr="0037413B" w:rsidRDefault="00AB2266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9B9B056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ystem zlicza zatrudnienia pracowników (w przypadku danych dotyczących pełnozatrudnionych) oraz sumuje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etaty wskazane w zatrudnieniu pracowników (w przypadku danych dotyczących niepełnozatrudnionych) zarejestrowanych w module</w:t>
            </w:r>
          </w:p>
          <w:p w14:paraId="23E16C63" w14:textId="0A9F3073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  <w:r w:rsidR="000D32B3" w:rsidRPr="003741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A82159" w14:textId="2FB865AB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1400AB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6A4F7A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77CD5E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C0E6504" w14:textId="77777777" w:rsidR="00AB2266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EC42B3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08D9372" w14:textId="641F2AE0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462A70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6D850" w14:textId="4D61DD0A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A3555CC" w14:textId="30E0E8EF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„Docent”. </w:t>
            </w:r>
          </w:p>
          <w:p w14:paraId="404DA2AE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7D66B241" w14:textId="18126D7E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7D1633E" w14:textId="15FF39B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540D80D" w14:textId="2E190E37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3F55B14C" w14:textId="77777777" w:rsidR="00C07D19" w:rsidRDefault="00D20AE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zaokrąglone jest dopiero wynik na poziomie poszczególnych wierszy w dziale.</w:t>
            </w:r>
          </w:p>
          <w:p w14:paraId="0CF204D5" w14:textId="77777777" w:rsidR="0069499E" w:rsidRDefault="0069499E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AD265D" w14:textId="31F5CA80" w:rsidR="0069499E" w:rsidRPr="0037413B" w:rsidRDefault="0069499E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Wiersz dotyczy stanowiska funkcjonującego według starych przepisów.</w:t>
            </w:r>
          </w:p>
        </w:tc>
      </w:tr>
      <w:tr w:rsidR="00151C73" w:rsidRPr="003B5E57" w14:paraId="54A2CFA0" w14:textId="77777777" w:rsidTr="00BC1AE3">
        <w:trPr>
          <w:trHeight w:val="70"/>
        </w:trPr>
        <w:tc>
          <w:tcPr>
            <w:tcW w:w="2547" w:type="dxa"/>
          </w:tcPr>
          <w:p w14:paraId="4CA0E885" w14:textId="6D69FA58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69" w:author="Katarzyna Mucha" w:date="2021-10-13T14:10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8: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</w:t>
            </w:r>
          </w:p>
        </w:tc>
        <w:tc>
          <w:tcPr>
            <w:tcW w:w="1984" w:type="dxa"/>
          </w:tcPr>
          <w:p w14:paraId="5405115A" w14:textId="47BB0891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F472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ystem zlicza zatrudnienia pracowników (w przypadku danych dotyczących pełnozatrudnionych) oraz sumuje etaty wskazane w zatrudnieniu pracowników (w przypadku danych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dotyczących niepełnozatrudnionych) zarejestrowanych w module</w:t>
            </w:r>
          </w:p>
          <w:p w14:paraId="37E089B5" w14:textId="071EB78F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8590E26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09475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CC1F60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7DC7BAC" w14:textId="77777777" w:rsidR="00176691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1F0783F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836CC40" w14:textId="56DD1FA8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12824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75ED9875" w14:textId="338B70E8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36FEC73A" w14:textId="3426AF56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67004218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0FF4763A" w14:textId="40749EF9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0684AF0" w14:textId="55038EDF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1779E22" w14:textId="12431745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44FA6288" w14:textId="35A7A924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zaokrąglone jest dopiero wynik na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poziomie poszczególnych wierszy w dziale.</w:t>
            </w:r>
          </w:p>
        </w:tc>
      </w:tr>
      <w:tr w:rsidR="00151C73" w:rsidRPr="003B5E57" w14:paraId="06920A5A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05040D43" w14:textId="6B0E96DE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0" w:author="Katarzyna Mucha" w:date="2021-10-13T14:10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9: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</w:t>
            </w:r>
            <w:del w:id="1471" w:author="Katarzyna Mucha" w:date="2021-10-13T14:10:00Z">
              <w:r w:rsidR="00C07D19" w:rsidRPr="0037413B" w:rsidDel="001D50FA">
                <w:rPr>
                  <w:rFonts w:ascii="Helvetica" w:hAnsi="Helvetica" w:cs="Helvetica"/>
                  <w:shd w:val="clear" w:color="auto" w:fill="FFFFFF"/>
                </w:rPr>
                <w:delText>:</w:delText>
              </w:r>
            </w:del>
            <w:r w:rsidR="00C07D19" w:rsidRPr="0037413B">
              <w:rPr>
                <w:rFonts w:ascii="Helvetica" w:hAnsi="Helvetica" w:cs="Helvetica"/>
                <w:shd w:val="clear" w:color="auto" w:fill="FFFFFF"/>
              </w:rPr>
              <w:t xml:space="preserve"> w tym ze stopniem d</w:t>
            </w:r>
            <w:r w:rsidR="0037413B">
              <w:rPr>
                <w:rFonts w:ascii="Helvetica" w:hAnsi="Helvetica" w:cs="Helvetica"/>
                <w:shd w:val="clear" w:color="auto" w:fill="FFFFFF"/>
              </w:rPr>
              <w:t>oktora habilitowanego</w:t>
            </w:r>
          </w:p>
        </w:tc>
        <w:tc>
          <w:tcPr>
            <w:tcW w:w="1984" w:type="dxa"/>
            <w:shd w:val="clear" w:color="auto" w:fill="auto"/>
          </w:tcPr>
          <w:p w14:paraId="077D788B" w14:textId="6D446FD9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1D812A7F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F32CB61" w14:textId="2C98A21A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Wykaz nauczycieli akademickich, innych osób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lastRenderedPageBreak/>
              <w:t>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A28BF63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842DE5A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59150A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C88DB27" w14:textId="77777777" w:rsidR="00FC1F07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12E12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35D347E" w14:textId="3103E5F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4C3BB1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C9AA495" w14:textId="064D74D4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3A8B334" w14:textId="28C6F97E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29EFD23F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0617434" w14:textId="09C24A13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stopnia jest nie późniejszy niż rok sprawozdawczy</w:t>
            </w:r>
          </w:p>
          <w:p w14:paraId="5797CC18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 habilitowanego, gdzie data nadania uchwały o nadaniu jest nie późniejsza niż 31 grudnia roku sprawozdawczego</w:t>
            </w:r>
          </w:p>
          <w:p w14:paraId="65B3ED5E" w14:textId="768F960F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stopnia naukowego doktora habilitowanego,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42A6205E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A347B3B" w14:textId="7D102815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lub profesora sztuki,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55A772BF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4A687268" w14:textId="7D7CBCC0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16FAFF0C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6173053" w14:textId="356202F8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2A5A623" w14:textId="0C18A942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3861E9F" w14:textId="32E069E4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7B51A774" w14:textId="7C109F0B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D5529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2BA3BFE4" w14:textId="4B78612E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2" w:author="Katarzyna Mucha" w:date="2021-10-13T14:10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10: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37413B">
              <w:rPr>
                <w:rFonts w:ascii="Helvetica" w:hAnsi="Helvetica" w:cs="Helvetica"/>
                <w:shd w:val="clear" w:color="auto" w:fill="FFFFFF"/>
              </w:rPr>
              <w:t>Asystent</w:t>
            </w:r>
          </w:p>
        </w:tc>
        <w:tc>
          <w:tcPr>
            <w:tcW w:w="1984" w:type="dxa"/>
            <w:shd w:val="clear" w:color="auto" w:fill="auto"/>
          </w:tcPr>
          <w:p w14:paraId="44055336" w14:textId="7583DB7A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7367FC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957FBD2" w14:textId="66649175" w:rsidR="0040374C" w:rsidRPr="0037413B" w:rsidRDefault="00105667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4F648300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027D6D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2A40E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4AC5E51" w14:textId="77777777" w:rsidR="0040374C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EB57D6B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1A69A26F" w14:textId="06426E2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B09DD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3A64537" w14:textId="3EE7DDD6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CBA3854" w14:textId="07014D28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„Asystent”. </w:t>
            </w:r>
          </w:p>
          <w:p w14:paraId="171347D5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59B76848" w14:textId="3B2D182F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C286AF2" w14:textId="4C05A561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B56201A" w14:textId="664B0FAA" w:rsidR="00C07D19" w:rsidRPr="0037413B" w:rsidRDefault="0074262B" w:rsidP="00AE2376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521A44FC" w14:textId="24B26873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D72EF7" w:rsidRPr="003B5E57" w14:paraId="4A92033E" w14:textId="77777777" w:rsidTr="00BC1AE3">
        <w:trPr>
          <w:trHeight w:val="70"/>
        </w:trPr>
        <w:tc>
          <w:tcPr>
            <w:tcW w:w="2547" w:type="dxa"/>
          </w:tcPr>
          <w:p w14:paraId="59875665" w14:textId="26E3EC86" w:rsidR="00D72EF7" w:rsidRPr="000D2CFB" w:rsidRDefault="001D50FA" w:rsidP="001D50FA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ins w:id="1473" w:author="Katarzyna Mucha" w:date="2021-10-13T14:11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t>Wiersz 11: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r w:rsidR="00D72EF7" w:rsidRPr="000D2CFB">
              <w:rPr>
                <w:rFonts w:ascii="Helvetica" w:hAnsi="Helvetica" w:cs="Helvetica"/>
                <w:shd w:val="clear" w:color="auto" w:fill="FFFFFF"/>
              </w:rPr>
              <w:t>Inne</w:t>
            </w:r>
          </w:p>
        </w:tc>
        <w:tc>
          <w:tcPr>
            <w:tcW w:w="1984" w:type="dxa"/>
          </w:tcPr>
          <w:p w14:paraId="380A5342" w14:textId="3457732E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6FBC2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69E185FA" w14:textId="28407A51" w:rsidR="00D72EF7" w:rsidRPr="000D2CFB" w:rsidRDefault="0010566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BDDC029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218D6E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3B9912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6BEE6E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A6AFDA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BA1E857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00B53064" w14:textId="4F8D3E6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477CE5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0E18E9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E7F68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BD5A0A" w14:textId="12E34326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Stanowisko pracownika jest inne niż „Profesor”, „Profesor uczelni”, „Profesor zwyczajny”, „Profesor nadzwyczajny”, „Profesor wizytujący”, „Docent”, „Adiunkt”, „Asystent”,.</w:t>
            </w:r>
          </w:p>
          <w:p w14:paraId="7CB51103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495A88FD" w14:textId="4CA13EEE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1463724" w14:textId="60F81191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F28DA66" w14:textId="68A4E3AB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D2CF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5D4F6993" w14:textId="5681DC69" w:rsidR="00D72EF7" w:rsidRPr="00C76C43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</w:tbl>
    <w:p w14:paraId="1AFBA26A" w14:textId="7764F206" w:rsidR="00AD14D3" w:rsidRDefault="00AD14D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9A3EFDC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135A7E9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244BC3" w:rsidRPr="00462072" w14:paraId="3AB07C4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02FF400" w14:textId="366DB71C" w:rsidR="00244BC3" w:rsidRPr="003436AA" w:rsidRDefault="00244B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</w:rPr>
              <w:t>Dział 1</w:t>
            </w:r>
            <w:r w:rsidR="003120FA">
              <w:rPr>
                <w:rFonts w:ascii="Arial" w:hAnsi="Arial" w:cs="Arial"/>
                <w:b/>
              </w:rPr>
              <w:t>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3436AA">
              <w:rPr>
                <w:rFonts w:ascii="Arial" w:hAnsi="Arial" w:cs="Arial"/>
                <w:b/>
              </w:rPr>
              <w:t>Nauczyciele akademiccy według roku urodzenia</w:t>
            </w:r>
          </w:p>
        </w:tc>
      </w:tr>
      <w:tr w:rsidR="00244BC3" w:rsidRPr="00462072" w14:paraId="7DE8DC0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F9C157F" w14:textId="77777777" w:rsidR="00244BC3" w:rsidRPr="003436AA" w:rsidRDefault="00244BC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436A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165FB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4E2148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03AE17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120FA" w:rsidRPr="00462072" w14:paraId="27EBAFE5" w14:textId="77777777" w:rsidTr="00BC1AE3">
        <w:trPr>
          <w:trHeight w:val="70"/>
        </w:trPr>
        <w:tc>
          <w:tcPr>
            <w:tcW w:w="2547" w:type="dxa"/>
          </w:tcPr>
          <w:p w14:paraId="694D3EFF" w14:textId="73D97F8D" w:rsidR="003120FA" w:rsidRPr="003436AA" w:rsidRDefault="009E5CEC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4" w:author="Katarzyna Mucha" w:date="2021-10-13T14:12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del w:id="1475" w:author="Katarzyna Mucha" w:date="2021-10-04T11:28:00Z">
              <w:r w:rsidR="003120FA" w:rsidRPr="003436AA" w:rsidDel="00CC3631">
                <w:rPr>
                  <w:rFonts w:ascii="Arial" w:hAnsi="Arial" w:cs="Arial"/>
                  <w:sz w:val="18"/>
                  <w:szCs w:val="18"/>
                </w:rPr>
                <w:delText>Wyszczególnienie</w:delText>
              </w:r>
            </w:del>
            <w:ins w:id="1476" w:author="Katarzyna Mucha" w:date="2021-10-04T11:28:00Z">
              <w:r w:rsidR="00CC3631">
                <w:rPr>
                  <w:rFonts w:ascii="Arial" w:hAnsi="Arial" w:cs="Arial"/>
                  <w:sz w:val="18"/>
                  <w:szCs w:val="18"/>
                </w:rPr>
                <w:t>R</w:t>
              </w:r>
            </w:ins>
            <w:ins w:id="1477" w:author="Katarzyna Mucha" w:date="2021-10-04T11:29:00Z">
              <w:r w:rsidR="00CC3631">
                <w:rPr>
                  <w:rFonts w:ascii="Arial" w:hAnsi="Arial" w:cs="Arial"/>
                  <w:sz w:val="18"/>
                  <w:szCs w:val="18"/>
                </w:rPr>
                <w:t>ok urodzenia</w:t>
              </w:r>
            </w:ins>
          </w:p>
        </w:tc>
        <w:tc>
          <w:tcPr>
            <w:tcW w:w="1984" w:type="dxa"/>
          </w:tcPr>
          <w:p w14:paraId="5376A9A8" w14:textId="30B041A7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436AA">
              <w:rPr>
                <w:rFonts w:ascii="Arial" w:hAnsi="Arial" w:cs="Arial"/>
                <w:sz w:val="18"/>
                <w:szCs w:val="18"/>
              </w:rPr>
              <w:t xml:space="preserve">Przez system </w:t>
            </w:r>
          </w:p>
        </w:tc>
        <w:tc>
          <w:tcPr>
            <w:tcW w:w="5690" w:type="dxa"/>
          </w:tcPr>
          <w:p w14:paraId="4380A32C" w14:textId="6801A36C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generuje lata urodzenia na podstawie roku urodzenia się nauczyciela akademickiego. Dodatkowo generowany jest wiersz „Ogółem”.</w:t>
            </w:r>
          </w:p>
          <w:p w14:paraId="3900BA48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6BF73A30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06804212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0A5776E3" w14:textId="5EB0F5C8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878A8AC" w14:textId="77777777" w:rsidR="003120FA" w:rsidRPr="003436AA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0FA" w:rsidRPr="00462072" w14:paraId="35F85956" w14:textId="77777777" w:rsidTr="00BC1AE3">
        <w:trPr>
          <w:trHeight w:val="70"/>
        </w:trPr>
        <w:tc>
          <w:tcPr>
            <w:tcW w:w="2547" w:type="dxa"/>
          </w:tcPr>
          <w:p w14:paraId="17C79CC4" w14:textId="706CB63E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8" w:author="Katarzyna Mucha" w:date="2021-10-13T14:12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120FA" w:rsidRPr="00811CE3">
              <w:rPr>
                <w:rFonts w:ascii="Arial" w:hAnsi="Arial" w:cs="Arial"/>
                <w:sz w:val="18"/>
                <w:szCs w:val="18"/>
              </w:rPr>
              <w:lastRenderedPageBreak/>
              <w:t>Ogółem</w:t>
            </w:r>
          </w:p>
        </w:tc>
        <w:tc>
          <w:tcPr>
            <w:tcW w:w="1984" w:type="dxa"/>
          </w:tcPr>
          <w:p w14:paraId="5FD5C3FF" w14:textId="4DBB6A78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1C5EE98" w14:textId="60BD98B1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sz w:val="18"/>
                <w:szCs w:val="18"/>
              </w:rPr>
              <w:lastRenderedPageBreak/>
              <w:t>zarejestrowanych w module</w:t>
            </w:r>
          </w:p>
          <w:p w14:paraId="715F0705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A78A7B0" w14:textId="77777777" w:rsidR="003120FA" w:rsidRDefault="003120FA" w:rsidP="003120FA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106DC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4F6865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764B80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2B5FC0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DF45CAD" w14:textId="1527237B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942FEB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9FF006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659D47CB" w14:textId="5DD8360C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generowane są w podziale na rok urodzenia.</w:t>
            </w:r>
          </w:p>
          <w:p w14:paraId="25659144" w14:textId="77777777" w:rsidR="003120FA" w:rsidRPr="000D2CFB" w:rsidRDefault="003120FA" w:rsidP="003120FA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BA2A09" w14:textId="02833730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05EB7BC8" w14:textId="7CC22359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0FA" w:rsidRPr="00462072" w14:paraId="6BC52C51" w14:textId="77777777" w:rsidTr="00BC1AE3">
        <w:trPr>
          <w:trHeight w:val="70"/>
        </w:trPr>
        <w:tc>
          <w:tcPr>
            <w:tcW w:w="2547" w:type="dxa"/>
          </w:tcPr>
          <w:p w14:paraId="1743CE0D" w14:textId="3F917346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79" w:author="Katarzyna Mucha" w:date="2021-10-13T14:12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120FA" w:rsidRPr="00811CE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F4474B5" w14:textId="29F0623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0B568" w14:textId="434B17C6" w:rsidR="006B0E26" w:rsidRPr="000D2CFB" w:rsidRDefault="006B0E26" w:rsidP="006B0E2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604B9F01" w14:textId="000A5ED6" w:rsidR="003120FA" w:rsidRPr="000D2CFB" w:rsidRDefault="006B0E26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01FCF9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6ACBDC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1B9D1F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7A52D" w14:textId="5F724C24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2</w:t>
            </w:r>
            <w:r w:rsidRPr="000D2CFB">
              <w:rPr>
                <w:rFonts w:ascii="Arial" w:hAnsi="Arial" w:cs="Arial"/>
                <w:sz w:val="18"/>
                <w:szCs w:val="18"/>
              </w:rPr>
              <w:t>, a dodatkowo:</w:t>
            </w:r>
          </w:p>
          <w:p w14:paraId="3EDFF19F" w14:textId="61E2D6C7" w:rsidR="003120FA" w:rsidRPr="00811CE3" w:rsidDel="00BC1AE3" w:rsidRDefault="003120FA" w:rsidP="00BC1AE3">
            <w:pPr>
              <w:pStyle w:val="Akapitzlist"/>
              <w:widowControl w:val="0"/>
              <w:numPr>
                <w:ilvl w:val="0"/>
                <w:numId w:val="139"/>
              </w:numPr>
              <w:rPr>
                <w:del w:id="1480" w:author="Katarzyna Mucha" w:date="2021-10-01T14:04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  <w:p w14:paraId="203E0F22" w14:textId="77777777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07D75ADB" w14:textId="77777777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72775914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0FDBBFA" w14:textId="77777777" w:rsidR="00244BC3" w:rsidRPr="00151C73" w:rsidRDefault="00244BC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969"/>
        <w:gridCol w:w="5075"/>
      </w:tblGrid>
      <w:tr w:rsidR="00151C73" w:rsidRPr="00151C73" w14:paraId="1C7AC8C8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072BAF3" w14:textId="00FBB4F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</w:rPr>
              <w:t xml:space="preserve">Dział </w:t>
            </w:r>
            <w:r w:rsidR="003120FA">
              <w:rPr>
                <w:rFonts w:ascii="Arial" w:hAnsi="Arial" w:cs="Arial"/>
                <w:b/>
              </w:rPr>
              <w:t>15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0F3A82" w:rsidRPr="00C05E59">
              <w:rPr>
                <w:rFonts w:ascii="Arial" w:hAnsi="Arial" w:cs="Arial"/>
                <w:b/>
              </w:rPr>
              <w:t>Pracownicy niebędący nauczycielami akademickimi</w:t>
            </w:r>
          </w:p>
        </w:tc>
      </w:tr>
      <w:tr w:rsidR="00151C73" w:rsidRPr="00151C73" w14:paraId="3F9BB18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D756597" w14:textId="77777777" w:rsidR="00AD14D3" w:rsidRPr="00C05E5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05E5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C72FE5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851617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5075" w:type="dxa"/>
            <w:shd w:val="clear" w:color="auto" w:fill="D9D9D9" w:themeFill="background1" w:themeFillShade="D9"/>
          </w:tcPr>
          <w:p w14:paraId="53AD6F82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05E59" w:rsidRPr="00151C73" w14:paraId="3EC5F6F4" w14:textId="77777777" w:rsidTr="00BC1AE3">
        <w:trPr>
          <w:trHeight w:val="70"/>
        </w:trPr>
        <w:tc>
          <w:tcPr>
            <w:tcW w:w="2547" w:type="dxa"/>
          </w:tcPr>
          <w:p w14:paraId="52F5958D" w14:textId="416E8F2A" w:rsidR="00C05E59" w:rsidRPr="00C05E59" w:rsidRDefault="00C001AA" w:rsidP="00C05E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81" w:author="Katarzyna Mucha" w:date="2021-10-13T14:1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C05E59" w:rsidRPr="00C05E5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32772D72" w14:textId="161540C5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3969" w:type="dxa"/>
          </w:tcPr>
          <w:p w14:paraId="2117457C" w14:textId="48627F90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075" w:type="dxa"/>
          </w:tcPr>
          <w:p w14:paraId="1C1E4388" w14:textId="77777777" w:rsidR="00C05E59" w:rsidRPr="00510281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281">
              <w:rPr>
                <w:rFonts w:ascii="Arial" w:hAnsi="Arial" w:cs="Arial"/>
                <w:b/>
                <w:sz w:val="18"/>
                <w:szCs w:val="18"/>
              </w:rPr>
              <w:t>Lista kolumn:</w:t>
            </w:r>
          </w:p>
          <w:p w14:paraId="074C37FD" w14:textId="03EA3A92" w:rsidR="00C001AA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ins w:id="1482" w:author="Katarzyna Mucha" w:date="2021-10-13T14:14:00Z"/>
                <w:rFonts w:ascii="Arial" w:hAnsi="Arial" w:cs="Arial"/>
                <w:sz w:val="18"/>
                <w:szCs w:val="18"/>
              </w:rPr>
            </w:pPr>
            <w:ins w:id="1483" w:author="Katarzyna Mucha" w:date="2021-10-13T14:14:00Z">
              <w:r>
                <w:rPr>
                  <w:rFonts w:ascii="Arial" w:hAnsi="Arial" w:cs="Arial"/>
                  <w:sz w:val="18"/>
                  <w:szCs w:val="18"/>
                </w:rPr>
                <w:t>Kolumna 1: Pracownicy</w:t>
              </w:r>
            </w:ins>
          </w:p>
          <w:p w14:paraId="501179AB" w14:textId="1AADEF18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ins w:id="1484" w:author="Katarzyna Mucha" w:date="2021-10-13T14:14:00Z">
              <w:r>
                <w:rPr>
                  <w:rFonts w:ascii="Arial" w:hAnsi="Arial" w:cs="Arial"/>
                  <w:sz w:val="18"/>
                  <w:szCs w:val="18"/>
                </w:rPr>
                <w:t xml:space="preserve">Kolumna 2: </w:t>
              </w:r>
            </w:ins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  <w:p w14:paraId="497576FA" w14:textId="35B9645F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ins w:id="1485" w:author="Katarzyna Mucha" w:date="2021-10-13T14:14:00Z">
              <w:r>
                <w:rPr>
                  <w:rFonts w:ascii="Arial" w:hAnsi="Arial" w:cs="Arial"/>
                  <w:sz w:val="18"/>
                  <w:szCs w:val="18"/>
                </w:rPr>
                <w:t xml:space="preserve">Kolumna 3: </w:t>
              </w:r>
            </w:ins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w tym kobiety</w:t>
            </w:r>
          </w:p>
          <w:p w14:paraId="3A623734" w14:textId="5F9C5EDC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ins w:id="1486" w:author="Katarzyna Mucha" w:date="2021-10-13T14:14:00Z">
              <w:r>
                <w:rPr>
                  <w:rFonts w:ascii="Arial" w:hAnsi="Arial" w:cs="Arial"/>
                  <w:sz w:val="18"/>
                  <w:szCs w:val="18"/>
                </w:rPr>
                <w:t>Kolumna 4</w:t>
              </w:r>
            </w:ins>
            <w:ins w:id="1487" w:author="Katarzyna Mucha" w:date="2021-10-13T14:15:00Z"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</w:ins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ogółem</w:t>
            </w:r>
          </w:p>
          <w:p w14:paraId="64EC8C52" w14:textId="28D05E43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ins w:id="1488" w:author="Katarzyna Mucha" w:date="2021-10-13T14:15:00Z">
              <w:r>
                <w:rPr>
                  <w:rFonts w:ascii="Arial" w:hAnsi="Arial" w:cs="Arial"/>
                  <w:sz w:val="18"/>
                  <w:szCs w:val="18"/>
                </w:rPr>
                <w:t xml:space="preserve">Kolumna 5: </w:t>
              </w:r>
            </w:ins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w tym kobiety</w:t>
            </w:r>
          </w:p>
          <w:p w14:paraId="14D15C13" w14:textId="77777777" w:rsidR="00C05E59" w:rsidRPr="00C05E59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EF9C77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54A7E3D" w14:textId="77777777" w:rsidR="00101487" w:rsidRPr="00C76C43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244BC3" w14:paraId="0B58872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5D9B099" w14:textId="3FD41EC8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</w:rPr>
              <w:t>Dział 1</w:t>
            </w:r>
            <w:r>
              <w:rPr>
                <w:rFonts w:ascii="Arial" w:hAnsi="Arial" w:cs="Arial"/>
                <w:b/>
              </w:rPr>
              <w:t>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527888">
              <w:rPr>
                <w:rFonts w:ascii="Arial" w:hAnsi="Arial" w:cs="Arial"/>
                <w:b/>
              </w:rPr>
              <w:t xml:space="preserve">Nauczyciele akademiccy </w:t>
            </w:r>
            <w:r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Pr="00527888">
              <w:rPr>
                <w:rFonts w:ascii="Arial" w:hAnsi="Arial" w:cs="Arial"/>
                <w:b/>
              </w:rPr>
              <w:t>z tytułem i stopniem naukowym  lub tytułem zawodowym – przeciętna liczba w roku kalendarzowym</w:t>
            </w:r>
          </w:p>
        </w:tc>
      </w:tr>
      <w:tr w:rsidR="00101487" w:rsidRPr="00244BC3" w14:paraId="7B58C43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464F31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A55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58EB1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03F6E2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C70B83D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244BC3" w14:paraId="6D6ED315" w14:textId="77777777" w:rsidTr="00BC1AE3">
        <w:trPr>
          <w:trHeight w:val="70"/>
        </w:trPr>
        <w:tc>
          <w:tcPr>
            <w:tcW w:w="2547" w:type="dxa"/>
          </w:tcPr>
          <w:p w14:paraId="176D4E53" w14:textId="1E279FE4" w:rsidR="00101487" w:rsidRPr="00CA55E9" w:rsidRDefault="00C001AA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489" w:author="Katarzyna Mucha" w:date="2021-10-13T14:1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</w:ins>
            <w:ins w:id="1490" w:author="Katarzyna Mucha" w:date="2021-10-13T14:2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1</w:t>
              </w:r>
            </w:ins>
            <w:ins w:id="1491" w:author="Katarzyna Mucha" w:date="2021-10-13T14:1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CA55E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57628ADC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60969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540C24" w14:textId="7C0933C5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del w:id="1492" w:author="Katarzyna Mucha" w:date="2021-10-13T14:17:00Z">
              <w:r w:rsidDel="00C001AA">
                <w:rPr>
                  <w:rFonts w:ascii="Arial" w:hAnsi="Arial" w:cs="Arial"/>
                  <w:sz w:val="18"/>
                  <w:szCs w:val="18"/>
                </w:rPr>
                <w:delText>wartości</w:delText>
              </w:r>
            </w:del>
            <w:ins w:id="1493" w:author="Katarzyna Mucha" w:date="2021-10-13T14:17:00Z">
              <w:r w:rsidR="00C001AA">
                <w:rPr>
                  <w:rFonts w:ascii="Arial" w:hAnsi="Arial" w:cs="Arial"/>
                  <w:sz w:val="18"/>
                  <w:szCs w:val="18"/>
                </w:rPr>
                <w:t>wierszy</w:t>
              </w:r>
            </w:ins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627275" w14:textId="21351FCD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ins w:id="1494" w:author="Katarzyna Mucha" w:date="2021-10-13T14:18:00Z">
              <w:r>
                <w:rPr>
                  <w:rFonts w:ascii="Arial" w:hAnsi="Arial" w:cs="Arial"/>
                  <w:sz w:val="18"/>
                  <w:szCs w:val="18"/>
                </w:rPr>
                <w:t xml:space="preserve">Wiersz 1: </w:t>
              </w:r>
            </w:ins>
            <w:r w:rsidR="00101487" w:rsidRPr="003B0F29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7CDC0E1" w14:textId="04667CD7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ins w:id="1495" w:author="Katarzyna Mucha" w:date="2021-10-13T14:18:00Z">
              <w:r>
                <w:rPr>
                  <w:rFonts w:ascii="Arial" w:hAnsi="Arial" w:cs="Arial"/>
                  <w:sz w:val="18"/>
                  <w:szCs w:val="18"/>
                </w:rPr>
                <w:t xml:space="preserve">Wiersz 2: </w:t>
              </w:r>
            </w:ins>
            <w:r w:rsidR="00101487" w:rsidRPr="003B0F29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1B6D516E" w14:textId="664A5AFA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ins w:id="1496" w:author="Katarzyna Mucha" w:date="2021-10-13T14:18:00Z">
              <w:r>
                <w:rPr>
                  <w:rFonts w:ascii="Arial" w:hAnsi="Arial" w:cs="Arial"/>
                  <w:sz w:val="18"/>
                  <w:szCs w:val="18"/>
                </w:rPr>
                <w:t xml:space="preserve">Wiersz 3: </w:t>
              </w:r>
            </w:ins>
            <w:r w:rsidR="00101487" w:rsidRPr="003B0F29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4BD9ACB2" w14:textId="0C7114FF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ins w:id="1497" w:author="Katarzyna Mucha" w:date="2021-10-13T14:18:00Z">
              <w:r>
                <w:rPr>
                  <w:rFonts w:ascii="Arial" w:hAnsi="Arial" w:cs="Arial"/>
                  <w:sz w:val="18"/>
                  <w:szCs w:val="18"/>
                </w:rPr>
                <w:t xml:space="preserve">Wiersz 4: </w:t>
              </w:r>
            </w:ins>
            <w:r w:rsidR="00101487" w:rsidRPr="003B0F29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78C30A4B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3CE29429" w14:textId="77777777" w:rsidTr="00BC1AE3">
        <w:trPr>
          <w:trHeight w:val="70"/>
        </w:trPr>
        <w:tc>
          <w:tcPr>
            <w:tcW w:w="2547" w:type="dxa"/>
          </w:tcPr>
          <w:p w14:paraId="3A3C8A54" w14:textId="77777777" w:rsidR="00DB67A3" w:rsidRDefault="00C001AA" w:rsidP="0046222D">
            <w:pPr>
              <w:widowControl w:val="0"/>
              <w:tabs>
                <w:tab w:val="center" w:pos="1427"/>
              </w:tabs>
              <w:rPr>
                <w:ins w:id="1498" w:author="Katarzyna Mucha" w:date="2021-10-13T14:26:00Z"/>
                <w:rFonts w:ascii="Arial" w:hAnsi="Arial" w:cs="Arial"/>
                <w:sz w:val="18"/>
                <w:szCs w:val="18"/>
              </w:rPr>
            </w:pPr>
            <w:ins w:id="1499" w:author="Katarzyna Mucha" w:date="2021-10-13T14:19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>
              <w:rPr>
                <w:rFonts w:ascii="Arial" w:hAnsi="Arial" w:cs="Arial"/>
                <w:sz w:val="18"/>
                <w:szCs w:val="18"/>
              </w:rPr>
              <w:t>Profesor z tytułem</w:t>
            </w:r>
          </w:p>
          <w:p w14:paraId="1AA7A724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00" w:author="Katarzyna Mucha" w:date="2021-10-13T14:26:00Z"/>
                <w:rFonts w:ascii="Arial" w:hAnsi="Arial" w:cs="Arial"/>
                <w:sz w:val="18"/>
                <w:szCs w:val="18"/>
              </w:rPr>
            </w:pPr>
          </w:p>
          <w:p w14:paraId="2CC3C26E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01" w:author="Katarzyna Mucha" w:date="2021-10-13T14:26:00Z"/>
                <w:rFonts w:ascii="Arial" w:hAnsi="Arial" w:cs="Arial"/>
                <w:sz w:val="18"/>
                <w:szCs w:val="18"/>
              </w:rPr>
            </w:pPr>
          </w:p>
          <w:p w14:paraId="4FA4C5F0" w14:textId="6D06D232" w:rsidR="00101487" w:rsidRPr="00CA55E9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02" w:author="Katarzyna Mucha" w:date="2021-10-13T14:26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7F4A6505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12730A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D43B2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12EDE59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DA1F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8AEE27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roku sprawozdawczemu </w:t>
            </w:r>
            <w:r>
              <w:rPr>
                <w:rFonts w:ascii="Arial" w:hAnsi="Arial" w:cs="Arial"/>
                <w:sz w:val="18"/>
                <w:szCs w:val="18"/>
              </w:rPr>
              <w:t xml:space="preserve">liczona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jest suma </w:t>
            </w:r>
            <w:r>
              <w:rPr>
                <w:rFonts w:ascii="Arial" w:hAnsi="Arial" w:cs="Arial"/>
                <w:sz w:val="18"/>
                <w:szCs w:val="18"/>
              </w:rPr>
              <w:t xml:space="preserve">połowy </w:t>
            </w:r>
            <w:r w:rsidRPr="00151C73">
              <w:rPr>
                <w:rFonts w:ascii="Arial" w:hAnsi="Arial" w:cs="Arial"/>
                <w:sz w:val="18"/>
                <w:szCs w:val="18"/>
              </w:rPr>
              <w:t>etatów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z początku miesiąca, całości etatów ze środka miesiąca oraz połowy etatów z końca miesiąca pracowników wybranych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następujących  warunków:</w:t>
            </w:r>
          </w:p>
          <w:p w14:paraId="53DEFFD8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09EBB8" w14:textId="7F849E51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70A4BB0C" w14:textId="6B79CE63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t xml:space="preserve"> </w:t>
            </w:r>
            <w:r w:rsidRPr="00800FB6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8A6F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19D88D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>
              <w:rPr>
                <w:rFonts w:ascii="Arial" w:hAnsi="Arial" w:cs="Arial"/>
                <w:sz w:val="18"/>
                <w:szCs w:val="18"/>
              </w:rPr>
              <w:t>niż 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956115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BA1D85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10B6EAE" w14:textId="5FF59F6B" w:rsidR="00101487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F1B85D" w14:textId="02BACE41" w:rsidR="00F23510" w:rsidRPr="008B69F3" w:rsidRDefault="00F23510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jest wykonywane wyliczenie</w:t>
            </w:r>
          </w:p>
          <w:p w14:paraId="1EA1D5B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4190926A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wartości są sumowane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4DCA8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Suma wyliczonych wartości jest dzielona przez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600EC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2327A1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Jeśli pracownik ma zarejestrowany tytuł profesora z rokiem nadania równym 2019 i nie ma w systemie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>o nadaniu tytułu, system przyjmuje, że obowiązywanie tytułu dla całego roku 2019.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B42EB1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702905" w14:textId="77777777" w:rsidR="00101487" w:rsidRPr="00F3651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Niepełne etaty są sumowane bez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zaokrąglania, zaokrąglone jest dopiero końcowy wynik</w:t>
            </w:r>
          </w:p>
        </w:tc>
      </w:tr>
      <w:tr w:rsidR="00101487" w:rsidRPr="00244BC3" w14:paraId="16D39EA4" w14:textId="77777777" w:rsidTr="00BC1AE3">
        <w:trPr>
          <w:trHeight w:val="70"/>
        </w:trPr>
        <w:tc>
          <w:tcPr>
            <w:tcW w:w="2547" w:type="dxa"/>
          </w:tcPr>
          <w:p w14:paraId="63DA0628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ins w:id="1503" w:author="Katarzyna Mucha" w:date="2021-10-13T14:27:00Z"/>
                <w:rFonts w:ascii="Arial" w:hAnsi="Arial" w:cs="Arial"/>
                <w:sz w:val="18"/>
                <w:szCs w:val="18"/>
              </w:rPr>
            </w:pPr>
            <w:ins w:id="1504" w:author="Katarzyna Mucha" w:date="2021-10-13T14:2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</w:t>
              </w:r>
            </w:ins>
            <w:ins w:id="1505" w:author="Katarzyna Mucha" w:date="2021-10-13T14:27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>
              <w:rPr>
                <w:rFonts w:ascii="Arial" w:hAnsi="Arial" w:cs="Arial"/>
                <w:sz w:val="18"/>
                <w:szCs w:val="18"/>
              </w:rPr>
              <w:t>Doktor habilitowany</w:t>
            </w:r>
          </w:p>
          <w:p w14:paraId="1615BFDD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ins w:id="1506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5B6E4684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ins w:id="1507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5B5ABFBC" w14:textId="30942FDD" w:rsidR="00101487" w:rsidRPr="00CA55E9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08" w:author="Katarzyna Mucha" w:date="2021-10-13T14:27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</w:tc>
        <w:tc>
          <w:tcPr>
            <w:tcW w:w="1984" w:type="dxa"/>
          </w:tcPr>
          <w:p w14:paraId="437A7D2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FB2DB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41D6129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25476D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31D8C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56C66E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A0725E8" w14:textId="09ED9A58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1F45F4BF" w14:textId="3AEF8CC6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nauczyciel akademicki</w:t>
            </w:r>
            <w:r w:rsidR="00383F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B177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FB5B3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FA77D6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6D3FE1F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5DC8B9A3" w14:textId="2DE4557D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 xml:space="preserve">data,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5F5D05" w14:textId="69870A31" w:rsidR="00F23510" w:rsidRPr="00A2796E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78867BE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4C3704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38E77616" w14:textId="53873EEC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685BD21" w14:textId="07A94C16" w:rsidR="00F23510" w:rsidRPr="008B69F3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22A9F778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6D878963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03AE9028" w14:textId="77777777" w:rsidR="00101487" w:rsidRPr="00F36518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5ADD054D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Jeśli pracownik ma zarejestrowany stopień doktora habilitowanego z rokiem nadania równym 2019 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>o nadaniu tytułu, system przyjmuje, że obowiązywanie tytułu dla całego roku 2019.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2152B5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6ECD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4D5D6E90" w14:textId="77777777" w:rsidTr="00BC1AE3">
        <w:trPr>
          <w:trHeight w:val="70"/>
        </w:trPr>
        <w:tc>
          <w:tcPr>
            <w:tcW w:w="2547" w:type="dxa"/>
          </w:tcPr>
          <w:p w14:paraId="7645D0A3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09" w:author="Katarzyna Mucha" w:date="2021-10-13T14:27:00Z"/>
                <w:rFonts w:ascii="Arial" w:hAnsi="Arial" w:cs="Arial"/>
                <w:sz w:val="18"/>
                <w:szCs w:val="18"/>
              </w:rPr>
            </w:pPr>
            <w:ins w:id="1510" w:author="Katarzyna Mucha" w:date="2021-10-13T14:27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Doktor </w:t>
            </w:r>
          </w:p>
          <w:p w14:paraId="1E7475E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11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74DC3D3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12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4F79A470" w14:textId="144C005E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08A632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F13170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4202858E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5CA79C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AE4498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roku sprawozdawczemu liczona jest suma połowy etatów z początku miesiąca, całości etatów ze środka miesiąca oraz </w:t>
            </w:r>
            <w:r w:rsidRPr="00194D79">
              <w:rPr>
                <w:rFonts w:ascii="Arial" w:hAnsi="Arial" w:cs="Arial"/>
                <w:sz w:val="18"/>
                <w:szCs w:val="18"/>
              </w:rPr>
              <w:lastRenderedPageBreak/>
              <w:t>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8A66BD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7B9453AC" w14:textId="11A07E49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045AE6CC" w14:textId="6C7E47CD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4D69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B8EDFF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8EF74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3B115A3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B980CEB" w14:textId="2391C897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6A6ED8" w14:textId="132B3EC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334733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E34780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4DED2165" w14:textId="7D14C1EA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1D2DB3F" w14:textId="761B4E66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1D2707C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D61CF81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2C6277E2" w14:textId="109BA28F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6D1AB4" w14:textId="0366AC4B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589DE1DB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BEE76B6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wartości są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sumowane.</w:t>
            </w:r>
          </w:p>
          <w:p w14:paraId="464CEA06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0FBAD414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Jeśli pracownik ma zarejestrowany stopień doktora z rokiem nadania równym 2019 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>o nadaniu tytułu, system przyjmuje, że obowiązywanie tytułu dla całego roku 2019.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6CC53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BB9437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38FF2FD5" w14:textId="77777777" w:rsidTr="00BC1AE3">
        <w:trPr>
          <w:trHeight w:val="70"/>
        </w:trPr>
        <w:tc>
          <w:tcPr>
            <w:tcW w:w="2547" w:type="dxa"/>
          </w:tcPr>
          <w:p w14:paraId="26E6E68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13" w:author="Katarzyna Mucha" w:date="2021-10-13T14:27:00Z"/>
                <w:rFonts w:ascii="Arial" w:hAnsi="Arial" w:cs="Arial"/>
                <w:sz w:val="18"/>
                <w:szCs w:val="18"/>
              </w:rPr>
            </w:pPr>
            <w:ins w:id="1514" w:author="Katarzyna Mucha" w:date="2021-10-13T14:27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 xml:space="preserve">Kolumna 5: 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Magister </w:t>
            </w:r>
          </w:p>
          <w:p w14:paraId="03A9D48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15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254BE045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ins w:id="1516" w:author="Katarzyna Mucha" w:date="2021-10-13T14:27:00Z"/>
                <w:rFonts w:ascii="Arial" w:hAnsi="Arial" w:cs="Arial"/>
                <w:sz w:val="18"/>
                <w:szCs w:val="18"/>
              </w:rPr>
            </w:pPr>
          </w:p>
          <w:p w14:paraId="146777B6" w14:textId="048B2844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60683C16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9D5EFF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3F636D49" w14:textId="77777777" w:rsidR="00101487" w:rsidRDefault="00101487" w:rsidP="0046222D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46456D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6487B0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960384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</w:t>
            </w:r>
            <w:r w:rsidRPr="00960384">
              <w:rPr>
                <w:rFonts w:ascii="Arial" w:hAnsi="Arial" w:cs="Arial"/>
                <w:sz w:val="18"/>
                <w:szCs w:val="18"/>
              </w:rPr>
              <w:lastRenderedPageBreak/>
              <w:t>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B6685E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CEBAAF" w14:textId="29087096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60DCB1ED" w14:textId="29E59AAF" w:rsidR="00101487" w:rsidRPr="008B34B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2AF9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36C2D8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rozwiązania stosunku pracy jest pusta lub późniejsza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D9889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0317EDD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ma zarejestrowany tytuł magistra, gdzie rok ukończenia  jest nie późniejszy niż rok sprawozdawczy </w:t>
            </w:r>
          </w:p>
          <w:p w14:paraId="25DC958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A60A96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stopienia naukowego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94F4343" w14:textId="4CA96BAA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786015" w14:textId="440ACCB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0D42453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Pracownik:</w:t>
            </w:r>
          </w:p>
          <w:p w14:paraId="25826CD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1795D157" w14:textId="6D5D3098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F0E9549" w14:textId="77777777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698CC5A7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88789B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2BAD020" w14:textId="77777777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504A1" w14:textId="3D3AAA42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3CF40A1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0EF34A2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63C30404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4B7DED2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45551A9E" w14:textId="77777777" w:rsidTr="00BC1AE3">
        <w:trPr>
          <w:trHeight w:val="70"/>
        </w:trPr>
        <w:tc>
          <w:tcPr>
            <w:tcW w:w="2547" w:type="dxa"/>
          </w:tcPr>
          <w:p w14:paraId="30DAC93C" w14:textId="75B11592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ins w:id="1517" w:author="Katarzyna Mucha" w:date="2021-10-13T14:29:00Z">
              <w:r w:rsidR="00C65F8A">
                <w:rPr>
                  <w:rFonts w:ascii="Arial" w:hAnsi="Arial" w:cs="Arial"/>
                  <w:sz w:val="18"/>
                  <w:szCs w:val="18"/>
                </w:rPr>
                <w:t>W</w:t>
              </w:r>
            </w:ins>
            <w:r w:rsidRPr="00CA55E9">
              <w:rPr>
                <w:rFonts w:ascii="Arial" w:hAnsi="Arial" w:cs="Arial"/>
                <w:sz w:val="18"/>
                <w:szCs w:val="18"/>
              </w:rPr>
              <w:t xml:space="preserve">iersz 3: w </w:t>
            </w:r>
            <w:r w:rsidRPr="00CA55E9">
              <w:rPr>
                <w:rFonts w:ascii="Arial" w:hAnsi="Arial" w:cs="Arial"/>
                <w:sz w:val="18"/>
                <w:szCs w:val="18"/>
              </w:rPr>
              <w:lastRenderedPageBreak/>
              <w:t>tym przebywający na urlopach lub zwolnieniach</w:t>
            </w:r>
          </w:p>
        </w:tc>
        <w:tc>
          <w:tcPr>
            <w:tcW w:w="1984" w:type="dxa"/>
          </w:tcPr>
          <w:p w14:paraId="5466C7E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przez </w:t>
            </w:r>
            <w:r w:rsidRPr="00CA55E9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</w:tcPr>
          <w:p w14:paraId="060EEEB7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</w:tcPr>
          <w:p w14:paraId="05E88C2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5051D2D4" w14:textId="77777777" w:rsidTr="00BC1AE3">
        <w:trPr>
          <w:trHeight w:val="70"/>
        </w:trPr>
        <w:tc>
          <w:tcPr>
            <w:tcW w:w="2547" w:type="dxa"/>
          </w:tcPr>
          <w:p w14:paraId="6CEAFB8F" w14:textId="73A9B695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ins w:id="1518" w:author="Katarzyna Mucha" w:date="2021-10-13T14:29:00Z">
              <w:r w:rsidR="00C65F8A">
                <w:rPr>
                  <w:rFonts w:ascii="Arial" w:hAnsi="Arial" w:cs="Arial"/>
                  <w:sz w:val="18"/>
                  <w:szCs w:val="18"/>
                </w:rPr>
                <w:t>W</w:t>
              </w:r>
            </w:ins>
            <w:r w:rsidRPr="00CA55E9">
              <w:rPr>
                <w:rFonts w:ascii="Arial" w:hAnsi="Arial" w:cs="Arial"/>
                <w:sz w:val="18"/>
                <w:szCs w:val="18"/>
              </w:rPr>
              <w:t>iersz 4: w tym zatrudnieni w podstawowym miejscu pracy, przebywający na urlopach lub zwolnieniach</w:t>
            </w:r>
          </w:p>
        </w:tc>
        <w:tc>
          <w:tcPr>
            <w:tcW w:w="1984" w:type="dxa"/>
          </w:tcPr>
          <w:p w14:paraId="0DC186D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45E197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90357F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1E8C7" w14:textId="77777777" w:rsidR="00101487" w:rsidRPr="00151C73" w:rsidRDefault="00101487" w:rsidP="00101487">
      <w:pPr>
        <w:widowControl w:val="0"/>
        <w:rPr>
          <w:rFonts w:ascii="Arial" w:hAnsi="Arial" w:cs="Arial"/>
          <w:sz w:val="20"/>
          <w:szCs w:val="20"/>
        </w:rPr>
      </w:pPr>
    </w:p>
    <w:p w14:paraId="401C0B5C" w14:textId="77777777" w:rsidR="00101487" w:rsidRPr="00462072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462072" w14:paraId="27A96F8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EECA603" w14:textId="271971D4" w:rsidR="00101487" w:rsidRPr="00527888" w:rsidRDefault="002F1273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101487" w:rsidRPr="00527888">
              <w:rPr>
                <w:rFonts w:ascii="Arial" w:hAnsi="Arial" w:cs="Arial"/>
                <w:b/>
              </w:rPr>
              <w:t xml:space="preserve">Nauczyciele akademiccy </w:t>
            </w:r>
            <w:r w:rsidR="00101487"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="00101487" w:rsidRPr="00527888">
              <w:rPr>
                <w:rFonts w:ascii="Arial" w:hAnsi="Arial" w:cs="Arial"/>
                <w:b/>
              </w:rPr>
              <w:t>według stanowisk - przeciętna liczba w roku kalendarzowym</w:t>
            </w:r>
          </w:p>
        </w:tc>
      </w:tr>
      <w:tr w:rsidR="00101487" w:rsidRPr="00462072" w14:paraId="1FA1D88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A291904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2788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B1690D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217CCD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1A725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462072" w14:paraId="277E7D30" w14:textId="77777777" w:rsidTr="00BC1AE3">
        <w:trPr>
          <w:trHeight w:val="70"/>
        </w:trPr>
        <w:tc>
          <w:tcPr>
            <w:tcW w:w="2547" w:type="dxa"/>
          </w:tcPr>
          <w:p w14:paraId="1EFC0710" w14:textId="51C6020A" w:rsidR="00101487" w:rsidRPr="00527888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19" w:author="Katarzyna Mucha" w:date="2021-10-13T14:30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52788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45A7B2C0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814398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0B01DF" w14:textId="79D404DD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del w:id="1520" w:author="Katarzyna Mucha" w:date="2021-10-13T14:34:00Z">
              <w:r w:rsidRPr="00527888" w:rsidDel="000C4673">
                <w:rPr>
                  <w:rFonts w:ascii="Arial" w:hAnsi="Arial" w:cs="Arial"/>
                  <w:sz w:val="18"/>
                  <w:szCs w:val="18"/>
                </w:rPr>
                <w:delText>wartości</w:delText>
              </w:r>
            </w:del>
            <w:ins w:id="1521" w:author="Katarzyna Mucha" w:date="2021-10-13T14:34:00Z">
              <w:r w:rsidR="000C4673">
                <w:rPr>
                  <w:rFonts w:ascii="Arial" w:hAnsi="Arial" w:cs="Arial"/>
                  <w:sz w:val="18"/>
                  <w:szCs w:val="18"/>
                </w:rPr>
                <w:t>wierszy</w:t>
              </w:r>
            </w:ins>
            <w:r w:rsidRPr="0052788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53B82F" w14:textId="20ABC26B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ins w:id="1522" w:author="Katarzyna Mucha" w:date="2021-10-13T14:35:00Z">
              <w:r>
                <w:rPr>
                  <w:rFonts w:ascii="Arial" w:hAnsi="Arial" w:cs="Arial"/>
                  <w:sz w:val="18"/>
                  <w:szCs w:val="18"/>
                </w:rPr>
                <w:t xml:space="preserve">Wiersz 1: </w:t>
              </w:r>
            </w:ins>
            <w:r w:rsidR="00101487" w:rsidRPr="00527888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ECD9368" w14:textId="34595258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ins w:id="1523" w:author="Katarzyna Mucha" w:date="2021-10-13T14:35:00Z">
              <w:r>
                <w:rPr>
                  <w:rFonts w:ascii="Arial" w:hAnsi="Arial" w:cs="Arial"/>
                  <w:sz w:val="18"/>
                  <w:szCs w:val="18"/>
                </w:rPr>
                <w:t xml:space="preserve">Wiersz 2: </w:t>
              </w:r>
            </w:ins>
            <w:r w:rsidR="00101487" w:rsidRPr="00527888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7F9CB653" w14:textId="33CEC332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ins w:id="1524" w:author="Katarzyna Mucha" w:date="2021-10-13T14:35:00Z">
              <w:r>
                <w:rPr>
                  <w:rFonts w:ascii="Arial" w:hAnsi="Arial" w:cs="Arial"/>
                  <w:sz w:val="18"/>
                  <w:szCs w:val="18"/>
                </w:rPr>
                <w:t xml:space="preserve">Wiersz 3: </w:t>
              </w:r>
            </w:ins>
            <w:r w:rsidR="00101487" w:rsidRPr="00527888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3A0B7B2C" w14:textId="79EBF2B1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ins w:id="1525" w:author="Katarzyna Mucha" w:date="2021-10-13T14:35:00Z">
              <w:r>
                <w:rPr>
                  <w:rFonts w:ascii="Arial" w:hAnsi="Arial" w:cs="Arial"/>
                  <w:sz w:val="18"/>
                  <w:szCs w:val="18"/>
                </w:rPr>
                <w:t xml:space="preserve">Wiersz 4: </w:t>
              </w:r>
            </w:ins>
            <w:r w:rsidR="00101487" w:rsidRPr="00527888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65812BE9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462072" w14:paraId="34F0ACD3" w14:textId="77777777" w:rsidTr="00BC1AE3">
        <w:trPr>
          <w:trHeight w:val="70"/>
        </w:trPr>
        <w:tc>
          <w:tcPr>
            <w:tcW w:w="2547" w:type="dxa"/>
          </w:tcPr>
          <w:p w14:paraId="68F91455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ins w:id="1526" w:author="Katarzyna Mucha" w:date="2021-10-13T14:35:00Z"/>
                <w:rFonts w:ascii="Arial" w:hAnsi="Arial" w:cs="Arial"/>
                <w:sz w:val="18"/>
                <w:szCs w:val="18"/>
              </w:rPr>
            </w:pPr>
            <w:ins w:id="1527" w:author="Katarzyna Mucha" w:date="2021-10-13T14:35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>Profesor/Profesor zwyczajny</w:t>
            </w:r>
          </w:p>
          <w:p w14:paraId="7E904E08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ins w:id="1528" w:author="Katarzyna Mucha" w:date="2021-10-13T14:35:00Z"/>
                <w:rFonts w:ascii="Arial" w:hAnsi="Arial" w:cs="Arial"/>
                <w:sz w:val="18"/>
                <w:szCs w:val="18"/>
              </w:rPr>
            </w:pPr>
          </w:p>
          <w:p w14:paraId="010E972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ins w:id="1529" w:author="Katarzyna Mucha" w:date="2021-10-13T14:35:00Z"/>
                <w:rFonts w:ascii="Arial" w:hAnsi="Arial" w:cs="Arial"/>
                <w:sz w:val="18"/>
                <w:szCs w:val="18"/>
              </w:rPr>
            </w:pPr>
          </w:p>
          <w:p w14:paraId="3A95515C" w14:textId="39375EE6" w:rsidR="00101487" w:rsidRPr="00BF3C1B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30" w:author="Katarzyna Mucha" w:date="2021-10-13T14:35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0D5F15BC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D1829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8AFA7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9B8C3B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38F45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024B34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roku sprawozdawczemu liczona jest suma połowy etatów z </w:t>
            </w: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początku miesiąca, całości etatów ze środka miesiąca oraz połowy etatów z końca miesiąca pracowników wybranych według następujących  warunków:</w:t>
            </w:r>
          </w:p>
          <w:p w14:paraId="270BDA11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CB97F4B" w14:textId="0553FC7B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50DCD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30FF5C19" w14:textId="0A85FD3F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4F7CF0C4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072D6633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73B66194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profesor lub profesor zwyczajny</w:t>
            </w:r>
          </w:p>
          <w:p w14:paraId="36CA6DAB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EDDF930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4AD6586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3B1CC3A3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598A04BA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EE43C7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33D390E" w14:textId="77777777" w:rsidTr="00BC1AE3">
        <w:trPr>
          <w:trHeight w:val="70"/>
        </w:trPr>
        <w:tc>
          <w:tcPr>
            <w:tcW w:w="2547" w:type="dxa"/>
          </w:tcPr>
          <w:p w14:paraId="1022DD57" w14:textId="49F5C54F" w:rsidR="00101487" w:rsidRPr="00BF3C1B" w:rsidDel="000724F9" w:rsidRDefault="000C4673" w:rsidP="0046222D">
            <w:pPr>
              <w:widowControl w:val="0"/>
              <w:tabs>
                <w:tab w:val="center" w:pos="1427"/>
              </w:tabs>
              <w:rPr>
                <w:del w:id="1531" w:author="Katarzyna Mucha" w:date="2021-12-09T14:31:00Z"/>
                <w:rFonts w:ascii="Arial" w:hAnsi="Arial" w:cs="Arial"/>
                <w:sz w:val="18"/>
                <w:szCs w:val="18"/>
              </w:rPr>
            </w:pPr>
            <w:ins w:id="1532" w:author="Katarzyna Mucha" w:date="2021-10-13T14:3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>Profesor uczelni/</w:t>
            </w:r>
            <w:r w:rsidR="00101487">
              <w:rPr>
                <w:rFonts w:ascii="Arial" w:hAnsi="Arial" w:cs="Arial"/>
                <w:sz w:val="18"/>
                <w:szCs w:val="18"/>
              </w:rPr>
              <w:t>Profesor ins</w:t>
            </w:r>
            <w:ins w:id="1533" w:author="Katarzyna Mucha" w:date="2021-10-13T14:36:00Z">
              <w:r>
                <w:rPr>
                  <w:rFonts w:ascii="Arial" w:hAnsi="Arial" w:cs="Arial"/>
                  <w:sz w:val="18"/>
                  <w:szCs w:val="18"/>
                </w:rPr>
                <w:t>t</w:t>
              </w:r>
            </w:ins>
            <w:r w:rsidR="00101487">
              <w:rPr>
                <w:rFonts w:ascii="Arial" w:hAnsi="Arial" w:cs="Arial"/>
                <w:sz w:val="18"/>
                <w:szCs w:val="18"/>
              </w:rPr>
              <w:t>ytutu/</w:t>
            </w:r>
          </w:p>
          <w:p w14:paraId="749F3D6A" w14:textId="2D3E3B90" w:rsidR="000C4673" w:rsidRDefault="000724F9" w:rsidP="0046222D">
            <w:pPr>
              <w:widowControl w:val="0"/>
              <w:tabs>
                <w:tab w:val="center" w:pos="1427"/>
              </w:tabs>
              <w:rPr>
                <w:ins w:id="1534" w:author="Katarzyna Mucha" w:date="2021-10-13T14:36:00Z"/>
                <w:rFonts w:ascii="Arial" w:hAnsi="Arial" w:cs="Arial"/>
                <w:sz w:val="18"/>
                <w:szCs w:val="18"/>
              </w:rPr>
            </w:pPr>
            <w:ins w:id="1535" w:author="Katarzyna Mucha" w:date="2021-12-09T14:31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  <w:del w:id="1536" w:author="Katarzyna Mucha" w:date="2021-12-09T14:31:00Z">
              <w:r w:rsidR="00101487" w:rsidRPr="00BF3C1B" w:rsidDel="000724F9">
                <w:rPr>
                  <w:rFonts w:ascii="Arial" w:hAnsi="Arial" w:cs="Arial"/>
                  <w:sz w:val="18"/>
                  <w:szCs w:val="18"/>
                </w:rPr>
                <w:delText>p</w:delText>
              </w:r>
            </w:del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rofesor nadzwyczajny i wizytujący </w:t>
            </w:r>
          </w:p>
          <w:p w14:paraId="6117245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ins w:id="1537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4FD8F803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ins w:id="1538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24921F69" w14:textId="540CEA1C" w:rsidR="00101487" w:rsidRPr="00BF3C1B" w:rsidRDefault="00101487" w:rsidP="000C467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4CBB99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69BA36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BD8A68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7A139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4D58E7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4958446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A43E207" w14:textId="74C9CA4E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31E8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EF60D49" w14:textId="7441E06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0687BD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2364BF0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6B013F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profesor uczelni lub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profesor instytutu lub </w:t>
            </w:r>
            <w:r w:rsidRPr="00BF3C1B">
              <w:rPr>
                <w:rFonts w:ascii="Arial" w:hAnsi="Arial" w:cs="Arial"/>
                <w:sz w:val="18"/>
                <w:szCs w:val="18"/>
              </w:rPr>
              <w:t>profesor nadzwyczajny lub profesor wizytujący.</w:t>
            </w:r>
          </w:p>
          <w:p w14:paraId="29DC581F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52D6FE9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3B2AFE88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7B738CC8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AECCBA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4D3D8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6F852FD1" w14:textId="77777777" w:rsidTr="00BC1AE3">
        <w:trPr>
          <w:trHeight w:val="70"/>
        </w:trPr>
        <w:tc>
          <w:tcPr>
            <w:tcW w:w="2547" w:type="dxa"/>
          </w:tcPr>
          <w:p w14:paraId="0EC2BAF6" w14:textId="477FE11F" w:rsidR="00101487" w:rsidRPr="00BF3C1B" w:rsidDel="003C5176" w:rsidRDefault="00A40542" w:rsidP="0046222D">
            <w:pPr>
              <w:widowControl w:val="0"/>
              <w:tabs>
                <w:tab w:val="center" w:pos="1427"/>
              </w:tabs>
              <w:rPr>
                <w:del w:id="1539" w:author="Katarzyna Mucha" w:date="2021-10-13T14:59:00Z"/>
                <w:rFonts w:ascii="Arial" w:hAnsi="Arial" w:cs="Arial"/>
                <w:sz w:val="18"/>
                <w:szCs w:val="18"/>
              </w:rPr>
            </w:pPr>
            <w:ins w:id="1540" w:author="Katarzyna Mucha" w:date="2021-10-13T14:3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>Docent</w:t>
            </w:r>
            <w:ins w:id="1541" w:author="Katarzyna Mucha" w:date="2021-12-09T14:31:00Z">
              <w:r w:rsidR="000724F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0ED8DA91" w14:textId="5D73E1F9" w:rsidR="00A40542" w:rsidRDefault="00101487" w:rsidP="0046222D">
            <w:pPr>
              <w:widowControl w:val="0"/>
              <w:tabs>
                <w:tab w:val="center" w:pos="1427"/>
              </w:tabs>
              <w:rPr>
                <w:ins w:id="1542" w:author="Katarzyna Mucha" w:date="2021-10-13T14:36:00Z"/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(stanowisko funkcjonujące wg starych przepisów) </w:t>
            </w:r>
          </w:p>
          <w:p w14:paraId="7BD875EC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ins w:id="1543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3A30C9A8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ins w:id="1544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5F8B1FFE" w14:textId="6CBA86BD" w:rsidR="00101487" w:rsidRPr="00BF3C1B" w:rsidRDefault="00101487" w:rsidP="00A405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77574F0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B80A89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</w:t>
            </w: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z opisanym poniżej algorytmem:</w:t>
            </w:r>
          </w:p>
          <w:p w14:paraId="41D1C23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71390F8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AD324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736F239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9B42D9F" w14:textId="0444230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6EC3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BE14124" w14:textId="4F6156C3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2B8CD44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54B8653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110868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docent.</w:t>
            </w:r>
          </w:p>
          <w:p w14:paraId="32062A8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19996E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6C3F791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5A15E27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49CD69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FE1ABB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30EEAB48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6DB12D94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ins w:id="1545" w:author="Katarzyna Mucha" w:date="2021-10-13T14:36:00Z"/>
                <w:rFonts w:ascii="Arial" w:hAnsi="Arial" w:cs="Arial"/>
                <w:sz w:val="18"/>
                <w:szCs w:val="18"/>
              </w:rPr>
            </w:pPr>
            <w:ins w:id="1546" w:author="Katarzyna Mucha" w:date="2021-10-13T14:3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 xml:space="preserve">Kolumna 5: </w:t>
              </w:r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</w:ins>
            <w:r w:rsidR="00101487" w:rsidRPr="00D01890">
              <w:rPr>
                <w:rFonts w:ascii="Arial" w:hAnsi="Arial" w:cs="Arial"/>
                <w:sz w:val="18"/>
                <w:szCs w:val="18"/>
              </w:rPr>
              <w:t xml:space="preserve">Adiunkt </w:t>
            </w:r>
          </w:p>
          <w:p w14:paraId="2DF76CB5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ins w:id="1547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081218C0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ins w:id="1548" w:author="Katarzyna Mucha" w:date="2021-10-13T14:36:00Z"/>
                <w:rFonts w:ascii="Arial" w:hAnsi="Arial" w:cs="Arial"/>
                <w:sz w:val="18"/>
                <w:szCs w:val="18"/>
              </w:rPr>
            </w:pPr>
          </w:p>
          <w:p w14:paraId="638868CC" w14:textId="3A349950" w:rsidR="00101487" w:rsidRPr="00D01890" w:rsidRDefault="00101487" w:rsidP="00802B4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lastRenderedPageBreak/>
              <w:t>(wiersze 1 i 2)</w:t>
            </w:r>
          </w:p>
        </w:tc>
        <w:tc>
          <w:tcPr>
            <w:tcW w:w="1984" w:type="dxa"/>
            <w:shd w:val="clear" w:color="auto" w:fill="auto"/>
          </w:tcPr>
          <w:p w14:paraId="03294E54" w14:textId="77777777" w:rsidR="00101487" w:rsidRPr="00D01890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2AE956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lastRenderedPageBreak/>
              <w:t>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EA7572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C875B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591745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59DE7C78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59EF98" w14:textId="25A60A8A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9788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7DA2AD5C" w14:textId="6AFC8D94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4E1911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3C88042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91371F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</w:t>
            </w:r>
            <w:r>
              <w:rPr>
                <w:rFonts w:ascii="Arial" w:hAnsi="Arial" w:cs="Arial"/>
                <w:sz w:val="18"/>
                <w:szCs w:val="18"/>
              </w:rPr>
              <w:t>adiunkt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07832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5D3FE72E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794B26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E8C88A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106294AF" w14:textId="77777777" w:rsidR="00101487" w:rsidRPr="00462072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17849BBE" w14:textId="77777777" w:rsidTr="00BC1AE3">
        <w:trPr>
          <w:trHeight w:val="70"/>
        </w:trPr>
        <w:tc>
          <w:tcPr>
            <w:tcW w:w="2547" w:type="dxa"/>
          </w:tcPr>
          <w:p w14:paraId="3425BA9F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ins w:id="1549" w:author="Katarzyna Mucha" w:date="2021-10-13T14:37:00Z"/>
                <w:rFonts w:ascii="Arial" w:hAnsi="Arial" w:cs="Arial"/>
                <w:sz w:val="18"/>
                <w:szCs w:val="18"/>
              </w:rPr>
            </w:pPr>
            <w:ins w:id="1550" w:author="Katarzyna Mucha" w:date="2021-10-13T14:37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Asystent </w:t>
            </w:r>
          </w:p>
          <w:p w14:paraId="7AC54C3C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ins w:id="1551" w:author="Katarzyna Mucha" w:date="2021-10-13T14:37:00Z"/>
                <w:rFonts w:ascii="Arial" w:hAnsi="Arial" w:cs="Arial"/>
                <w:sz w:val="18"/>
                <w:szCs w:val="18"/>
              </w:rPr>
            </w:pPr>
          </w:p>
          <w:p w14:paraId="7E0A99D9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ins w:id="1552" w:author="Katarzyna Mucha" w:date="2021-10-13T14:37:00Z"/>
                <w:rFonts w:ascii="Arial" w:hAnsi="Arial" w:cs="Arial"/>
                <w:sz w:val="18"/>
                <w:szCs w:val="18"/>
              </w:rPr>
            </w:pPr>
          </w:p>
          <w:p w14:paraId="4F2DBB5A" w14:textId="294F830A" w:rsidR="00101487" w:rsidRPr="00BF3C1B" w:rsidRDefault="00101487" w:rsidP="00025F8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(wiersze 1 i 2)</w:t>
            </w:r>
          </w:p>
        </w:tc>
        <w:tc>
          <w:tcPr>
            <w:tcW w:w="1984" w:type="dxa"/>
          </w:tcPr>
          <w:p w14:paraId="28794F8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0EBB9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lastRenderedPageBreak/>
              <w:t>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E2E4DE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6F4A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58016B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0DF3934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465610F" w14:textId="4CF63E05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494F9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27805211" w14:textId="2A83A31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00D91EB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247BD90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3E40A74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asystent.</w:t>
            </w:r>
          </w:p>
          <w:p w14:paraId="515DF85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1D0D03E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175BE77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3BCBE10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54AB44E1" w14:textId="77777777" w:rsidTr="00BC1AE3">
        <w:trPr>
          <w:trHeight w:val="70"/>
        </w:trPr>
        <w:tc>
          <w:tcPr>
            <w:tcW w:w="2547" w:type="dxa"/>
          </w:tcPr>
          <w:p w14:paraId="66EB95AC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ins w:id="1553" w:author="Katarzyna Mucha" w:date="2021-10-13T14:37:00Z"/>
                <w:rFonts w:ascii="Arial" w:hAnsi="Arial" w:cs="Arial"/>
                <w:sz w:val="18"/>
                <w:szCs w:val="18"/>
              </w:rPr>
            </w:pPr>
            <w:ins w:id="1554" w:author="Katarzyna Mucha" w:date="2021-10-13T14:37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Inni </w:t>
            </w:r>
          </w:p>
          <w:p w14:paraId="1F46EBDF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ins w:id="1555" w:author="Katarzyna Mucha" w:date="2021-10-13T14:37:00Z"/>
                <w:rFonts w:ascii="Arial" w:hAnsi="Arial" w:cs="Arial"/>
                <w:sz w:val="18"/>
                <w:szCs w:val="18"/>
              </w:rPr>
            </w:pPr>
          </w:p>
          <w:p w14:paraId="7ED396F6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ins w:id="1556" w:author="Katarzyna Mucha" w:date="2021-10-13T14:37:00Z"/>
                <w:rFonts w:ascii="Arial" w:hAnsi="Arial" w:cs="Arial"/>
                <w:sz w:val="18"/>
                <w:szCs w:val="18"/>
              </w:rPr>
            </w:pPr>
          </w:p>
          <w:p w14:paraId="55578577" w14:textId="144EFFFF" w:rsidR="00101487" w:rsidRPr="00BF3C1B" w:rsidRDefault="00101487" w:rsidP="006C2A3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9A7FDF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CC707D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</w:t>
            </w: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z opisanym poniżej algorytmem:</w:t>
            </w:r>
          </w:p>
          <w:p w14:paraId="5A84501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100864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2C0D10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30FDEC4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85EA5AE" w14:textId="378022EF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6D3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5ADADD67" w14:textId="087DD030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196CB02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79AEC30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07D9F5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</w:t>
            </w:r>
            <w:r>
              <w:rPr>
                <w:rFonts w:ascii="Arial" w:hAnsi="Arial" w:cs="Arial"/>
                <w:sz w:val="18"/>
                <w:szCs w:val="18"/>
              </w:rPr>
              <w:t xml:space="preserve">wyliczenia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>jest inne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profesor lub profesor zwyczajny lub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profesor uczelni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profesor instytutu </w:t>
            </w:r>
            <w:r w:rsidRPr="00BF3C1B">
              <w:rPr>
                <w:rFonts w:ascii="Arial" w:hAnsi="Arial" w:cs="Arial"/>
                <w:sz w:val="18"/>
                <w:szCs w:val="18"/>
              </w:rPr>
              <w:t>lub profesor nadzwyczajny lub profesor wizytujący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docent lub adiunkt lub asystent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57A44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7346FEED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05AECBF4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DD2FAE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41EF35CC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0EFA57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9E44C87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97E619A" w14:textId="7EE70793" w:rsidR="00101487" w:rsidRPr="00DB4476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 xml:space="preserve">Kolumny 2-7, </w:t>
            </w:r>
            <w:ins w:id="1557" w:author="Katarzyna Mucha" w:date="2021-10-13T14:37:00Z">
              <w:r w:rsidR="00E348DA" w:rsidRPr="004E5DE9">
                <w:rPr>
                  <w:rFonts w:ascii="Arial" w:hAnsi="Arial" w:cs="Arial"/>
                  <w:b/>
                  <w:sz w:val="18"/>
                  <w:szCs w:val="18"/>
                </w:rPr>
                <w:t>W</w:t>
              </w:r>
            </w:ins>
            <w:r w:rsidRPr="004E5DE9">
              <w:rPr>
                <w:rFonts w:ascii="Arial" w:hAnsi="Arial" w:cs="Arial"/>
                <w:b/>
                <w:sz w:val="18"/>
                <w:szCs w:val="18"/>
              </w:rPr>
              <w:t>iersz 3: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>tym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1073201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przez </w:t>
            </w: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  <w:shd w:val="clear" w:color="auto" w:fill="auto"/>
          </w:tcPr>
          <w:p w14:paraId="2BA22530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06796354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0D8EE7D3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658CE07" w14:textId="5413CB9B" w:rsidR="00101487" w:rsidRPr="00DB4476" w:rsidRDefault="00101487" w:rsidP="001A149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 xml:space="preserve">Kolumny 2-7, </w:t>
            </w:r>
            <w:ins w:id="1558" w:author="Katarzyna Mucha" w:date="2021-10-13T14:55:00Z">
              <w:r w:rsidR="001A1499" w:rsidRPr="004E5DE9">
                <w:rPr>
                  <w:rFonts w:ascii="Arial" w:hAnsi="Arial" w:cs="Arial"/>
                  <w:b/>
                  <w:sz w:val="18"/>
                  <w:szCs w:val="18"/>
                </w:rPr>
                <w:t>W</w:t>
              </w:r>
            </w:ins>
            <w:r w:rsidRPr="004E5DE9">
              <w:rPr>
                <w:rFonts w:ascii="Arial" w:hAnsi="Arial" w:cs="Arial"/>
                <w:b/>
                <w:sz w:val="18"/>
                <w:szCs w:val="18"/>
              </w:rPr>
              <w:t>iersz 4: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tym zatrudnieni w podstawowym miejscu pracy,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57E4CD77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  <w:shd w:val="clear" w:color="auto" w:fill="auto"/>
          </w:tcPr>
          <w:p w14:paraId="7FAB2FC9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65551EE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038B5" w14:textId="77777777" w:rsidR="00101487" w:rsidRDefault="00101487" w:rsidP="00101487">
      <w:pPr>
        <w:widowControl w:val="0"/>
        <w:rPr>
          <w:rFonts w:ascii="Arial" w:hAnsi="Arial" w:cs="Arial"/>
          <w:i/>
        </w:rPr>
      </w:pPr>
    </w:p>
    <w:p w14:paraId="48FD3797" w14:textId="77777777" w:rsidR="00101487" w:rsidRPr="00151C73" w:rsidRDefault="00101487" w:rsidP="00AD14D3">
      <w:pPr>
        <w:widowControl w:val="0"/>
        <w:rPr>
          <w:rFonts w:ascii="Arial" w:hAnsi="Arial" w:cs="Arial"/>
          <w:sz w:val="20"/>
          <w:szCs w:val="20"/>
        </w:rPr>
      </w:pPr>
    </w:p>
    <w:p w14:paraId="66FCFED5" w14:textId="0CEF978A" w:rsidR="002F3272" w:rsidRDefault="002F3272" w:rsidP="002F3272">
      <w:pPr>
        <w:pStyle w:val="Nagwek2"/>
        <w:rPr>
          <w:b/>
          <w:color w:val="auto"/>
        </w:rPr>
      </w:pPr>
      <w:bookmarkStart w:id="1559" w:name="_Toc90275947"/>
      <w:bookmarkStart w:id="1560" w:name="_Toc93580959"/>
      <w:r w:rsidRPr="00F14F33">
        <w:rPr>
          <w:b/>
          <w:color w:val="auto"/>
        </w:rPr>
        <w:t>Sekcja 2</w:t>
      </w:r>
      <w:del w:id="1561" w:author="Katarzyna Mucha" w:date="2021-10-13T09:19:00Z">
        <w:r w:rsidRPr="00F14F33" w:rsidDel="00974263">
          <w:rPr>
            <w:b/>
            <w:color w:val="auto"/>
          </w:rPr>
          <w:delText xml:space="preserve"> –</w:delText>
        </w:r>
      </w:del>
      <w:ins w:id="1562" w:author="Katarzyna Mucha" w:date="2021-10-13T09:19:00Z">
        <w:r w:rsidR="00974263">
          <w:rPr>
            <w:b/>
            <w:color w:val="auto"/>
          </w:rPr>
          <w:t xml:space="preserve">: </w:t>
        </w:r>
      </w:ins>
      <w:r w:rsidRPr="00F14F33">
        <w:rPr>
          <w:b/>
          <w:color w:val="auto"/>
        </w:rPr>
        <w:t xml:space="preserve"> </w:t>
      </w:r>
      <w:del w:id="1563" w:author="Katarzyna Mucha" w:date="2021-10-13T15:02:00Z">
        <w:r w:rsidRPr="00F14F33" w:rsidDel="003C5176">
          <w:rPr>
            <w:b/>
            <w:color w:val="auto"/>
          </w:rPr>
          <w:delText>Słuchacze, osoby ubiegające się o stopień doktora</w:delText>
        </w:r>
      </w:del>
      <w:ins w:id="1564" w:author="Katarzyna Mucha" w:date="2021-10-13T15:02:00Z">
        <w:r w:rsidR="003C5176">
          <w:rPr>
            <w:b/>
            <w:color w:val="auto"/>
          </w:rPr>
          <w:t>Uczestnicy studiów podyplomowych i kształcenia specjalistycznego, doktoranci</w:t>
        </w:r>
      </w:ins>
      <w:r w:rsidRPr="00F14F33">
        <w:rPr>
          <w:b/>
          <w:color w:val="auto"/>
        </w:rPr>
        <w:t>, nauczyciele akademiccy i pracownicy – cudzoziemcy</w:t>
      </w:r>
      <w:ins w:id="1565" w:author="Katarzyna Mucha" w:date="2021-10-13T15:03:00Z">
        <w:r w:rsidR="003C5176">
          <w:rPr>
            <w:b/>
            <w:color w:val="auto"/>
          </w:rPr>
          <w:t xml:space="preserve"> ogółem</w:t>
        </w:r>
      </w:ins>
      <w:r w:rsidR="006823A2" w:rsidRPr="00F14F33">
        <w:rPr>
          <w:b/>
          <w:color w:val="auto"/>
        </w:rPr>
        <w:t xml:space="preserve"> (</w:t>
      </w:r>
      <w:r w:rsidR="00510281" w:rsidRPr="00F14F33">
        <w:rPr>
          <w:b/>
          <w:color w:val="auto"/>
        </w:rPr>
        <w:t>z wyłączeniem doktorantów studiujących w ramach programów typu Erasmus</w:t>
      </w:r>
      <w:r w:rsidR="006823A2" w:rsidRPr="00F14F33">
        <w:rPr>
          <w:b/>
          <w:color w:val="auto"/>
        </w:rPr>
        <w:t>)</w:t>
      </w:r>
      <w:bookmarkEnd w:id="1559"/>
      <w:bookmarkEnd w:id="1560"/>
    </w:p>
    <w:p w14:paraId="2EFDBFDB" w14:textId="77777777" w:rsidR="00412063" w:rsidRDefault="00412063" w:rsidP="00C76C43"/>
    <w:p w14:paraId="133224BC" w14:textId="77777777" w:rsidR="00F14F33" w:rsidRPr="00151C73" w:rsidRDefault="00F14F33" w:rsidP="00F14F33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5B80D67" w14:textId="29C89C11" w:rsidR="00F14F3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Wszędzie zamiast warunku „Doktorant/Osoba ubiegająca się o stopień doktora/</w:t>
      </w:r>
      <w:r w:rsidR="00FE14EA">
        <w:rPr>
          <w:rFonts w:ascii="Arial" w:hAnsi="Arial" w:cs="Arial"/>
          <w:sz w:val="18"/>
          <w:szCs w:val="18"/>
        </w:rPr>
        <w:t>uc</w:t>
      </w:r>
      <w:r w:rsidR="00D12DBF">
        <w:rPr>
          <w:rFonts w:ascii="Arial" w:hAnsi="Arial" w:cs="Arial"/>
          <w:sz w:val="18"/>
          <w:szCs w:val="18"/>
        </w:rPr>
        <w:t>zestnik postępowania awansowego/</w:t>
      </w:r>
      <w:r>
        <w:rPr>
          <w:rFonts w:ascii="Arial" w:hAnsi="Arial" w:cs="Arial"/>
          <w:sz w:val="18"/>
          <w:szCs w:val="18"/>
        </w:rPr>
        <w:t xml:space="preserve">pracownik </w:t>
      </w:r>
      <w:r w:rsidRPr="00151C73">
        <w:rPr>
          <w:rFonts w:ascii="Arial" w:hAnsi="Arial" w:cs="Arial"/>
          <w:sz w:val="18"/>
          <w:szCs w:val="18"/>
        </w:rPr>
        <w:t>nie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 stosowany jest warunek „</w:t>
      </w:r>
      <w:r>
        <w:rPr>
          <w:rFonts w:ascii="Arial" w:hAnsi="Arial" w:cs="Arial"/>
          <w:sz w:val="18"/>
          <w:szCs w:val="18"/>
        </w:rPr>
        <w:t>Doktorant/Osoba ubiegająca się o stopień doktora/pracownik</w:t>
      </w:r>
      <w:r w:rsidRPr="00151C73">
        <w:rPr>
          <w:rFonts w:ascii="Arial" w:hAnsi="Arial" w:cs="Arial"/>
          <w:sz w:val="18"/>
          <w:szCs w:val="18"/>
        </w:rPr>
        <w:t xml:space="preserve">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”.</w:t>
      </w:r>
    </w:p>
    <w:p w14:paraId="3ADBE640" w14:textId="59103FC2" w:rsidR="00F14F33" w:rsidRPr="00151C7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Dodatkowo uzupełniane są działy </w:t>
      </w:r>
      <w:r w:rsidR="00D12DB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="00D12DB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i </w:t>
      </w:r>
      <w:r w:rsidR="009016B1">
        <w:rPr>
          <w:rFonts w:ascii="Arial" w:hAnsi="Arial" w:cs="Arial"/>
          <w:sz w:val="18"/>
          <w:szCs w:val="18"/>
        </w:rPr>
        <w:t>1</w:t>
      </w:r>
      <w:r w:rsidR="00D12DB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zgodnie z poniższym opisem.</w:t>
      </w:r>
    </w:p>
    <w:p w14:paraId="7E561098" w14:textId="77777777" w:rsidR="00412063" w:rsidRDefault="00412063" w:rsidP="00412063">
      <w:pPr>
        <w:widowControl w:val="0"/>
        <w:rPr>
          <w:rFonts w:ascii="Arial" w:hAnsi="Arial" w:cs="Arial"/>
          <w:i/>
        </w:rPr>
      </w:pPr>
    </w:p>
    <w:p w14:paraId="5E9EF537" w14:textId="77777777" w:rsidR="00F14F33" w:rsidRPr="00151C73" w:rsidRDefault="00F14F33" w:rsidP="0041206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6350"/>
      </w:tblGrid>
      <w:tr w:rsidR="00412063" w:rsidRPr="00151C73" w14:paraId="715983F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6C792DA" w14:textId="44784167" w:rsidR="00412063" w:rsidRPr="00151C73" w:rsidRDefault="00412063" w:rsidP="00B84B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  <w:r w:rsidR="00FE14EA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FE14EA" w:rsidRPr="00FE14EA">
              <w:rPr>
                <w:rFonts w:ascii="Arial" w:hAnsi="Arial" w:cs="Arial"/>
                <w:b/>
              </w:rPr>
              <w:t>Cudzoziemcy na studiach podyplomowych i uczestnicy kształcenia specjalistycznego według krajów</w:t>
            </w:r>
          </w:p>
        </w:tc>
      </w:tr>
      <w:tr w:rsidR="00412063" w:rsidRPr="00151C73" w14:paraId="3EE7EEA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27B116" w14:textId="77777777" w:rsidR="00412063" w:rsidRPr="00151C73" w:rsidRDefault="0041206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1484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FE7081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782F053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12063" w:rsidRPr="00151C73" w14:paraId="0F8DF1A5" w14:textId="77777777" w:rsidTr="00BC1AE3">
        <w:trPr>
          <w:trHeight w:val="70"/>
        </w:trPr>
        <w:tc>
          <w:tcPr>
            <w:tcW w:w="2547" w:type="dxa"/>
          </w:tcPr>
          <w:p w14:paraId="62BBC7F2" w14:textId="415C597C" w:rsidR="00412063" w:rsidRPr="00151C73" w:rsidRDefault="003C5176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566" w:author="Katarzyna Mucha" w:date="2021-10-13T15:04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del w:id="1567" w:author="Katarzyna Mucha" w:date="2021-10-13T15:04:00Z">
              <w:r w:rsidR="00B64672" w:rsidDel="003C5176">
                <w:rPr>
                  <w:rFonts w:ascii="Arial" w:hAnsi="Arial" w:cs="Arial"/>
                  <w:sz w:val="18"/>
                  <w:szCs w:val="18"/>
                </w:rPr>
                <w:delText>Wyszczególnienie</w:delText>
              </w:r>
            </w:del>
            <w:ins w:id="1568" w:author="Katarzyna Mucha" w:date="2021-10-13T15:04:00Z">
              <w:r>
                <w:rPr>
                  <w:rFonts w:ascii="Arial" w:hAnsi="Arial" w:cs="Arial"/>
                  <w:sz w:val="18"/>
                  <w:szCs w:val="18"/>
                </w:rPr>
                <w:t>Kraje</w:t>
              </w:r>
            </w:ins>
          </w:p>
        </w:tc>
        <w:tc>
          <w:tcPr>
            <w:tcW w:w="1984" w:type="dxa"/>
          </w:tcPr>
          <w:p w14:paraId="58F28719" w14:textId="1E147DA8" w:rsidR="00412063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Wprowadzane przez użytkownika</w:t>
            </w:r>
          </w:p>
        </w:tc>
        <w:tc>
          <w:tcPr>
            <w:tcW w:w="2694" w:type="dxa"/>
          </w:tcPr>
          <w:p w14:paraId="379EA69B" w14:textId="77777777" w:rsidR="0041206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wymaga wprowadzenia danych dla pierwszego wiersza „Ogółem”.</w:t>
            </w:r>
          </w:p>
          <w:p w14:paraId="6B35B168" w14:textId="0FBAF9B6" w:rsidR="00B64672" w:rsidRPr="00151C73" w:rsidRDefault="00B64672" w:rsidP="00484D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Pozostałe wiersze,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odpowiadające krajowi </w:t>
            </w:r>
            <w:del w:id="1569" w:author="Katarzyna Mucha" w:date="2021-10-01T14:08:00Z">
              <w:r w:rsidDel="00484D47">
                <w:rPr>
                  <w:rFonts w:ascii="Arial" w:hAnsi="Arial" w:cs="Arial"/>
                  <w:sz w:val="18"/>
                  <w:szCs w:val="18"/>
                </w:rPr>
                <w:delText>urodzenia słuchaczy</w:delText>
              </w:r>
            </w:del>
            <w:ins w:id="1570" w:author="Katarzyna Mucha" w:date="2021-10-01T14:08:00Z">
              <w:r w:rsidR="00484D47">
                <w:rPr>
                  <w:rFonts w:ascii="Arial" w:hAnsi="Arial" w:cs="Arial"/>
                  <w:sz w:val="18"/>
                  <w:szCs w:val="18"/>
                </w:rPr>
                <w:t>obywatelstwa uczestników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studiów podyplomowych oraz uczestników kształcenia, wprowadza użytkownik.</w:t>
            </w:r>
          </w:p>
        </w:tc>
        <w:tc>
          <w:tcPr>
            <w:tcW w:w="6350" w:type="dxa"/>
          </w:tcPr>
          <w:p w14:paraId="05E3CF22" w14:textId="508932F3" w:rsidR="00412063" w:rsidRPr="00151C73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1571" w:author="Katarzyna Mucha" w:date="2021-10-18T16:02:00Z">
              <w:r>
                <w:lastRenderedPageBreak/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412063" w:rsidRPr="00151C73" w:rsidDel="00646B8A" w14:paraId="4CBE8FBC" w14:textId="23C2CBDB" w:rsidTr="00BC1AE3">
        <w:trPr>
          <w:trHeight w:val="70"/>
          <w:del w:id="1572" w:author="Katarzyna Mucha" w:date="2021-10-13T15:16:00Z"/>
        </w:trPr>
        <w:tc>
          <w:tcPr>
            <w:tcW w:w="2547" w:type="dxa"/>
          </w:tcPr>
          <w:p w14:paraId="537BF373" w14:textId="387F56DF" w:rsidR="00412063" w:rsidRPr="00151C73" w:rsidDel="00646B8A" w:rsidRDefault="00B64672" w:rsidP="001A1864">
            <w:pPr>
              <w:widowControl w:val="0"/>
              <w:tabs>
                <w:tab w:val="center" w:pos="1427"/>
              </w:tabs>
              <w:rPr>
                <w:del w:id="1573" w:author="Katarzyna Mucha" w:date="2021-10-13T15:16:00Z"/>
                <w:rFonts w:ascii="Arial" w:hAnsi="Arial" w:cs="Arial"/>
                <w:sz w:val="18"/>
                <w:szCs w:val="18"/>
              </w:rPr>
            </w:pPr>
            <w:del w:id="1574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lastRenderedPageBreak/>
                <w:delText>Kolumny 2-</w:delText>
              </w:r>
              <w:r w:rsidR="00FE14EA" w:rsidDel="00646B8A">
                <w:rPr>
                  <w:rFonts w:ascii="Arial" w:hAnsi="Arial" w:cs="Arial"/>
                  <w:sz w:val="18"/>
                  <w:szCs w:val="18"/>
                </w:rPr>
                <w:delText>9</w:delText>
              </w:r>
            </w:del>
          </w:p>
        </w:tc>
        <w:tc>
          <w:tcPr>
            <w:tcW w:w="1984" w:type="dxa"/>
          </w:tcPr>
          <w:p w14:paraId="55375892" w14:textId="5F6D6F4F" w:rsidR="00412063" w:rsidRPr="00151C73" w:rsidDel="00646B8A" w:rsidRDefault="00B64672" w:rsidP="001A1864">
            <w:pPr>
              <w:widowControl w:val="0"/>
              <w:rPr>
                <w:del w:id="1575" w:author="Katarzyna Mucha" w:date="2021-10-13T15:16:00Z"/>
                <w:rFonts w:ascii="Arial" w:hAnsi="Arial" w:cs="Arial"/>
                <w:sz w:val="18"/>
                <w:szCs w:val="18"/>
              </w:rPr>
            </w:pPr>
            <w:del w:id="1576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Wprowadzane przez użytkownika</w:delText>
              </w:r>
            </w:del>
          </w:p>
        </w:tc>
        <w:tc>
          <w:tcPr>
            <w:tcW w:w="2694" w:type="dxa"/>
          </w:tcPr>
          <w:p w14:paraId="70D42A4E" w14:textId="04540EB5" w:rsidR="00412063" w:rsidDel="00646B8A" w:rsidRDefault="00412063" w:rsidP="001A1864">
            <w:pPr>
              <w:widowControl w:val="0"/>
              <w:rPr>
                <w:del w:id="1577" w:author="Katarzyna Mucha" w:date="2021-10-13T15:16:00Z"/>
                <w:rFonts w:ascii="Arial" w:hAnsi="Arial" w:cs="Arial"/>
                <w:sz w:val="18"/>
                <w:szCs w:val="18"/>
              </w:rPr>
            </w:pPr>
          </w:p>
          <w:p w14:paraId="474DB20E" w14:textId="4CAD57D0" w:rsidR="00725513" w:rsidRPr="00151C73" w:rsidDel="00646B8A" w:rsidRDefault="00725513" w:rsidP="00FE14EA">
            <w:pPr>
              <w:widowControl w:val="0"/>
              <w:rPr>
                <w:del w:id="1578" w:author="Katarzyna Mucha" w:date="2021-10-13T15:16:00Z"/>
                <w:rFonts w:ascii="Arial" w:hAnsi="Arial" w:cs="Arial"/>
                <w:sz w:val="18"/>
                <w:szCs w:val="18"/>
              </w:rPr>
            </w:pPr>
            <w:del w:id="1579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Kolumny od </w:delText>
              </w:r>
              <w:r w:rsidR="00FE14EA" w:rsidDel="00646B8A">
                <w:rPr>
                  <w:rFonts w:ascii="Arial" w:hAnsi="Arial" w:cs="Arial"/>
                  <w:sz w:val="18"/>
                  <w:szCs w:val="18"/>
                </w:rPr>
                <w:delText xml:space="preserve">6 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do </w:delText>
              </w:r>
              <w:r w:rsidR="00FE14EA" w:rsidDel="00646B8A">
                <w:rPr>
                  <w:rFonts w:ascii="Arial" w:hAnsi="Arial" w:cs="Arial"/>
                  <w:sz w:val="18"/>
                  <w:szCs w:val="18"/>
                </w:rPr>
                <w:delText xml:space="preserve">9 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>wypełniają tylko uczelnie zawodowe.</w:delText>
              </w:r>
            </w:del>
          </w:p>
        </w:tc>
        <w:tc>
          <w:tcPr>
            <w:tcW w:w="6350" w:type="dxa"/>
          </w:tcPr>
          <w:p w14:paraId="1792052C" w14:textId="310E9324" w:rsidR="00FE14EA" w:rsidDel="00646B8A" w:rsidRDefault="00FE14EA" w:rsidP="00FE14EA">
            <w:pPr>
              <w:widowControl w:val="0"/>
              <w:rPr>
                <w:del w:id="1580" w:author="Katarzyna Mucha" w:date="2021-10-13T15:16:00Z"/>
                <w:rFonts w:ascii="Arial" w:hAnsi="Arial" w:cs="Arial"/>
                <w:b/>
                <w:sz w:val="18"/>
                <w:szCs w:val="18"/>
              </w:rPr>
            </w:pPr>
            <w:del w:id="1581" w:author="Katarzyna Mucha" w:date="2021-10-13T15:16:00Z">
              <w:r w:rsidDel="00646B8A">
                <w:rPr>
                  <w:rFonts w:ascii="Arial" w:hAnsi="Arial" w:cs="Arial"/>
                  <w:b/>
                  <w:sz w:val="18"/>
                  <w:szCs w:val="18"/>
                </w:rPr>
                <w:delText>Lista kolumn:</w:delText>
              </w:r>
            </w:del>
          </w:p>
          <w:p w14:paraId="57DD19C3" w14:textId="62F9CB79" w:rsidR="00FE14EA" w:rsidRPr="00C76C43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582" w:author="Katarzyna Mucha" w:date="2021-10-13T15:16:00Z"/>
                <w:rFonts w:ascii="Arial" w:hAnsi="Arial" w:cs="Arial"/>
                <w:sz w:val="18"/>
                <w:szCs w:val="18"/>
              </w:rPr>
            </w:pPr>
            <w:del w:id="1583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584" w:author="Katarzyna Mucha" w:date="2021-10-01T14:08:00Z">
              <w:r w:rsidDel="00484D47">
                <w:rPr>
                  <w:rFonts w:ascii="Arial" w:hAnsi="Arial" w:cs="Arial"/>
                  <w:sz w:val="18"/>
                  <w:szCs w:val="18"/>
                </w:rPr>
                <w:delText>słuchacze</w:delText>
              </w:r>
              <w:r w:rsidRPr="00C76C43" w:rsidDel="00484D47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del w:id="1585" w:author="Katarzyna Mucha" w:date="2021-10-13T15:16:00Z"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</w:del>
          </w:p>
          <w:p w14:paraId="58323132" w14:textId="0AC14B65" w:rsidR="00FE14EA" w:rsidRPr="00C76C43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586" w:author="Katarzyna Mucha" w:date="2021-10-13T15:16:00Z"/>
                <w:rFonts w:ascii="Arial" w:hAnsi="Arial" w:cs="Arial"/>
                <w:sz w:val="18"/>
                <w:szCs w:val="18"/>
              </w:rPr>
            </w:pPr>
            <w:del w:id="1587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Studia podyplomowe </w:delText>
              </w:r>
            </w:del>
            <w:del w:id="1588" w:author="Katarzyna Mucha" w:date="2021-10-01T14:09:00Z">
              <w:r w:rsidDel="00484D47">
                <w:rPr>
                  <w:rFonts w:ascii="Arial" w:hAnsi="Arial" w:cs="Arial"/>
                  <w:sz w:val="18"/>
                  <w:szCs w:val="18"/>
                </w:rPr>
                <w:delText>s</w:delText>
              </w:r>
              <w:r w:rsidRPr="00C76C43" w:rsidDel="00484D47">
                <w:rPr>
                  <w:rFonts w:ascii="Arial" w:hAnsi="Arial" w:cs="Arial"/>
                  <w:sz w:val="18"/>
                  <w:szCs w:val="18"/>
                </w:rPr>
                <w:delText xml:space="preserve">łuchacze </w:delText>
              </w:r>
            </w:del>
            <w:del w:id="1589" w:author="Katarzyna Mucha" w:date="2021-10-13T15:16:00Z"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18961F76" w14:textId="150F3E65" w:rsidR="00FE14EA" w:rsidRPr="00D534F2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590" w:author="Katarzyna Mucha" w:date="2021-10-13T15:16:00Z"/>
                <w:rFonts w:ascii="Arial" w:hAnsi="Arial" w:cs="Arial"/>
                <w:sz w:val="18"/>
                <w:szCs w:val="18"/>
              </w:rPr>
            </w:pPr>
            <w:del w:id="1591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Studia podyplomowe w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5241B29B" w14:textId="21306756" w:rsidR="00FE14EA" w:rsidRPr="00C76C43" w:rsidDel="00646B8A" w:rsidRDefault="00FE14EA" w:rsidP="00FE14EA">
            <w:pPr>
              <w:pStyle w:val="Akapitzlist"/>
              <w:widowControl w:val="0"/>
              <w:ind w:left="360"/>
              <w:rPr>
                <w:del w:id="1592" w:author="Katarzyna Mucha" w:date="2021-10-13T15:16:00Z"/>
                <w:rFonts w:ascii="Arial" w:hAnsi="Arial" w:cs="Arial"/>
                <w:sz w:val="18"/>
                <w:szCs w:val="18"/>
              </w:rPr>
            </w:pPr>
            <w:del w:id="1593" w:author="Katarzyna Mucha" w:date="2021-10-13T15:16:00Z"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3D6DBBC0" w14:textId="749AA7EA" w:rsidR="00FE14EA" w:rsidRPr="00D534F2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594" w:author="Katarzyna Mucha" w:date="2021-10-13T15:16:00Z"/>
                <w:rFonts w:ascii="Arial" w:hAnsi="Arial" w:cs="Arial"/>
                <w:sz w:val="18"/>
                <w:szCs w:val="18"/>
              </w:rPr>
            </w:pPr>
            <w:del w:id="1595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Studia podyplomowe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35C88D9E" w14:textId="2EA1FFA7" w:rsidR="00FE14EA" w:rsidRPr="00C76C43" w:rsidDel="00646B8A" w:rsidRDefault="00FE14EA" w:rsidP="00FE14EA">
            <w:pPr>
              <w:pStyle w:val="Akapitzlist"/>
              <w:widowControl w:val="0"/>
              <w:ind w:left="360"/>
              <w:rPr>
                <w:del w:id="1596" w:author="Katarzyna Mucha" w:date="2021-10-13T15:16:00Z"/>
                <w:rFonts w:ascii="Arial" w:hAnsi="Arial" w:cs="Arial"/>
                <w:sz w:val="18"/>
                <w:szCs w:val="18"/>
              </w:rPr>
            </w:pPr>
            <w:del w:id="1597" w:author="Katarzyna Mucha" w:date="2021-10-13T15:16:00Z"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69EDAA35" w14:textId="17D98396" w:rsidR="00FE14EA" w:rsidRPr="00484D47" w:rsidDel="00646B8A" w:rsidRDefault="00FE14EA" w:rsidP="00484D47">
            <w:pPr>
              <w:widowControl w:val="0"/>
              <w:rPr>
                <w:del w:id="1598" w:author="Katarzyna Mucha" w:date="2021-10-13T15:16:00Z"/>
                <w:rFonts w:ascii="Arial" w:hAnsi="Arial" w:cs="Arial"/>
                <w:sz w:val="18"/>
                <w:szCs w:val="18"/>
              </w:rPr>
            </w:pPr>
          </w:p>
          <w:p w14:paraId="5DA79BDA" w14:textId="3BF831D6" w:rsidR="00FE14EA" w:rsidRPr="00C76C43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599" w:author="Katarzyna Mucha" w:date="2021-10-13T15:16:00Z"/>
                <w:rFonts w:ascii="Arial" w:hAnsi="Arial" w:cs="Arial"/>
                <w:sz w:val="18"/>
                <w:szCs w:val="18"/>
              </w:rPr>
            </w:pPr>
            <w:del w:id="1600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Kształcenie specjalistyczne uczestnicy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</w:p>
          <w:p w14:paraId="0212E9EB" w14:textId="04B2D134" w:rsidR="00FE14EA" w:rsidRPr="00C76C43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601" w:author="Katarzyna Mucha" w:date="2021-10-13T15:16:00Z"/>
                <w:rFonts w:ascii="Arial" w:hAnsi="Arial" w:cs="Arial"/>
                <w:sz w:val="18"/>
                <w:szCs w:val="18"/>
              </w:rPr>
            </w:pPr>
            <w:del w:id="1602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Kształcenie specjalistyczne uczestnicy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 xml:space="preserve"> w tym kobiety</w:delText>
              </w:r>
            </w:del>
          </w:p>
          <w:p w14:paraId="2AA4892E" w14:textId="4C6CC1FE" w:rsidR="00FE14EA" w:rsidRPr="00D534F2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603" w:author="Katarzyna Mucha" w:date="2021-10-13T15:16:00Z"/>
                <w:rFonts w:ascii="Arial" w:hAnsi="Arial" w:cs="Arial"/>
                <w:sz w:val="18"/>
                <w:szCs w:val="18"/>
              </w:rPr>
            </w:pPr>
            <w:del w:id="1604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Kształcenie specjalistyczne w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052F7505" w14:textId="4711FA2A" w:rsidR="00FE14EA" w:rsidRPr="00C76C43" w:rsidDel="00646B8A" w:rsidRDefault="00FE14EA" w:rsidP="00FE14EA">
            <w:pPr>
              <w:pStyle w:val="Akapitzlist"/>
              <w:widowControl w:val="0"/>
              <w:ind w:left="360"/>
              <w:rPr>
                <w:del w:id="1605" w:author="Katarzyna Mucha" w:date="2021-10-13T15:16:00Z"/>
                <w:rFonts w:ascii="Arial" w:hAnsi="Arial" w:cs="Arial"/>
                <w:sz w:val="18"/>
                <w:szCs w:val="18"/>
              </w:rPr>
            </w:pPr>
            <w:del w:id="1606" w:author="Katarzyna Mucha" w:date="2021-10-13T15:16:00Z"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ogółem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tab/>
              </w:r>
            </w:del>
          </w:p>
          <w:p w14:paraId="08A8F9FE" w14:textId="3F121A4C" w:rsidR="00FE14EA" w:rsidRPr="00D534F2" w:rsidDel="00646B8A" w:rsidRDefault="00FE14EA" w:rsidP="008B69F3">
            <w:pPr>
              <w:pStyle w:val="Akapitzlist"/>
              <w:widowControl w:val="0"/>
              <w:numPr>
                <w:ilvl w:val="0"/>
                <w:numId w:val="194"/>
              </w:numPr>
              <w:rPr>
                <w:del w:id="1607" w:author="Katarzyna Mucha" w:date="2021-10-13T15:16:00Z"/>
                <w:rFonts w:ascii="Arial" w:hAnsi="Arial" w:cs="Arial"/>
                <w:sz w:val="18"/>
                <w:szCs w:val="18"/>
              </w:rPr>
            </w:pPr>
            <w:del w:id="1608" w:author="Katarzyna Mucha" w:date="2021-10-13T15:16:00Z">
              <w:r w:rsidDel="00646B8A">
                <w:rPr>
                  <w:rFonts w:ascii="Arial" w:hAnsi="Arial" w:cs="Arial"/>
                  <w:sz w:val="18"/>
                  <w:szCs w:val="18"/>
                </w:rPr>
                <w:delText>Kształcenie specjalistyczne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>w</w:delText>
              </w:r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ydane świadectwa</w:delText>
              </w:r>
            </w:del>
          </w:p>
          <w:p w14:paraId="558B2917" w14:textId="2BEFE3C1" w:rsidR="00FE14EA" w:rsidDel="00484D47" w:rsidRDefault="00FE14EA" w:rsidP="00FE14EA">
            <w:pPr>
              <w:pStyle w:val="Akapitzlist"/>
              <w:widowControl w:val="0"/>
              <w:ind w:left="360"/>
              <w:rPr>
                <w:del w:id="1609" w:author="Katarzyna Mucha" w:date="2021-10-01T14:09:00Z"/>
                <w:rFonts w:ascii="Arial" w:hAnsi="Arial" w:cs="Arial"/>
                <w:sz w:val="18"/>
                <w:szCs w:val="18"/>
              </w:rPr>
            </w:pPr>
            <w:del w:id="1610" w:author="Katarzyna Mucha" w:date="2021-10-13T15:16:00Z">
              <w:r w:rsidRPr="00D534F2" w:rsidDel="00646B8A">
                <w:rPr>
                  <w:rFonts w:ascii="Arial" w:hAnsi="Arial" w:cs="Arial"/>
                  <w:sz w:val="18"/>
                  <w:szCs w:val="18"/>
                </w:rPr>
                <w:delText>w poprzednim roku akademickim</w:delText>
              </w:r>
              <w:r w:rsidDel="00646B8A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Pr="00C76C43" w:rsidDel="00646B8A">
                <w:rPr>
                  <w:rFonts w:ascii="Arial" w:hAnsi="Arial" w:cs="Arial"/>
                  <w:sz w:val="18"/>
                  <w:szCs w:val="18"/>
                </w:rPr>
                <w:delText>w tym kobiety</w:delText>
              </w:r>
            </w:del>
          </w:p>
          <w:p w14:paraId="7E8EF882" w14:textId="32C4C404" w:rsidR="00D01890" w:rsidRPr="00D01890" w:rsidDel="00484D47" w:rsidRDefault="00D01890" w:rsidP="00484D47">
            <w:pPr>
              <w:pStyle w:val="Akapitzlist"/>
              <w:widowControl w:val="0"/>
              <w:ind w:left="360"/>
              <w:rPr>
                <w:del w:id="1611" w:author="Katarzyna Mucha" w:date="2021-10-01T14:09:00Z"/>
                <w:rFonts w:ascii="Arial" w:hAnsi="Arial" w:cs="Arial"/>
                <w:sz w:val="18"/>
                <w:szCs w:val="18"/>
              </w:rPr>
            </w:pPr>
          </w:p>
          <w:p w14:paraId="7FE037C8" w14:textId="41A08DD1" w:rsidR="00DB0BEE" w:rsidRPr="00B64672" w:rsidDel="00484D47" w:rsidRDefault="00DB0BEE" w:rsidP="00D01890">
            <w:pPr>
              <w:pStyle w:val="Akapitzlist"/>
              <w:widowControl w:val="0"/>
              <w:ind w:left="360"/>
              <w:rPr>
                <w:del w:id="1612" w:author="Katarzyna Mucha" w:date="2021-10-01T14:09:00Z"/>
                <w:rFonts w:ascii="Arial" w:hAnsi="Arial" w:cs="Arial"/>
                <w:sz w:val="18"/>
                <w:szCs w:val="18"/>
              </w:rPr>
            </w:pPr>
          </w:p>
          <w:p w14:paraId="0AB494D6" w14:textId="2D013E61" w:rsidR="00B64672" w:rsidRPr="00151C73" w:rsidDel="00646B8A" w:rsidRDefault="00B64672" w:rsidP="00B64672">
            <w:pPr>
              <w:widowControl w:val="0"/>
              <w:rPr>
                <w:del w:id="1613" w:author="Katarzyna Mucha" w:date="2021-10-13T15:1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457D357C" w14:textId="77777777" w:rsidTr="00BC1AE3">
        <w:trPr>
          <w:trHeight w:val="70"/>
          <w:ins w:id="1614" w:author="Katarzyna Mucha" w:date="2021-10-13T15:09:00Z"/>
        </w:trPr>
        <w:tc>
          <w:tcPr>
            <w:tcW w:w="2547" w:type="dxa"/>
          </w:tcPr>
          <w:p w14:paraId="7B3D6FCE" w14:textId="7B756676" w:rsidR="008D0189" w:rsidRDefault="008D0189" w:rsidP="001A1864">
            <w:pPr>
              <w:widowControl w:val="0"/>
              <w:tabs>
                <w:tab w:val="center" w:pos="1427"/>
              </w:tabs>
              <w:rPr>
                <w:ins w:id="1615" w:author="Katarzyna Mucha" w:date="2021-10-13T15:09:00Z"/>
                <w:rFonts w:ascii="Arial" w:hAnsi="Arial" w:cs="Arial"/>
                <w:sz w:val="18"/>
                <w:szCs w:val="18"/>
              </w:rPr>
            </w:pPr>
            <w:ins w:id="1616" w:author="Katarzyna Mucha" w:date="2021-10-13T15:09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ogółem</w:t>
              </w:r>
            </w:ins>
          </w:p>
        </w:tc>
        <w:tc>
          <w:tcPr>
            <w:tcW w:w="1984" w:type="dxa"/>
          </w:tcPr>
          <w:p w14:paraId="7EF73675" w14:textId="77777777" w:rsidR="008D0189" w:rsidRDefault="008D0189" w:rsidP="001A1864">
            <w:pPr>
              <w:widowControl w:val="0"/>
              <w:rPr>
                <w:ins w:id="1617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F113D2" w14:textId="77777777" w:rsidR="008D0189" w:rsidRDefault="008D0189" w:rsidP="001A1864">
            <w:pPr>
              <w:widowControl w:val="0"/>
              <w:rPr>
                <w:ins w:id="1618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77926016" w14:textId="77777777" w:rsidR="008D0189" w:rsidRDefault="008D0189" w:rsidP="00FE14EA">
            <w:pPr>
              <w:widowControl w:val="0"/>
              <w:rPr>
                <w:ins w:id="1619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91E0A27" w14:textId="77777777" w:rsidTr="00BC1AE3">
        <w:trPr>
          <w:trHeight w:val="70"/>
          <w:ins w:id="1620" w:author="Katarzyna Mucha" w:date="2021-10-13T15:09:00Z"/>
        </w:trPr>
        <w:tc>
          <w:tcPr>
            <w:tcW w:w="2547" w:type="dxa"/>
          </w:tcPr>
          <w:p w14:paraId="4F64AAD8" w14:textId="02D41C1B" w:rsidR="008D0189" w:rsidRDefault="008D0189" w:rsidP="001A1864">
            <w:pPr>
              <w:widowControl w:val="0"/>
              <w:tabs>
                <w:tab w:val="center" w:pos="1427"/>
              </w:tabs>
              <w:rPr>
                <w:ins w:id="1621" w:author="Katarzyna Mucha" w:date="2021-10-13T15:09:00Z"/>
                <w:rFonts w:ascii="Arial" w:hAnsi="Arial" w:cs="Arial"/>
                <w:sz w:val="18"/>
                <w:szCs w:val="18"/>
              </w:rPr>
            </w:pPr>
            <w:ins w:id="1622" w:author="Katarzyna Mucha" w:date="2021-10-13T15:09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uczestnicy w tym kobiety</w:t>
              </w:r>
            </w:ins>
          </w:p>
        </w:tc>
        <w:tc>
          <w:tcPr>
            <w:tcW w:w="1984" w:type="dxa"/>
          </w:tcPr>
          <w:p w14:paraId="63FAEF97" w14:textId="77777777" w:rsidR="008D0189" w:rsidRDefault="008D0189" w:rsidP="001A1864">
            <w:pPr>
              <w:widowControl w:val="0"/>
              <w:rPr>
                <w:ins w:id="1623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C66CDE" w14:textId="77777777" w:rsidR="008D0189" w:rsidRDefault="008D0189" w:rsidP="001A1864">
            <w:pPr>
              <w:widowControl w:val="0"/>
              <w:rPr>
                <w:ins w:id="1624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534B4189" w14:textId="77777777" w:rsidR="008D0189" w:rsidRDefault="008D0189" w:rsidP="00FE14EA">
            <w:pPr>
              <w:widowControl w:val="0"/>
              <w:rPr>
                <w:ins w:id="1625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35A9CDE0" w14:textId="77777777" w:rsidTr="00BC1AE3">
        <w:trPr>
          <w:trHeight w:val="70"/>
          <w:ins w:id="1626" w:author="Katarzyna Mucha" w:date="2021-10-13T15:09:00Z"/>
        </w:trPr>
        <w:tc>
          <w:tcPr>
            <w:tcW w:w="2547" w:type="dxa"/>
          </w:tcPr>
          <w:p w14:paraId="6F3C9FB2" w14:textId="77777777" w:rsidR="008D0189" w:rsidRPr="004E5DE9" w:rsidRDefault="008D0189" w:rsidP="001A1864">
            <w:pPr>
              <w:widowControl w:val="0"/>
              <w:tabs>
                <w:tab w:val="center" w:pos="1427"/>
              </w:tabs>
              <w:rPr>
                <w:ins w:id="1627" w:author="Katarzyna Mucha" w:date="2021-10-13T15:10:00Z"/>
                <w:rFonts w:ascii="Arial" w:hAnsi="Arial" w:cs="Arial"/>
                <w:b/>
                <w:sz w:val="18"/>
                <w:szCs w:val="18"/>
              </w:rPr>
            </w:pPr>
            <w:ins w:id="1628" w:author="Katarzyna Mucha" w:date="2021-10-13T15:10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</w:ins>
          </w:p>
          <w:p w14:paraId="0CAD3AC3" w14:textId="2749DD73" w:rsidR="008D0189" w:rsidRDefault="008D0189" w:rsidP="001A1864">
            <w:pPr>
              <w:widowControl w:val="0"/>
              <w:tabs>
                <w:tab w:val="center" w:pos="1427"/>
              </w:tabs>
              <w:rPr>
                <w:ins w:id="1629" w:author="Katarzyna Mucha" w:date="2021-10-13T15:09:00Z"/>
                <w:rFonts w:ascii="Arial" w:hAnsi="Arial" w:cs="Arial"/>
                <w:sz w:val="18"/>
                <w:szCs w:val="18"/>
              </w:rPr>
            </w:pPr>
            <w:ins w:id="1630" w:author="Katarzyna Mucha" w:date="2021-10-13T15:10:00Z">
              <w:r>
                <w:rPr>
                  <w:rFonts w:ascii="Arial" w:hAnsi="Arial" w:cs="Arial"/>
                  <w:sz w:val="18"/>
                  <w:szCs w:val="18"/>
                </w:rPr>
                <w:t xml:space="preserve">Studia podyplomowe wydane świadectwa w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poprzednim roku akademickim ogółem</w:t>
              </w:r>
            </w:ins>
          </w:p>
        </w:tc>
        <w:tc>
          <w:tcPr>
            <w:tcW w:w="1984" w:type="dxa"/>
          </w:tcPr>
          <w:p w14:paraId="6CB4110C" w14:textId="77777777" w:rsidR="008D0189" w:rsidRDefault="008D0189" w:rsidP="001A1864">
            <w:pPr>
              <w:widowControl w:val="0"/>
              <w:rPr>
                <w:ins w:id="1631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2FEDAC4" w14:textId="77777777" w:rsidR="008D0189" w:rsidRDefault="008D0189" w:rsidP="001A1864">
            <w:pPr>
              <w:widowControl w:val="0"/>
              <w:rPr>
                <w:ins w:id="1632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161B7024" w14:textId="77777777" w:rsidR="008D0189" w:rsidRDefault="008D0189" w:rsidP="00FE14EA">
            <w:pPr>
              <w:widowControl w:val="0"/>
              <w:rPr>
                <w:ins w:id="1633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2DB376D3" w14:textId="77777777" w:rsidTr="00BC1AE3">
        <w:trPr>
          <w:trHeight w:val="70"/>
          <w:ins w:id="1634" w:author="Katarzyna Mucha" w:date="2021-10-13T15:09:00Z"/>
        </w:trPr>
        <w:tc>
          <w:tcPr>
            <w:tcW w:w="2547" w:type="dxa"/>
          </w:tcPr>
          <w:p w14:paraId="4E4BD813" w14:textId="388BEEE9" w:rsidR="008D0189" w:rsidRDefault="008D0189" w:rsidP="001A1864">
            <w:pPr>
              <w:widowControl w:val="0"/>
              <w:tabs>
                <w:tab w:val="center" w:pos="1427"/>
              </w:tabs>
              <w:rPr>
                <w:ins w:id="1635" w:author="Katarzyna Mucha" w:date="2021-10-13T15:09:00Z"/>
                <w:rFonts w:ascii="Arial" w:hAnsi="Arial" w:cs="Arial"/>
                <w:sz w:val="18"/>
                <w:szCs w:val="18"/>
              </w:rPr>
            </w:pPr>
            <w:ins w:id="1636" w:author="Katarzyna Mucha" w:date="2021-10-13T15:14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podyplomowe wydane świadectwa w poprzednim roku akademickim w tym kobiety</w:t>
              </w:r>
            </w:ins>
          </w:p>
        </w:tc>
        <w:tc>
          <w:tcPr>
            <w:tcW w:w="1984" w:type="dxa"/>
          </w:tcPr>
          <w:p w14:paraId="4EAD389A" w14:textId="77777777" w:rsidR="008D0189" w:rsidRDefault="008D0189" w:rsidP="001A1864">
            <w:pPr>
              <w:widowControl w:val="0"/>
              <w:rPr>
                <w:ins w:id="1637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66154C5" w14:textId="77777777" w:rsidR="008D0189" w:rsidRDefault="008D0189" w:rsidP="001A1864">
            <w:pPr>
              <w:widowControl w:val="0"/>
              <w:rPr>
                <w:ins w:id="1638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3EFDE7D4" w14:textId="77777777" w:rsidR="008D0189" w:rsidRDefault="008D0189" w:rsidP="00FE14EA">
            <w:pPr>
              <w:widowControl w:val="0"/>
              <w:rPr>
                <w:ins w:id="1639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1749BB90" w14:textId="77777777" w:rsidTr="00BC1AE3">
        <w:trPr>
          <w:trHeight w:val="70"/>
          <w:ins w:id="1640" w:author="Katarzyna Mucha" w:date="2021-10-13T15:09:00Z"/>
        </w:trPr>
        <w:tc>
          <w:tcPr>
            <w:tcW w:w="2547" w:type="dxa"/>
          </w:tcPr>
          <w:p w14:paraId="7E38C641" w14:textId="0C3F2F0A" w:rsidR="008D0189" w:rsidRDefault="008D0189" w:rsidP="001A1864">
            <w:pPr>
              <w:widowControl w:val="0"/>
              <w:tabs>
                <w:tab w:val="center" w:pos="1427"/>
              </w:tabs>
              <w:rPr>
                <w:ins w:id="1641" w:author="Katarzyna Mucha" w:date="2021-10-13T15:09:00Z"/>
                <w:rFonts w:ascii="Arial" w:hAnsi="Arial" w:cs="Arial"/>
                <w:sz w:val="18"/>
                <w:szCs w:val="18"/>
              </w:rPr>
            </w:pPr>
            <w:ins w:id="1642" w:author="Katarzyna Mucha" w:date="2021-10-13T15:14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="00646B8A">
                <w:rPr>
                  <w:rFonts w:ascii="Arial" w:hAnsi="Arial" w:cs="Arial"/>
                  <w:sz w:val="18"/>
                  <w:szCs w:val="18"/>
                </w:rPr>
                <w:t>Kształcenie specjalistyczne uczestnicy ogółem</w:t>
              </w:r>
            </w:ins>
          </w:p>
        </w:tc>
        <w:tc>
          <w:tcPr>
            <w:tcW w:w="1984" w:type="dxa"/>
          </w:tcPr>
          <w:p w14:paraId="631A9B2E" w14:textId="77777777" w:rsidR="008D0189" w:rsidRDefault="008D0189" w:rsidP="001A1864">
            <w:pPr>
              <w:widowControl w:val="0"/>
              <w:rPr>
                <w:ins w:id="1643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EC01F63" w14:textId="4B744B65" w:rsidR="008D0189" w:rsidRDefault="00646B8A" w:rsidP="001A1864">
            <w:pPr>
              <w:widowControl w:val="0"/>
              <w:rPr>
                <w:ins w:id="1644" w:author="Katarzyna Mucha" w:date="2021-10-13T15:09:00Z"/>
                <w:rFonts w:ascii="Arial" w:hAnsi="Arial" w:cs="Arial"/>
                <w:sz w:val="18"/>
                <w:szCs w:val="18"/>
              </w:rPr>
            </w:pPr>
            <w:ins w:id="1645" w:author="Katarzyna Mucha" w:date="2021-10-13T15:16:00Z">
              <w:r>
                <w:rPr>
                  <w:rFonts w:ascii="Arial" w:hAnsi="Arial" w:cs="Arial"/>
                  <w:sz w:val="18"/>
                  <w:szCs w:val="18"/>
                </w:rPr>
                <w:t>Wypełniają tylko uczelnie zawodowe</w:t>
              </w:r>
            </w:ins>
          </w:p>
        </w:tc>
        <w:tc>
          <w:tcPr>
            <w:tcW w:w="6350" w:type="dxa"/>
          </w:tcPr>
          <w:p w14:paraId="7B80CD1D" w14:textId="77777777" w:rsidR="008D0189" w:rsidRDefault="008D0189" w:rsidP="00FE14EA">
            <w:pPr>
              <w:widowControl w:val="0"/>
              <w:rPr>
                <w:ins w:id="1646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205E057" w14:textId="77777777" w:rsidTr="00BC1AE3">
        <w:trPr>
          <w:trHeight w:val="70"/>
          <w:ins w:id="1647" w:author="Katarzyna Mucha" w:date="2021-10-13T15:09:00Z"/>
        </w:trPr>
        <w:tc>
          <w:tcPr>
            <w:tcW w:w="2547" w:type="dxa"/>
          </w:tcPr>
          <w:p w14:paraId="02AD37B1" w14:textId="04CE88B3" w:rsidR="008D0189" w:rsidRDefault="00646B8A" w:rsidP="00646B8A">
            <w:pPr>
              <w:widowControl w:val="0"/>
              <w:tabs>
                <w:tab w:val="center" w:pos="1427"/>
              </w:tabs>
              <w:rPr>
                <w:ins w:id="1648" w:author="Katarzyna Mucha" w:date="2021-10-13T15:09:00Z"/>
                <w:rFonts w:ascii="Arial" w:hAnsi="Arial" w:cs="Arial"/>
                <w:sz w:val="18"/>
                <w:szCs w:val="18"/>
              </w:rPr>
            </w:pPr>
            <w:ins w:id="1649" w:author="Katarzyna Mucha" w:date="2021-10-13T15:15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kobiety</w:t>
              </w:r>
            </w:ins>
          </w:p>
        </w:tc>
        <w:tc>
          <w:tcPr>
            <w:tcW w:w="1984" w:type="dxa"/>
          </w:tcPr>
          <w:p w14:paraId="4A3E3381" w14:textId="77777777" w:rsidR="008D0189" w:rsidRDefault="008D0189" w:rsidP="001A1864">
            <w:pPr>
              <w:widowControl w:val="0"/>
              <w:rPr>
                <w:ins w:id="1650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4AAA2A" w14:textId="5752BE4F" w:rsidR="008D0189" w:rsidRDefault="00646B8A" w:rsidP="001A1864">
            <w:pPr>
              <w:widowControl w:val="0"/>
              <w:rPr>
                <w:ins w:id="1651" w:author="Katarzyna Mucha" w:date="2021-10-13T15:09:00Z"/>
                <w:rFonts w:ascii="Arial" w:hAnsi="Arial" w:cs="Arial"/>
                <w:sz w:val="18"/>
                <w:szCs w:val="18"/>
              </w:rPr>
            </w:pPr>
            <w:ins w:id="1652" w:author="Katarzyna Mucha" w:date="2021-10-13T15:16:00Z">
              <w:r>
                <w:rPr>
                  <w:rFonts w:ascii="Arial" w:hAnsi="Arial" w:cs="Arial"/>
                  <w:sz w:val="18"/>
                  <w:szCs w:val="18"/>
                </w:rPr>
                <w:t>Wypełniają tylko uczelnie zawodowe</w:t>
              </w:r>
            </w:ins>
          </w:p>
        </w:tc>
        <w:tc>
          <w:tcPr>
            <w:tcW w:w="6350" w:type="dxa"/>
          </w:tcPr>
          <w:p w14:paraId="7E6EF6FA" w14:textId="77777777" w:rsidR="008D0189" w:rsidRDefault="008D0189" w:rsidP="00FE14EA">
            <w:pPr>
              <w:widowControl w:val="0"/>
              <w:rPr>
                <w:ins w:id="1653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5476BF7B" w14:textId="77777777" w:rsidTr="00BC1AE3">
        <w:trPr>
          <w:trHeight w:val="70"/>
          <w:ins w:id="1654" w:author="Katarzyna Mucha" w:date="2021-10-13T15:09:00Z"/>
        </w:trPr>
        <w:tc>
          <w:tcPr>
            <w:tcW w:w="2547" w:type="dxa"/>
          </w:tcPr>
          <w:p w14:paraId="554AB59A" w14:textId="347D1D23" w:rsidR="008D0189" w:rsidRDefault="00646B8A" w:rsidP="00646B8A">
            <w:pPr>
              <w:widowControl w:val="0"/>
              <w:tabs>
                <w:tab w:val="center" w:pos="1427"/>
              </w:tabs>
              <w:rPr>
                <w:ins w:id="1655" w:author="Katarzyna Mucha" w:date="2021-10-13T15:09:00Z"/>
                <w:rFonts w:ascii="Arial" w:hAnsi="Arial" w:cs="Arial"/>
                <w:sz w:val="18"/>
                <w:szCs w:val="18"/>
              </w:rPr>
            </w:pPr>
            <w:ins w:id="1656" w:author="Katarzyna Mucha" w:date="2021-10-13T15:15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8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wydane świadectwa w poprzednim roku akademickim ogółem</w:t>
              </w:r>
            </w:ins>
          </w:p>
        </w:tc>
        <w:tc>
          <w:tcPr>
            <w:tcW w:w="1984" w:type="dxa"/>
          </w:tcPr>
          <w:p w14:paraId="2E25C138" w14:textId="77777777" w:rsidR="008D0189" w:rsidRDefault="008D0189" w:rsidP="001A1864">
            <w:pPr>
              <w:widowControl w:val="0"/>
              <w:rPr>
                <w:ins w:id="1657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97246E0" w14:textId="1C5BB711" w:rsidR="008D0189" w:rsidRDefault="00646B8A" w:rsidP="001A1864">
            <w:pPr>
              <w:widowControl w:val="0"/>
              <w:rPr>
                <w:ins w:id="1658" w:author="Katarzyna Mucha" w:date="2021-10-13T15:09:00Z"/>
                <w:rFonts w:ascii="Arial" w:hAnsi="Arial" w:cs="Arial"/>
                <w:sz w:val="18"/>
                <w:szCs w:val="18"/>
              </w:rPr>
            </w:pPr>
            <w:ins w:id="1659" w:author="Katarzyna Mucha" w:date="2021-10-13T15:16:00Z">
              <w:r>
                <w:rPr>
                  <w:rFonts w:ascii="Arial" w:hAnsi="Arial" w:cs="Arial"/>
                  <w:sz w:val="18"/>
                  <w:szCs w:val="18"/>
                </w:rPr>
                <w:t>Wypełniają tylko uczelnie zawodowe</w:t>
              </w:r>
            </w:ins>
          </w:p>
        </w:tc>
        <w:tc>
          <w:tcPr>
            <w:tcW w:w="6350" w:type="dxa"/>
          </w:tcPr>
          <w:p w14:paraId="3015EECB" w14:textId="77777777" w:rsidR="008D0189" w:rsidRDefault="008D0189" w:rsidP="00FE14EA">
            <w:pPr>
              <w:widowControl w:val="0"/>
              <w:rPr>
                <w:ins w:id="1660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  <w:bookmarkStart w:id="1661" w:name="_GoBack"/>
            <w:bookmarkEnd w:id="1661"/>
          </w:p>
        </w:tc>
      </w:tr>
      <w:tr w:rsidR="008D0189" w:rsidRPr="00151C73" w14:paraId="0BC35E03" w14:textId="77777777" w:rsidTr="00BC1AE3">
        <w:trPr>
          <w:trHeight w:val="70"/>
          <w:ins w:id="1662" w:author="Katarzyna Mucha" w:date="2021-10-13T15:09:00Z"/>
        </w:trPr>
        <w:tc>
          <w:tcPr>
            <w:tcW w:w="2547" w:type="dxa"/>
          </w:tcPr>
          <w:p w14:paraId="6A9CB470" w14:textId="5337895E" w:rsidR="008D0189" w:rsidRDefault="00646B8A" w:rsidP="00646B8A">
            <w:pPr>
              <w:widowControl w:val="0"/>
              <w:tabs>
                <w:tab w:val="center" w:pos="1427"/>
              </w:tabs>
              <w:rPr>
                <w:ins w:id="1663" w:author="Katarzyna Mucha" w:date="2021-10-13T15:09:00Z"/>
                <w:rFonts w:ascii="Arial" w:hAnsi="Arial" w:cs="Arial"/>
                <w:sz w:val="18"/>
                <w:szCs w:val="18"/>
              </w:rPr>
            </w:pPr>
            <w:ins w:id="1664" w:author="Katarzyna Mucha" w:date="2021-10-13T15:15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wydane świadectwa w poprzednim roku akademickim w tym kobiety</w:t>
              </w:r>
            </w:ins>
          </w:p>
        </w:tc>
        <w:tc>
          <w:tcPr>
            <w:tcW w:w="1984" w:type="dxa"/>
          </w:tcPr>
          <w:p w14:paraId="18C315F7" w14:textId="77777777" w:rsidR="008D0189" w:rsidRDefault="008D0189" w:rsidP="001A1864">
            <w:pPr>
              <w:widowControl w:val="0"/>
              <w:rPr>
                <w:ins w:id="1665" w:author="Katarzyna Mucha" w:date="2021-10-13T15:09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2E6014" w14:textId="058ABCE7" w:rsidR="008D0189" w:rsidRDefault="00646B8A" w:rsidP="001A1864">
            <w:pPr>
              <w:widowControl w:val="0"/>
              <w:rPr>
                <w:ins w:id="1666" w:author="Katarzyna Mucha" w:date="2021-10-13T15:09:00Z"/>
                <w:rFonts w:ascii="Arial" w:hAnsi="Arial" w:cs="Arial"/>
                <w:sz w:val="18"/>
                <w:szCs w:val="18"/>
              </w:rPr>
            </w:pPr>
            <w:ins w:id="1667" w:author="Katarzyna Mucha" w:date="2021-10-13T15:16:00Z">
              <w:r>
                <w:rPr>
                  <w:rFonts w:ascii="Arial" w:hAnsi="Arial" w:cs="Arial"/>
                  <w:sz w:val="18"/>
                  <w:szCs w:val="18"/>
                </w:rPr>
                <w:t>Wypełniają tylko uczelnie zawodowe</w:t>
              </w:r>
            </w:ins>
          </w:p>
        </w:tc>
        <w:tc>
          <w:tcPr>
            <w:tcW w:w="6350" w:type="dxa"/>
          </w:tcPr>
          <w:p w14:paraId="01288D5A" w14:textId="77777777" w:rsidR="008D0189" w:rsidRDefault="008D0189" w:rsidP="00FE14EA">
            <w:pPr>
              <w:widowControl w:val="0"/>
              <w:rPr>
                <w:ins w:id="1668" w:author="Katarzyna Mucha" w:date="2021-10-13T15:09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9D0FC4" w14:textId="1667E009" w:rsidR="00412063" w:rsidRPr="00151C73" w:rsidRDefault="00412063" w:rsidP="00412063">
      <w:pPr>
        <w:widowControl w:val="0"/>
        <w:rPr>
          <w:rFonts w:ascii="Arial" w:hAnsi="Arial" w:cs="Arial"/>
          <w:sz w:val="20"/>
          <w:szCs w:val="20"/>
        </w:rPr>
      </w:pPr>
    </w:p>
    <w:p w14:paraId="4D609242" w14:textId="77777777" w:rsidR="00B43E98" w:rsidRPr="00151C73" w:rsidRDefault="00B43E98" w:rsidP="00B43E98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B43E98" w:rsidRPr="00151C73" w14:paraId="4C9254AD" w14:textId="77777777" w:rsidTr="00484D47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CD7C44C" w14:textId="063C75D3" w:rsidR="00B43E98" w:rsidRPr="00A82317" w:rsidRDefault="00D01890" w:rsidP="00AB44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</w:rPr>
              <w:t xml:space="preserve">Dział </w:t>
            </w:r>
            <w:r w:rsidR="00AB4403">
              <w:rPr>
                <w:rFonts w:ascii="Arial" w:hAnsi="Arial" w:cs="Arial"/>
                <w:b/>
              </w:rPr>
              <w:t>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862284" w:rsidRPr="00862284">
              <w:rPr>
                <w:rFonts w:ascii="Arial" w:hAnsi="Arial" w:cs="Arial"/>
                <w:b/>
              </w:rPr>
              <w:t>Cudzoziemcy na studiach doktoranckich, w szkołach doktorskich oraz w podmiotach doktoryzujących według krajów</w:t>
            </w:r>
          </w:p>
        </w:tc>
      </w:tr>
      <w:tr w:rsidR="00B43E98" w:rsidRPr="00151C73" w14:paraId="02051466" w14:textId="77777777" w:rsidTr="00484D47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4C74C1D" w14:textId="77777777" w:rsidR="00B43E98" w:rsidRPr="00A82317" w:rsidRDefault="00B43E9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FB128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FBFCFC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E2524E4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43E98" w:rsidRPr="00151C73" w14:paraId="7A2327FC" w14:textId="77777777" w:rsidTr="00484D47">
        <w:trPr>
          <w:trHeight w:val="70"/>
        </w:trPr>
        <w:tc>
          <w:tcPr>
            <w:tcW w:w="2547" w:type="dxa"/>
          </w:tcPr>
          <w:p w14:paraId="17EC512B" w14:textId="02CDD413" w:rsidR="00B43E98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69" w:author="Katarzyna Mucha" w:date="2021-10-13T15:1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B43E98" w:rsidRPr="00A82317">
              <w:rPr>
                <w:rFonts w:ascii="Arial" w:hAnsi="Arial" w:cs="Arial"/>
                <w:sz w:val="18"/>
                <w:szCs w:val="18"/>
              </w:rPr>
              <w:t>Kraje</w:t>
            </w:r>
            <w:del w:id="1670" w:author="Katarzyna Mucha" w:date="2021-10-13T15:18:00Z">
              <w:r w:rsidR="00B43E98" w:rsidRPr="00A82317" w:rsidDel="00835A1F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984" w:type="dxa"/>
          </w:tcPr>
          <w:p w14:paraId="5FF2965E" w14:textId="6CC7E2D1" w:rsidR="00B43E98" w:rsidRPr="00A82317" w:rsidRDefault="00B43E98" w:rsidP="00A8231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7F8A62" w14:textId="4EE2558C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del w:id="1671" w:author="Katarzyna Mucha" w:date="2021-10-01T14:10:00Z">
              <w:r w:rsidRPr="00A82317" w:rsidDel="00484D47">
                <w:rPr>
                  <w:rFonts w:ascii="Arial" w:hAnsi="Arial" w:cs="Arial"/>
                  <w:sz w:val="18"/>
                  <w:szCs w:val="18"/>
                </w:rPr>
                <w:delText xml:space="preserve">pochodzenia </w:delText>
              </w:r>
            </w:del>
            <w:ins w:id="1672" w:author="Katarzyna Mucha" w:date="2021-10-01T14:10:00Z">
              <w:r w:rsidR="00484D47">
                <w:rPr>
                  <w:rFonts w:ascii="Arial" w:hAnsi="Arial" w:cs="Arial"/>
                  <w:sz w:val="18"/>
                  <w:szCs w:val="18"/>
                </w:rPr>
                <w:t>obywatelstwa</w:t>
              </w:r>
            </w:ins>
            <w:ins w:id="1673" w:author="Katarzyna Mucha" w:date="2021-10-04T12:33:00Z">
              <w:r w:rsidR="00246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A82317">
              <w:rPr>
                <w:rFonts w:ascii="Arial" w:hAnsi="Arial" w:cs="Arial"/>
                <w:sz w:val="18"/>
                <w:szCs w:val="18"/>
              </w:rPr>
              <w:t xml:space="preserve">cudzoziemców zarejestrowanych jako aktualni doktoranci (to jest doktoranci na dzień 31 grudnia roku </w:t>
            </w:r>
            <w:r w:rsidRPr="00A82317">
              <w:rPr>
                <w:rFonts w:ascii="Arial" w:hAnsi="Arial" w:cs="Arial"/>
                <w:sz w:val="18"/>
                <w:szCs w:val="18"/>
              </w:rPr>
              <w:lastRenderedPageBreak/>
              <w:t xml:space="preserve">sprawozdawczego) instytucji składającej sprawozdanie  w module 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>Doktoranci&gt;Wykaz</w:t>
            </w:r>
            <w:r w:rsidR="00D01890" w:rsidRPr="00A82317">
              <w:rPr>
                <w:rFonts w:ascii="Arial" w:hAnsi="Arial" w:cs="Arial"/>
                <w:b/>
                <w:sz w:val="18"/>
                <w:szCs w:val="18"/>
              </w:rPr>
              <w:t xml:space="preserve"> doktorantów oraz krajów</w:t>
            </w:r>
            <w:r w:rsidR="00862284">
              <w:rPr>
                <w:rFonts w:ascii="Arial" w:hAnsi="Arial" w:cs="Arial"/>
                <w:sz w:val="18"/>
                <w:szCs w:val="18"/>
              </w:rPr>
              <w:t>,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krajów </w:t>
            </w:r>
            <w:del w:id="1674" w:author="Katarzyna Mucha" w:date="2021-10-01T14:10:00Z">
              <w:r w:rsidR="00D01890" w:rsidRPr="00A82317" w:rsidDel="00484D47">
                <w:rPr>
                  <w:rFonts w:ascii="Arial" w:hAnsi="Arial" w:cs="Arial"/>
                  <w:sz w:val="18"/>
                  <w:szCs w:val="18"/>
                </w:rPr>
                <w:delText xml:space="preserve">urodzenia </w:delText>
              </w:r>
            </w:del>
            <w:ins w:id="1675" w:author="Katarzyna Mucha" w:date="2021-10-01T14:10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obywatelstwa </w:t>
              </w:r>
            </w:ins>
            <w:r w:rsidR="002B76E3" w:rsidRPr="00A82317">
              <w:rPr>
                <w:rFonts w:ascii="Arial" w:hAnsi="Arial" w:cs="Arial"/>
                <w:sz w:val="18"/>
                <w:szCs w:val="18"/>
              </w:rPr>
              <w:t>cudzoziemców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wykazanych  w wykazie osób ubiegających się o stopień doktora w trybie kształcenia doktorantów dla instytucji składającej sprawozdanie</w:t>
            </w:r>
            <w:r w:rsidR="00862284">
              <w:rPr>
                <w:rFonts w:ascii="Arial" w:hAnsi="Arial" w:cs="Arial"/>
                <w:sz w:val="18"/>
                <w:szCs w:val="18"/>
              </w:rPr>
              <w:t xml:space="preserve"> oraz krajów </w:t>
            </w:r>
            <w:del w:id="1676" w:author="Katarzyna Mucha" w:date="2021-10-01T14:11:00Z">
              <w:r w:rsidR="00862284" w:rsidDel="00484D47">
                <w:rPr>
                  <w:rFonts w:ascii="Arial" w:hAnsi="Arial" w:cs="Arial"/>
                  <w:sz w:val="18"/>
                  <w:szCs w:val="18"/>
                </w:rPr>
                <w:delText xml:space="preserve">urodzenia </w:delText>
              </w:r>
            </w:del>
            <w:ins w:id="1677" w:author="Katarzyna Mucha" w:date="2021-10-01T14:11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obywatelstwa </w:t>
              </w:r>
            </w:ins>
            <w:r w:rsidR="00862284">
              <w:rPr>
                <w:rFonts w:ascii="Arial" w:hAnsi="Arial" w:cs="Arial"/>
                <w:sz w:val="18"/>
                <w:szCs w:val="18"/>
              </w:rPr>
              <w:t xml:space="preserve">uczestników postępowania awansowego w </w:t>
            </w:r>
            <w:r w:rsidR="00CE3B83" w:rsidRPr="00A82317">
              <w:rPr>
                <w:rFonts w:ascii="Arial" w:hAnsi="Arial" w:cs="Arial"/>
                <w:sz w:val="18"/>
                <w:szCs w:val="18"/>
              </w:rPr>
              <w:t>trybie kształcenia</w:t>
            </w:r>
            <w:r w:rsidR="00CE3B83">
              <w:rPr>
                <w:rFonts w:ascii="Arial" w:hAnsi="Arial" w:cs="Arial"/>
                <w:sz w:val="18"/>
                <w:szCs w:val="18"/>
              </w:rPr>
              <w:t>, gdzie instytucja składająca sprawozdanie jest tą, która nadaje stopień</w:t>
            </w:r>
          </w:p>
          <w:p w14:paraId="49177628" w14:textId="4B556310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A746726" w14:textId="77777777" w:rsidR="00B43E98" w:rsidRDefault="00D01890" w:rsidP="00D01890">
            <w:pPr>
              <w:widowControl w:val="0"/>
              <w:rPr>
                <w:ins w:id="1678" w:author="Katarzyna Mucha" w:date="2021-10-18T16:03:00Z"/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lastRenderedPageBreak/>
              <w:t>Każdy doktorant zliczany jest tylko raz, niezależnie od tego, na ilu studiach studiuje.</w:t>
            </w:r>
          </w:p>
          <w:p w14:paraId="1EA5F29A" w14:textId="77777777" w:rsidR="004C66FF" w:rsidRDefault="004C66FF" w:rsidP="00D01890">
            <w:pPr>
              <w:widowControl w:val="0"/>
              <w:rPr>
                <w:ins w:id="1679" w:author="Katarzyna Mucha" w:date="2021-10-18T16:03:00Z"/>
                <w:rFonts w:ascii="Arial" w:hAnsi="Arial" w:cs="Arial"/>
                <w:sz w:val="18"/>
                <w:szCs w:val="18"/>
              </w:rPr>
            </w:pPr>
          </w:p>
          <w:p w14:paraId="241CA643" w14:textId="6D2243FB" w:rsidR="004C66FF" w:rsidRPr="00A82317" w:rsidRDefault="004C66FF" w:rsidP="00D018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1680" w:author="Katarzyna Mucha" w:date="2021-10-18T16:03:00Z">
              <w: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79E84C43" w14:textId="77777777" w:rsidTr="00484D47">
        <w:trPr>
          <w:trHeight w:val="70"/>
        </w:trPr>
        <w:tc>
          <w:tcPr>
            <w:tcW w:w="2547" w:type="dxa"/>
          </w:tcPr>
          <w:p w14:paraId="6B84DF12" w14:textId="064F81B5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81" w:author="Katarzyna Mucha" w:date="2021-10-13T15:19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636EA1CF" w14:textId="5C03387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299FB4F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84AC383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73B732D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BE561E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FAB5C2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1B1BACCB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FC0AF02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6E06893C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0BCBB4C4" w14:textId="53CF0FC6" w:rsidR="009D22AD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kraje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del w:id="1682" w:author="Katarzyna Mucha" w:date="2021-10-01T14:11:00Z">
              <w:r w:rsidRPr="00C76C43" w:rsidDel="00484D47">
                <w:rPr>
                  <w:rFonts w:ascii="Arial" w:hAnsi="Arial" w:cs="Arial"/>
                  <w:sz w:val="18"/>
                  <w:szCs w:val="18"/>
                </w:rPr>
                <w:delText xml:space="preserve">urodzenia </w:delText>
              </w:r>
            </w:del>
            <w:ins w:id="1683" w:author="Katarzyna Mucha" w:date="2021-10-01T14:11:00Z">
              <w:r w:rsidR="00484D47">
                <w:rPr>
                  <w:rFonts w:ascii="Arial" w:hAnsi="Arial" w:cs="Arial"/>
                  <w:sz w:val="18"/>
                  <w:szCs w:val="18"/>
                </w:rPr>
                <w:t>obywatelstwa</w:t>
              </w:r>
              <w:r w:rsidR="00484D47" w:rsidRPr="00C76C4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C76C43"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20E28152" w14:textId="4015176D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6426E2C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895E02" w14:textId="03A2B5CE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684" w:author="Katarzyna Mucha" w:date="2021-10-18T16:03:00Z">
              <w: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10F6BE63" w14:textId="77777777" w:rsidTr="00484D47">
        <w:trPr>
          <w:trHeight w:val="70"/>
        </w:trPr>
        <w:tc>
          <w:tcPr>
            <w:tcW w:w="2547" w:type="dxa"/>
          </w:tcPr>
          <w:p w14:paraId="70251E3B" w14:textId="06C24E3B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85" w:author="Katarzyna Mucha" w:date="2021-10-13T15:19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Studia doktoranckie doktoranci w tym kobiety</w:t>
            </w:r>
          </w:p>
        </w:tc>
        <w:tc>
          <w:tcPr>
            <w:tcW w:w="1984" w:type="dxa"/>
          </w:tcPr>
          <w:p w14:paraId="5B05B8C4" w14:textId="7622EDF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0FF9CB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40EEAB4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 xml:space="preserve">, według warunków opisanych </w:t>
            </w:r>
            <w:r w:rsidRPr="00614EF0">
              <w:rPr>
                <w:rFonts w:ascii="Arial" w:hAnsi="Arial" w:cs="Arial"/>
                <w:sz w:val="18"/>
                <w:szCs w:val="18"/>
              </w:rPr>
              <w:lastRenderedPageBreak/>
              <w:t>poniżej:</w:t>
            </w:r>
          </w:p>
          <w:p w14:paraId="1F2E788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D368F3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D6E272A" w14:textId="64B26D58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2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058E1072" w14:textId="15E15DE3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3619A5B4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8ACF77F" w14:textId="77777777" w:rsidTr="00484D47">
        <w:trPr>
          <w:trHeight w:val="70"/>
        </w:trPr>
        <w:tc>
          <w:tcPr>
            <w:tcW w:w="2547" w:type="dxa"/>
          </w:tcPr>
          <w:p w14:paraId="1232E807" w14:textId="597D97FD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86" w:author="Katarzyna Mucha" w:date="2021-10-13T15:20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9D22A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45FC0087" w14:textId="5E22016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C2EE67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409F7D" w14:textId="77777777" w:rsidR="00D066B4" w:rsidRPr="0037316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D334F7B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7D100E" w14:textId="77777777" w:rsidR="00D066B4" w:rsidRPr="00AE48E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DDB1FE" w14:textId="77777777" w:rsidR="00D066B4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022D00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8516AB" w14:textId="168643CD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2C36468" w14:textId="77777777" w:rsidR="00D066B4" w:rsidRPr="00846F89" w:rsidRDefault="00D066B4" w:rsidP="008B69F3">
            <w:pPr>
              <w:pStyle w:val="Akapitzlist"/>
              <w:widowControl w:val="0"/>
              <w:numPr>
                <w:ilvl w:val="0"/>
                <w:numId w:val="21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CEFABCB" w14:textId="77777777" w:rsidR="00D066B4" w:rsidRPr="00846F89" w:rsidRDefault="00D066B4" w:rsidP="008B69F3">
            <w:pPr>
              <w:pStyle w:val="Akapitzlist"/>
              <w:widowControl w:val="0"/>
              <w:numPr>
                <w:ilvl w:val="0"/>
                <w:numId w:val="21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519E658F" w14:textId="2972FE8A" w:rsidR="00D066B4" w:rsidRDefault="00D066B4" w:rsidP="008B69F3">
            <w:pPr>
              <w:pStyle w:val="Akapitzlist"/>
              <w:widowControl w:val="0"/>
              <w:numPr>
                <w:ilvl w:val="0"/>
                <w:numId w:val="2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687" w:author="Katarzyna Mucha" w:date="2021-10-01T14:12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688" w:author="Katarzyna Mucha" w:date="2021-10-01T14:12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4AAFE7C" w14:textId="649CB97A" w:rsidR="00D066B4" w:rsidRDefault="00D066B4" w:rsidP="008B69F3">
            <w:pPr>
              <w:pStyle w:val="Akapitzlist"/>
              <w:widowControl w:val="0"/>
              <w:numPr>
                <w:ilvl w:val="0"/>
                <w:numId w:val="21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F1A539" w14:textId="61EC2A21" w:rsidR="00D066B4" w:rsidRPr="008B69F3" w:rsidRDefault="00D066B4" w:rsidP="008B69F3">
            <w:pPr>
              <w:pStyle w:val="Akapitzlist"/>
              <w:widowControl w:val="0"/>
              <w:numPr>
                <w:ilvl w:val="0"/>
                <w:numId w:val="2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kraje</w:t>
            </w:r>
            <w:del w:id="1689" w:author="Katarzyna Mucha" w:date="2021-10-01T14:12:00Z">
              <w:r w:rsidDel="00484D47">
                <w:rPr>
                  <w:rFonts w:ascii="Arial" w:hAnsi="Arial" w:cs="Arial"/>
                  <w:sz w:val="18"/>
                  <w:szCs w:val="18"/>
                </w:rPr>
                <w:delText xml:space="preserve"> urodzenia</w:delText>
              </w:r>
            </w:del>
            <w:ins w:id="1690" w:author="Katarzyna Mucha" w:date="2021-10-01T14:12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 obywatelstwa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doktorantów.</w:t>
            </w:r>
          </w:p>
          <w:p w14:paraId="475C752A" w14:textId="510DB930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4107B708" w14:textId="77777777" w:rsidR="00D066B4" w:rsidRPr="00AE48E2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60058186" w14:textId="77777777" w:rsidR="00D066B4" w:rsidRPr="00AE48E2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4E46E6CB" w14:textId="77777777" w:rsidR="00D066B4" w:rsidRPr="00AE48E2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Uchwała o nadaniu stopnia została podjęta w roku kalendarzowym odpowiadającym rokowi </w:t>
            </w: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sprawozdawczemu.</w:t>
            </w:r>
          </w:p>
          <w:p w14:paraId="1110CFEB" w14:textId="77777777" w:rsidR="00D066B4" w:rsidRPr="00AE48E2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4D051980" w14:textId="4B872C34" w:rsidR="00D066B4" w:rsidRPr="00AE48E2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cudzoziemcem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uzyskania stopnia</w:t>
            </w:r>
            <w:r w:rsidRPr="00AE48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B02701" w14:textId="3BA1CC41" w:rsidR="00D066B4" w:rsidRDefault="00D066B4" w:rsidP="008B69F3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kraje </w:t>
            </w:r>
            <w:del w:id="1691" w:author="Katarzyna Mucha" w:date="2021-10-01T14:12:00Z">
              <w:r w:rsidDel="00484D47">
                <w:rPr>
                  <w:rFonts w:ascii="Arial" w:hAnsi="Arial" w:cs="Arial"/>
                  <w:sz w:val="18"/>
                  <w:szCs w:val="18"/>
                </w:rPr>
                <w:delText xml:space="preserve">urodzenia </w:delText>
              </w:r>
            </w:del>
            <w:ins w:id="1692" w:author="Katarzyna Mucha" w:date="2021-10-01T14:12:00Z">
              <w:r w:rsidR="00484D47">
                <w:rPr>
                  <w:rFonts w:ascii="Arial" w:hAnsi="Arial" w:cs="Arial"/>
                  <w:sz w:val="18"/>
                  <w:szCs w:val="18"/>
                </w:rPr>
                <w:t xml:space="preserve">obywatelstwa </w:t>
              </w:r>
            </w:ins>
            <w:r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6FAD066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BDC2CBB" w14:textId="02295B23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693" w:author="Katarzyna Mucha" w:date="2021-10-18T16:03:00Z">
              <w:r>
                <w:lastRenderedPageBreak/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5CB87BFF" w14:textId="77777777" w:rsidTr="00484D47">
        <w:trPr>
          <w:trHeight w:val="70"/>
        </w:trPr>
        <w:tc>
          <w:tcPr>
            <w:tcW w:w="2547" w:type="dxa"/>
          </w:tcPr>
          <w:p w14:paraId="412986B1" w14:textId="5C2CC991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94" w:author="Katarzyna Mucha" w:date="2021-10-13T15:20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 w tym kobiety</w:t>
            </w:r>
          </w:p>
        </w:tc>
        <w:tc>
          <w:tcPr>
            <w:tcW w:w="1984" w:type="dxa"/>
          </w:tcPr>
          <w:p w14:paraId="712117BA" w14:textId="50D4CED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1E9720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29884CF" w14:textId="77777777" w:rsidR="00A72BA0" w:rsidRPr="0037316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BDF66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2642F7" w14:textId="77777777" w:rsidR="00A72BA0" w:rsidRPr="00AE48E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372F24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186B3F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D70A67" w14:textId="397FD182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4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1D983C33" w14:textId="27B70C4D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744A2D4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290B7C5" w14:textId="77777777" w:rsidTr="00484D47">
        <w:trPr>
          <w:trHeight w:val="70"/>
        </w:trPr>
        <w:tc>
          <w:tcPr>
            <w:tcW w:w="2547" w:type="dxa"/>
          </w:tcPr>
          <w:p w14:paraId="15DC9100" w14:textId="68A75A4D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695" w:author="Katarzyna Mucha" w:date="2021-10-13T15:20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49B375D4" w14:textId="57AD677A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678D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9A4EF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77D7AD8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DEA5CF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8BBAE9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7E8E45C5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3317A18F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2C9DC2B1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3B42CEAD" w14:textId="6EF195C1" w:rsidR="009D22AD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Osoba, która ubiega się o stopień, była cudzoziemcem na dzień 31 grudnia roku sprawozdawczego.</w:t>
            </w:r>
          </w:p>
          <w:p w14:paraId="0CFF9C8A" w14:textId="529F5072" w:rsidR="009D22AD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8061AB">
              <w:rPr>
                <w:rFonts w:ascii="Arial" w:hAnsi="Arial" w:cs="Arial"/>
                <w:sz w:val="18"/>
                <w:szCs w:val="18"/>
              </w:rPr>
              <w:t xml:space="preserve">kraje </w:t>
            </w:r>
            <w:del w:id="1696" w:author="Katarzyna Mucha" w:date="2021-10-01T14:24:00Z">
              <w:r w:rsidRPr="00614EF0" w:rsidDel="00F53CC8">
                <w:rPr>
                  <w:rFonts w:ascii="Arial" w:hAnsi="Arial" w:cs="Arial"/>
                  <w:sz w:val="18"/>
                  <w:szCs w:val="18"/>
                </w:rPr>
                <w:delText xml:space="preserve">urodzenia </w:delText>
              </w:r>
            </w:del>
            <w:ins w:id="1697" w:author="Katarzyna Mucha" w:date="2021-10-01T14:24:00Z">
              <w:r w:rsidR="00F53CC8">
                <w:rPr>
                  <w:rFonts w:ascii="Arial" w:hAnsi="Arial" w:cs="Arial"/>
                  <w:sz w:val="18"/>
                  <w:szCs w:val="18"/>
                </w:rPr>
                <w:t>obywatelstwa</w:t>
              </w:r>
            </w:ins>
            <w:ins w:id="1698" w:author="Katarzyna Mucha" w:date="2022-01-20T14:25:00Z">
              <w:r w:rsidR="00DA1F1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614EF0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251DDE" w14:textId="77777777" w:rsidR="009D22AD" w:rsidRPr="0046582E" w:rsidRDefault="009D22AD" w:rsidP="008B69F3">
            <w:pPr>
              <w:pStyle w:val="Akapitzlist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04BC352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4F4181" w14:textId="7428967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699" w:author="Katarzyna Mucha" w:date="2021-10-18T16:03:00Z">
              <w:r>
                <w:lastRenderedPageBreak/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688B9249" w14:textId="77777777" w:rsidTr="00484D47">
        <w:trPr>
          <w:trHeight w:val="70"/>
        </w:trPr>
        <w:tc>
          <w:tcPr>
            <w:tcW w:w="2547" w:type="dxa"/>
          </w:tcPr>
          <w:p w14:paraId="111CF55A" w14:textId="232E425E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00" w:author="Katarzyna Mucha" w:date="2021-10-13T15:21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1EFD3764" w14:textId="280C2AA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CC5BA5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4BE21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5ED520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22FDFF" w14:textId="3356A062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5F770384" w14:textId="77777777" w:rsidR="009D22AD" w:rsidRPr="00174BCC" w:rsidRDefault="009D22AD" w:rsidP="009D22AD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342CBE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495F95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7D3FAEE" w14:textId="77777777" w:rsidTr="00484D47">
        <w:trPr>
          <w:trHeight w:val="70"/>
        </w:trPr>
        <w:tc>
          <w:tcPr>
            <w:tcW w:w="2547" w:type="dxa"/>
          </w:tcPr>
          <w:p w14:paraId="5F2E5264" w14:textId="61616014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01" w:author="Katarzyna Mucha" w:date="2021-10-13T15:21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6222D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9D22AD">
              <w:rPr>
                <w:rFonts w:ascii="Arial" w:hAnsi="Arial" w:cs="Arial"/>
                <w:sz w:val="18"/>
                <w:szCs w:val="18"/>
              </w:rPr>
              <w:t>oktoranci, którzy złożyli rozprawę doktorską ogółem</w:t>
            </w:r>
          </w:p>
        </w:tc>
        <w:tc>
          <w:tcPr>
            <w:tcW w:w="1984" w:type="dxa"/>
          </w:tcPr>
          <w:p w14:paraId="0F1BA291" w14:textId="5D4EED03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E7663B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349AC9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C6FF24D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61CA92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53A8D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40245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7298031B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4CBC0E2E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348BA115" w14:textId="58D486A5" w:rsidR="009D22AD" w:rsidRDefault="009D22AD" w:rsidP="008B69F3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8061AB">
              <w:rPr>
                <w:rFonts w:ascii="Arial" w:hAnsi="Arial" w:cs="Arial"/>
                <w:sz w:val="18"/>
                <w:szCs w:val="18"/>
              </w:rPr>
              <w:t>kraje</w:t>
            </w:r>
            <w:del w:id="1702" w:author="Katarzyna Mucha" w:date="2021-10-01T14:24:00Z">
              <w:r w:rsidDel="00F53CC8">
                <w:rPr>
                  <w:rFonts w:ascii="Arial" w:hAnsi="Arial" w:cs="Arial"/>
                  <w:sz w:val="18"/>
                  <w:szCs w:val="18"/>
                </w:rPr>
                <w:delText xml:space="preserve"> urodzenia</w:delText>
              </w:r>
            </w:del>
            <w:ins w:id="1703" w:author="Katarzyna Mucha" w:date="2021-10-01T14:24:00Z">
              <w:r w:rsidR="00F53CC8">
                <w:rPr>
                  <w:rFonts w:ascii="Arial" w:hAnsi="Arial" w:cs="Arial"/>
                  <w:sz w:val="18"/>
                  <w:szCs w:val="18"/>
                </w:rPr>
                <w:t xml:space="preserve"> obywatelstwa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385F2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A74A23" w14:textId="32DB8FB2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704" w:author="Katarzyna Mucha" w:date="2021-10-18T16:03:00Z">
              <w: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4F9C64F1" w14:textId="77777777" w:rsidTr="00484D47">
        <w:trPr>
          <w:trHeight w:val="70"/>
        </w:trPr>
        <w:tc>
          <w:tcPr>
            <w:tcW w:w="2547" w:type="dxa"/>
          </w:tcPr>
          <w:p w14:paraId="2D2160F2" w14:textId="6A383A00" w:rsidR="009D22AD" w:rsidRPr="00A82317" w:rsidRDefault="00E05167" w:rsidP="00E051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05" w:author="Katarzyna Mucha" w:date="2021-10-13T15:21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46222D">
              <w:rPr>
                <w:rFonts w:ascii="Arial" w:hAnsi="Arial" w:cs="Arial"/>
                <w:sz w:val="18"/>
                <w:szCs w:val="18"/>
              </w:rPr>
              <w:lastRenderedPageBreak/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doktoranci, którzy złożyli rozprawę doktorską w tym kobiety</w:t>
            </w:r>
          </w:p>
        </w:tc>
        <w:tc>
          <w:tcPr>
            <w:tcW w:w="1984" w:type="dxa"/>
          </w:tcPr>
          <w:p w14:paraId="7490EAB8" w14:textId="41F14B30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0DE354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System wylicza liczbę osób w wykazie osób ubiegających o stopień </w:t>
            </w: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>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7AF7BAD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28783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996E36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8, dodatkowo: </w:t>
            </w:r>
          </w:p>
          <w:p w14:paraId="7A25F457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87A2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25362F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3FC532C" w14:textId="77777777" w:rsidTr="00484D47">
        <w:trPr>
          <w:trHeight w:val="70"/>
        </w:trPr>
        <w:tc>
          <w:tcPr>
            <w:tcW w:w="2547" w:type="dxa"/>
          </w:tcPr>
          <w:p w14:paraId="46A87510" w14:textId="394BB90C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06" w:author="Katarzyna Mucha" w:date="2021-10-13T15:22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ins w:id="1707" w:author="Katarzyna Mucha" w:date="2021-10-13T15:22:00Z">
              <w:r>
                <w:rPr>
                  <w:rFonts w:ascii="Arial" w:hAnsi="Arial" w:cs="Arial"/>
                  <w:sz w:val="18"/>
                  <w:szCs w:val="18"/>
                </w:rPr>
                <w:t xml:space="preserve"> -</w:t>
              </w:r>
            </w:ins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79FB377" w14:textId="4A12CE15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78CB8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23DF7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A40BCA2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17BFA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84DF9AB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6FD26A" w14:textId="77777777" w:rsidR="009D22AD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06E7F651" w14:textId="6F219EB6" w:rsidR="009D22AD" w:rsidRPr="00AD7A0B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była cudzoziemcem na dzień 31 grudnia roku sprawozdawczego.</w:t>
            </w:r>
          </w:p>
          <w:p w14:paraId="0BE131AF" w14:textId="279343AF" w:rsidR="009D22AD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del w:id="1708" w:author="Katarzyna Mucha" w:date="2021-10-01T14:25:00Z">
              <w:r w:rsidDel="00F53CC8">
                <w:rPr>
                  <w:rFonts w:ascii="Arial" w:hAnsi="Arial" w:cs="Arial"/>
                  <w:sz w:val="18"/>
                  <w:szCs w:val="18"/>
                </w:rPr>
                <w:delText>urodzenia</w:delText>
              </w:r>
            </w:del>
            <w:ins w:id="1709" w:author="Katarzyna Mucha" w:date="2021-10-01T14:25:00Z">
              <w:r w:rsidR="00F53CC8">
                <w:rPr>
                  <w:rFonts w:ascii="Arial" w:hAnsi="Arial" w:cs="Arial"/>
                  <w:sz w:val="18"/>
                  <w:szCs w:val="18"/>
                </w:rPr>
                <w:t>obywatelstwa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3BB926" w14:textId="77777777" w:rsidR="009D22AD" w:rsidRPr="00846F89" w:rsidRDefault="009D22AD" w:rsidP="009D22AD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4AF1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2AE4E3D" w14:textId="39EB8018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710" w:author="Katarzyna Mucha" w:date="2021-10-18T16:03:00Z">
              <w: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9D22AD" w:rsidRPr="00151C73" w14:paraId="670DDFA6" w14:textId="77777777" w:rsidTr="00484D47">
        <w:trPr>
          <w:trHeight w:val="70"/>
        </w:trPr>
        <w:tc>
          <w:tcPr>
            <w:tcW w:w="2547" w:type="dxa"/>
          </w:tcPr>
          <w:p w14:paraId="3740D909" w14:textId="02B56E19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11" w:author="Katarzyna Mucha" w:date="2021-10-13T15:22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712" w:author="Katarzyna Mucha" w:date="2021-10-13T15:23:00Z">
              <w:r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4DD2FA9F" w14:textId="637B4364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D5436D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8855E2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539C2A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9AC1AA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 dodatkowo:</w:t>
            </w:r>
          </w:p>
          <w:p w14:paraId="31045865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31E58320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CE4228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0B5938D2" w14:textId="77777777" w:rsidTr="00484D47">
        <w:trPr>
          <w:trHeight w:val="70"/>
        </w:trPr>
        <w:tc>
          <w:tcPr>
            <w:tcW w:w="2547" w:type="dxa"/>
          </w:tcPr>
          <w:p w14:paraId="0304EA6E" w14:textId="45A25B1B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13" w:author="Katarzyna Mucha" w:date="2021-10-13T15:23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714" w:author="Katarzyna Mucha" w:date="2021-10-13T15:23:00Z">
              <w:r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6EA224C5" w14:textId="75C14F51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40CC519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bazy dokumentów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20E7F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2303B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534F31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A11C2FF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6729350" w14:textId="0B658B22" w:rsidR="009D22AD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ins w:id="1715" w:author="Katarzyna Mucha" w:date="2021-10-01T14:25:00Z">
              <w:r w:rsidR="00F53CC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ins w:id="1716" w:author="Katarzyna Mucha" w:date="2021-10-01T14:25:00Z">
              <w:r w:rsidR="00F53CC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248A6CBC" w14:textId="72B7F4A9" w:rsidR="009D22AD" w:rsidRPr="00AD7A0B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7A27C2" w14:textId="6DD81DAD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del w:id="1717" w:author="Katarzyna Mucha" w:date="2021-10-01T14:26:00Z">
              <w:r w:rsidDel="00F53CC8">
                <w:rPr>
                  <w:rFonts w:ascii="Arial" w:hAnsi="Arial" w:cs="Arial"/>
                  <w:sz w:val="18"/>
                  <w:szCs w:val="18"/>
                </w:rPr>
                <w:delText>urodzenia</w:delText>
              </w:r>
            </w:del>
            <w:ins w:id="1718" w:author="Katarzyna Mucha" w:date="2021-10-01T14:26:00Z">
              <w:r w:rsidR="00F53CC8">
                <w:rPr>
                  <w:rFonts w:ascii="Arial" w:hAnsi="Arial" w:cs="Arial"/>
                  <w:sz w:val="18"/>
                  <w:szCs w:val="18"/>
                </w:rPr>
                <w:t xml:space="preserve"> obywatelstwa</w:t>
              </w:r>
            </w:ins>
          </w:p>
          <w:p w14:paraId="5D699D37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C13D4B" w14:textId="1B9947C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719" w:author="Katarzyna Mucha" w:date="2021-10-18T16:03:00Z">
              <w:r>
                <w:lastRenderedPageBreak/>
                <w:t xml:space="preserve">W przypadku gdy cudzoziemiec </w:t>
              </w:r>
              <w:r>
                <w:lastRenderedPageBreak/>
                <w:t>posiada więcej niż jedno obywatelstwo wybierane jest obywatelstwo pierwsze z listy (wprowadzone jako pierwsze)</w:t>
              </w:r>
            </w:ins>
          </w:p>
        </w:tc>
      </w:tr>
      <w:tr w:rsidR="009D22AD" w:rsidRPr="00151C73" w14:paraId="57EC153F" w14:textId="77777777" w:rsidTr="00484D47">
        <w:trPr>
          <w:trHeight w:val="70"/>
        </w:trPr>
        <w:tc>
          <w:tcPr>
            <w:tcW w:w="2547" w:type="dxa"/>
          </w:tcPr>
          <w:p w14:paraId="20411773" w14:textId="71F2FCFC" w:rsidR="009D22AD" w:rsidRPr="00A82317" w:rsidRDefault="005B3BFD" w:rsidP="005B3B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20" w:author="Katarzyna Mucha" w:date="2021-10-13T15:23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721" w:author="Katarzyna Mucha" w:date="2021-10-13T15:23:00Z">
              <w:r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7C2D5B69" w14:textId="73F1B7FD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2C56A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052B4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58DCE9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1FCC5B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12 dodatkowo:</w:t>
            </w:r>
          </w:p>
          <w:p w14:paraId="0EEFA69D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203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8B3A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B18FF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60E79" w14:textId="77777777" w:rsidR="00412063" w:rsidRPr="00C76C43" w:rsidRDefault="00412063" w:rsidP="00C76C43"/>
    <w:p w14:paraId="213AC358" w14:textId="77777777" w:rsidR="003B5E57" w:rsidRDefault="003B5E57" w:rsidP="003B5E57">
      <w:pPr>
        <w:widowControl w:val="0"/>
        <w:rPr>
          <w:rFonts w:ascii="Arial" w:hAnsi="Arial" w:cs="Arial"/>
          <w:i/>
          <w:highlight w:val="yellow"/>
        </w:rPr>
      </w:pPr>
    </w:p>
    <w:p w14:paraId="7ECC3007" w14:textId="77777777" w:rsidR="00A82317" w:rsidRPr="00462072" w:rsidRDefault="00A82317" w:rsidP="003B5E57">
      <w:pPr>
        <w:widowControl w:val="0"/>
        <w:rPr>
          <w:rFonts w:ascii="Arial" w:hAnsi="Arial" w:cs="Arial"/>
          <w:i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462072" w14:paraId="45CF455B" w14:textId="77777777" w:rsidTr="00246116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664D86A" w14:textId="4BCE8BBE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</w:rPr>
              <w:t xml:space="preserve">Dział </w:t>
            </w:r>
            <w:r w:rsidR="00683AB1">
              <w:rPr>
                <w:rFonts w:ascii="Arial" w:hAnsi="Arial" w:cs="Arial"/>
                <w:b/>
              </w:rPr>
              <w:t>13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9B35F2">
              <w:rPr>
                <w:rFonts w:ascii="Arial" w:hAnsi="Arial" w:cs="Arial"/>
                <w:b/>
              </w:rPr>
              <w:t>Nauczyciele akademiccy – cudzoziemcy</w:t>
            </w:r>
          </w:p>
        </w:tc>
      </w:tr>
      <w:tr w:rsidR="003B5E57" w:rsidRPr="00462072" w14:paraId="08CC1B2A" w14:textId="77777777" w:rsidTr="00246116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BA48EA6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0140E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224E75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CCCD31E" w14:textId="77777777" w:rsidR="003B5E57" w:rsidRPr="0046207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B5E57" w:rsidRPr="00462072" w14:paraId="0283C968" w14:textId="77777777" w:rsidTr="00246116">
        <w:trPr>
          <w:trHeight w:val="70"/>
        </w:trPr>
        <w:tc>
          <w:tcPr>
            <w:tcW w:w="2547" w:type="dxa"/>
          </w:tcPr>
          <w:p w14:paraId="193AD814" w14:textId="22A395F3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22" w:author="Katarzyna Mucha" w:date="2021-10-13T15:2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B5E57" w:rsidRPr="009B35F2">
              <w:rPr>
                <w:rFonts w:ascii="Arial" w:hAnsi="Arial" w:cs="Arial"/>
                <w:sz w:val="18"/>
                <w:szCs w:val="18"/>
              </w:rPr>
              <w:lastRenderedPageBreak/>
              <w:t xml:space="preserve">Kraje </w:t>
            </w:r>
          </w:p>
        </w:tc>
        <w:tc>
          <w:tcPr>
            <w:tcW w:w="1984" w:type="dxa"/>
          </w:tcPr>
          <w:p w14:paraId="0180252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C1CF665" w14:textId="1BA3B54B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del w:id="1723" w:author="Katarzyna Mucha" w:date="2021-10-13T15:26:00Z">
              <w:r w:rsidR="009B35F2" w:rsidRPr="009B35F2" w:rsidDel="00734036">
                <w:rPr>
                  <w:rFonts w:ascii="Arial" w:hAnsi="Arial" w:cs="Arial"/>
                  <w:sz w:val="18"/>
                  <w:szCs w:val="18"/>
                </w:rPr>
                <w:lastRenderedPageBreak/>
                <w:delText>urodzenia</w:delText>
              </w:r>
              <w:r w:rsidR="009B35F2" w:rsidDel="00734036">
                <w:rPr>
                  <w:rFonts w:ascii="Arial" w:hAnsi="Arial" w:cs="Arial"/>
                  <w:sz w:val="18"/>
                  <w:szCs w:val="18"/>
                </w:rPr>
                <w:delText>/pochodzenia</w:delText>
              </w:r>
            </w:del>
            <w:ins w:id="1724" w:author="Katarzyna Mucha" w:date="2021-10-13T15:26:00Z">
              <w:r w:rsidR="00734036">
                <w:rPr>
                  <w:rFonts w:ascii="Arial" w:hAnsi="Arial" w:cs="Arial"/>
                  <w:sz w:val="18"/>
                  <w:szCs w:val="18"/>
                </w:rPr>
                <w:t>obywatelstwa</w:t>
              </w:r>
            </w:ins>
            <w:r w:rsidRPr="009B35F2">
              <w:rPr>
                <w:rFonts w:ascii="Arial" w:hAnsi="Arial" w:cs="Arial"/>
                <w:sz w:val="18"/>
                <w:szCs w:val="18"/>
              </w:rPr>
              <w:t xml:space="preserve"> cudzoziemców zarejestrowanych jako aktualni pracownicy (to jest pracownicy na dzień 31 grudnia roku sprawozdawczego) instytucji składającej sprawozdanie 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255C4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8CCBBA1" w14:textId="0CFFADAC" w:rsidR="00AD432A" w:rsidDel="00734036" w:rsidRDefault="00AD432A" w:rsidP="00AD432A">
            <w:pPr>
              <w:widowControl w:val="0"/>
              <w:rPr>
                <w:del w:id="1725" w:author="Katarzyna Mucha" w:date="2021-10-13T15:27:00Z"/>
                <w:rFonts w:ascii="Arial" w:hAnsi="Arial" w:cs="Arial"/>
                <w:sz w:val="18"/>
                <w:szCs w:val="18"/>
              </w:rPr>
            </w:pPr>
            <w:del w:id="1726" w:author="Katarzyna Mucha" w:date="2021-10-13T15:27:00Z">
              <w:r w:rsidRPr="006A0657" w:rsidDel="00734036">
                <w:rPr>
                  <w:rFonts w:ascii="Arial" w:hAnsi="Arial" w:cs="Arial"/>
                  <w:sz w:val="18"/>
                  <w:szCs w:val="18"/>
                </w:rPr>
                <w:lastRenderedPageBreak/>
                <w:delText>Lista kolumn:</w:delText>
              </w:r>
            </w:del>
          </w:p>
          <w:p w14:paraId="3146CB49" w14:textId="47B64852" w:rsidR="00AD432A" w:rsidDel="00734036" w:rsidRDefault="00AD432A" w:rsidP="00AD432A">
            <w:pPr>
              <w:widowControl w:val="0"/>
              <w:rPr>
                <w:del w:id="1727" w:author="Katarzyna Mucha" w:date="2021-10-13T15:27:00Z"/>
                <w:rFonts w:ascii="Arial" w:hAnsi="Arial" w:cs="Arial"/>
                <w:sz w:val="18"/>
                <w:szCs w:val="18"/>
              </w:rPr>
            </w:pPr>
            <w:del w:id="1728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lastRenderedPageBreak/>
                <w:delText>Kolumna 2: Pełnozatrudnieni ogółem</w:delText>
              </w:r>
            </w:del>
          </w:p>
          <w:p w14:paraId="03F1780B" w14:textId="37014B67" w:rsidR="00AD432A" w:rsidDel="00734036" w:rsidRDefault="00AD432A" w:rsidP="00AD432A">
            <w:pPr>
              <w:widowControl w:val="0"/>
              <w:rPr>
                <w:del w:id="1729" w:author="Katarzyna Mucha" w:date="2021-10-13T15:27:00Z"/>
                <w:rFonts w:ascii="Arial" w:hAnsi="Arial" w:cs="Arial"/>
                <w:sz w:val="18"/>
                <w:szCs w:val="18"/>
              </w:rPr>
            </w:pPr>
            <w:del w:id="1730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3: Pełnozatrudnieni w tym kobiety</w:delText>
              </w:r>
            </w:del>
          </w:p>
          <w:p w14:paraId="619701FE" w14:textId="44178D23" w:rsidR="00AD432A" w:rsidDel="00734036" w:rsidRDefault="00AD432A" w:rsidP="00AD432A">
            <w:pPr>
              <w:widowControl w:val="0"/>
              <w:rPr>
                <w:del w:id="1731" w:author="Katarzyna Mucha" w:date="2021-10-13T15:27:00Z"/>
                <w:rFonts w:ascii="Arial" w:hAnsi="Arial" w:cs="Arial"/>
                <w:sz w:val="18"/>
                <w:szCs w:val="18"/>
              </w:rPr>
            </w:pPr>
            <w:del w:id="1732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4: Pełnozatrudnieni z liczy ogółem zatrudnieni w podstawowym miejscu pracy</w:delText>
              </w:r>
            </w:del>
          </w:p>
          <w:p w14:paraId="7934541C" w14:textId="568E4E08" w:rsidR="00AD432A" w:rsidDel="00734036" w:rsidRDefault="00AD432A" w:rsidP="00AD432A">
            <w:pPr>
              <w:widowControl w:val="0"/>
              <w:rPr>
                <w:del w:id="1733" w:author="Katarzyna Mucha" w:date="2021-10-13T15:27:00Z"/>
                <w:rFonts w:ascii="Arial" w:hAnsi="Arial" w:cs="Arial"/>
                <w:sz w:val="18"/>
                <w:szCs w:val="18"/>
              </w:rPr>
            </w:pPr>
            <w:del w:id="1734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5: Niepełnozatrudnieni w etatach ogółem</w:delText>
              </w:r>
            </w:del>
          </w:p>
          <w:p w14:paraId="678BAECE" w14:textId="3DCCFA81" w:rsidR="00AD432A" w:rsidDel="00734036" w:rsidRDefault="00AD432A" w:rsidP="00AD432A">
            <w:pPr>
              <w:widowControl w:val="0"/>
              <w:rPr>
                <w:del w:id="1735" w:author="Katarzyna Mucha" w:date="2021-10-13T15:27:00Z"/>
                <w:rFonts w:ascii="Arial" w:hAnsi="Arial" w:cs="Arial"/>
                <w:sz w:val="18"/>
                <w:szCs w:val="18"/>
              </w:rPr>
            </w:pPr>
            <w:del w:id="1736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6: Niepełnozatrudnieni w etatach w tym kobiety</w:delText>
              </w:r>
            </w:del>
          </w:p>
          <w:p w14:paraId="74BDFFC1" w14:textId="7BB309D7" w:rsidR="00AD432A" w:rsidDel="00734036" w:rsidRDefault="00AD432A" w:rsidP="00AD432A">
            <w:pPr>
              <w:widowControl w:val="0"/>
              <w:rPr>
                <w:del w:id="1737" w:author="Katarzyna Mucha" w:date="2021-10-13T15:27:00Z"/>
                <w:rFonts w:ascii="Arial" w:hAnsi="Arial" w:cs="Arial"/>
                <w:sz w:val="18"/>
                <w:szCs w:val="18"/>
              </w:rPr>
            </w:pPr>
            <w:del w:id="1738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7: Niepełnozatrudnieni w osobach ogółem</w:delText>
              </w:r>
            </w:del>
          </w:p>
          <w:p w14:paraId="62635A48" w14:textId="77777777" w:rsidR="003B5E57" w:rsidRDefault="00AD432A" w:rsidP="00AD432A">
            <w:pPr>
              <w:widowControl w:val="0"/>
              <w:rPr>
                <w:ins w:id="1739" w:author="Katarzyna Mucha" w:date="2021-10-18T16:03:00Z"/>
                <w:rFonts w:ascii="Arial" w:hAnsi="Arial" w:cs="Arial"/>
                <w:sz w:val="18"/>
                <w:szCs w:val="18"/>
              </w:rPr>
            </w:pPr>
            <w:del w:id="1740" w:author="Katarzyna Mucha" w:date="2021-10-13T15:27:00Z">
              <w:r w:rsidDel="00734036">
                <w:rPr>
                  <w:rFonts w:ascii="Arial" w:hAnsi="Arial" w:cs="Arial"/>
                  <w:sz w:val="18"/>
                  <w:szCs w:val="18"/>
                </w:rPr>
                <w:delText>Kolumna 8: Niepełnozatrudnieni w osobach w tym kobiety</w:delText>
              </w:r>
            </w:del>
          </w:p>
          <w:p w14:paraId="188B76D1" w14:textId="77777777" w:rsidR="004C66FF" w:rsidRDefault="004C66FF" w:rsidP="00AD432A">
            <w:pPr>
              <w:widowControl w:val="0"/>
              <w:rPr>
                <w:ins w:id="1741" w:author="Katarzyna Mucha" w:date="2021-10-18T16:03:00Z"/>
                <w:rFonts w:ascii="Arial" w:hAnsi="Arial" w:cs="Arial"/>
                <w:sz w:val="18"/>
                <w:szCs w:val="18"/>
              </w:rPr>
            </w:pPr>
          </w:p>
          <w:p w14:paraId="2A510D9B" w14:textId="2039C8B8" w:rsidR="004C66FF" w:rsidRPr="00462072" w:rsidRDefault="004C66FF" w:rsidP="00AD432A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742" w:author="Katarzyna Mucha" w:date="2021-10-18T16:03:00Z">
              <w: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3B5E57" w:rsidRPr="00462072" w14:paraId="3A15F2A3" w14:textId="77777777" w:rsidTr="00246116">
        <w:trPr>
          <w:trHeight w:val="70"/>
        </w:trPr>
        <w:tc>
          <w:tcPr>
            <w:tcW w:w="2547" w:type="dxa"/>
          </w:tcPr>
          <w:p w14:paraId="14D242F2" w14:textId="166BFE92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43" w:author="Katarzyna Mucha" w:date="2021-10-13T15:27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2</w:t>
              </w:r>
            </w:ins>
            <w:ins w:id="1744" w:author="Katarzyna Mucha" w:date="2021-10-13T15:2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B5E57" w:rsidRPr="009B35F2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</w:tc>
        <w:tc>
          <w:tcPr>
            <w:tcW w:w="1984" w:type="dxa"/>
          </w:tcPr>
          <w:p w14:paraId="615EFF2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669F722" w14:textId="77777777" w:rsidR="009B35F2" w:rsidRPr="009B35F2" w:rsidRDefault="003B5E57" w:rsidP="009B35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prowadzeniu.</w:t>
            </w:r>
          </w:p>
          <w:p w14:paraId="14705A36" w14:textId="46140ED4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według warunków opisanych poniżej:</w:t>
            </w:r>
          </w:p>
          <w:p w14:paraId="35417C92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54B44C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95977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E13BA7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20AB9686" w14:textId="70A9C3B6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stosunku służbowego lub mianowania.</w:t>
            </w:r>
          </w:p>
          <w:p w14:paraId="34BA33B6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lastRenderedPageBreak/>
              <w:t>Data rozpoczęcia pracy wskazana w zatrudnieniu                  jest nie późniejsza niż 31 grudnia roku sprawozdawczego.</w:t>
            </w:r>
          </w:p>
          <w:p w14:paraId="665E8FE0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54C27E82" w14:textId="6220D581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</w:t>
            </w:r>
            <w:r w:rsidR="009B35F2" w:rsidRPr="009B35F2">
              <w:rPr>
                <w:rFonts w:ascii="Arial" w:hAnsi="Arial" w:cs="Arial"/>
                <w:sz w:val="18"/>
                <w:szCs w:val="18"/>
              </w:rPr>
              <w:t>racownik był cudzoziemcem na dzień 31 grudnia roku sprawozdawczego</w:t>
            </w:r>
            <w:r w:rsidRPr="009B35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C1DEA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pełny etat.</w:t>
            </w:r>
          </w:p>
          <w:p w14:paraId="0A1AF82D" w14:textId="7150AF53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generowane w podziale na kraje</w:t>
            </w:r>
            <w:del w:id="1745" w:author="Katarzyna Mucha" w:date="2021-10-04T12:35:00Z">
              <w:r w:rsidDel="00246116">
                <w:rPr>
                  <w:rFonts w:ascii="Arial" w:hAnsi="Arial" w:cs="Arial"/>
                  <w:sz w:val="18"/>
                  <w:szCs w:val="18"/>
                </w:rPr>
                <w:delText xml:space="preserve"> urodzenia/pochodzenia</w:delText>
              </w:r>
            </w:del>
            <w:ins w:id="1746" w:author="Katarzyna Mucha" w:date="2021-10-04T12:35:00Z">
              <w:r w:rsidR="00246116">
                <w:rPr>
                  <w:rFonts w:ascii="Arial" w:hAnsi="Arial" w:cs="Arial"/>
                  <w:sz w:val="18"/>
                  <w:szCs w:val="18"/>
                </w:rPr>
                <w:t xml:space="preserve"> obywatelstwa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9467E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0641212" w14:textId="004A2D8E" w:rsidR="003B5E57" w:rsidRPr="00462072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747" w:author="Katarzyna Mucha" w:date="2021-10-18T16:04:00Z">
              <w:r>
                <w:lastRenderedPageBreak/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3B5E57" w:rsidRPr="00462072" w14:paraId="2F8FDB45" w14:textId="77777777" w:rsidTr="00246116">
        <w:trPr>
          <w:trHeight w:val="70"/>
        </w:trPr>
        <w:tc>
          <w:tcPr>
            <w:tcW w:w="2547" w:type="dxa"/>
          </w:tcPr>
          <w:p w14:paraId="770A3698" w14:textId="3732C8AE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48" w:author="Katarzyna Mucha" w:date="2021-10-13T15:2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B5E57" w:rsidRPr="009B35F2">
              <w:rPr>
                <w:rFonts w:ascii="Arial" w:hAnsi="Arial" w:cs="Arial"/>
                <w:sz w:val="18"/>
                <w:szCs w:val="18"/>
              </w:rPr>
              <w:t xml:space="preserve">Pełnozatrudnieni w tym kobiety </w:t>
            </w:r>
          </w:p>
        </w:tc>
        <w:tc>
          <w:tcPr>
            <w:tcW w:w="1984" w:type="dxa"/>
          </w:tcPr>
          <w:p w14:paraId="5DDD6E3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2D902C7" w14:textId="25C9B43B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A4C4FE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A13E6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E4FE0A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4BF2BE0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3A7181D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462072" w14:paraId="6AABE448" w14:textId="77777777" w:rsidTr="00246116">
        <w:trPr>
          <w:trHeight w:val="70"/>
        </w:trPr>
        <w:tc>
          <w:tcPr>
            <w:tcW w:w="2547" w:type="dxa"/>
            <w:shd w:val="clear" w:color="auto" w:fill="auto"/>
          </w:tcPr>
          <w:p w14:paraId="3CDBB3B1" w14:textId="5973529F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49" w:author="Katarzyna Mucha" w:date="2021-10-13T15:2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3B5E57" w:rsidRPr="009B35F2">
              <w:rPr>
                <w:rFonts w:ascii="Arial" w:hAnsi="Arial" w:cs="Arial"/>
                <w:sz w:val="18"/>
                <w:szCs w:val="18"/>
              </w:rPr>
              <w:t>Pełnozatrudnieni z liczby ogółem zatrudnieni w podstawowym miejscu pracy</w:t>
            </w:r>
          </w:p>
        </w:tc>
        <w:tc>
          <w:tcPr>
            <w:tcW w:w="1984" w:type="dxa"/>
            <w:shd w:val="clear" w:color="auto" w:fill="auto"/>
          </w:tcPr>
          <w:p w14:paraId="53896E0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5A4F15DA" w14:textId="60E05C3C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7062A1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8931F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4E6509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5E86ECB9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793468F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151C73" w14:paraId="46D0AF73" w14:textId="77777777" w:rsidTr="00246116">
        <w:trPr>
          <w:trHeight w:val="70"/>
        </w:trPr>
        <w:tc>
          <w:tcPr>
            <w:tcW w:w="2547" w:type="dxa"/>
          </w:tcPr>
          <w:p w14:paraId="6864916A" w14:textId="77777777" w:rsidR="00734036" w:rsidRPr="004E5DE9" w:rsidRDefault="00734036" w:rsidP="001A1864">
            <w:pPr>
              <w:widowControl w:val="0"/>
              <w:tabs>
                <w:tab w:val="center" w:pos="1427"/>
              </w:tabs>
              <w:rPr>
                <w:ins w:id="1750" w:author="Katarzyna Mucha" w:date="2021-10-13T15:28:00Z"/>
                <w:rFonts w:ascii="Arial" w:hAnsi="Arial" w:cs="Arial"/>
                <w:b/>
                <w:sz w:val="18"/>
                <w:szCs w:val="18"/>
              </w:rPr>
            </w:pPr>
            <w:ins w:id="1751" w:author="Katarzyna Mucha" w:date="2021-10-13T15:2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 xml:space="preserve">Kolumna 5: </w:t>
              </w:r>
            </w:ins>
          </w:p>
          <w:p w14:paraId="5F619777" w14:textId="67F19681" w:rsidR="003B5E57" w:rsidRPr="009B35F2" w:rsidRDefault="003B5E57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Niepełnozatrudnieni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3DFC8CF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B9C12B" w14:textId="0D007D1E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sumuje etaty wskazane w zatrudnieniu pracowników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 xml:space="preserve">Pracownicy&gt; Wykaz nauczycieli akademickich, innych osób prowadzących zajęcia, osób prowadzących działalność naukową oraz osób biorących udział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lastRenderedPageBreak/>
              <w:t>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D3460B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D7035DB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CF14C8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75D312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DA4182C" w14:textId="3B5887BA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683AB1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3D3429C5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5333AA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C002D6" w14:textId="77777777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był cudzoziemcem na dzień 31 grudnia roku sprawozdawczego.</w:t>
            </w:r>
          </w:p>
          <w:p w14:paraId="666C44BE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niepełny etat.</w:t>
            </w:r>
          </w:p>
          <w:p w14:paraId="07630F40" w14:textId="5117D353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generowane w podziale na kraje </w:t>
            </w:r>
            <w:del w:id="1752" w:author="Katarzyna Mucha" w:date="2021-10-04T12:35:00Z">
              <w:r w:rsidDel="00246116">
                <w:rPr>
                  <w:rFonts w:ascii="Arial" w:hAnsi="Arial" w:cs="Arial"/>
                  <w:sz w:val="18"/>
                  <w:szCs w:val="18"/>
                </w:rPr>
                <w:delText>urodzenia/pochodzenia</w:delText>
              </w:r>
            </w:del>
            <w:ins w:id="1753" w:author="Katarzyna Mucha" w:date="2021-10-04T12:35:00Z">
              <w:r w:rsidR="00246116">
                <w:rPr>
                  <w:rFonts w:ascii="Arial" w:hAnsi="Arial" w:cs="Arial"/>
                  <w:sz w:val="18"/>
                  <w:szCs w:val="18"/>
                </w:rPr>
                <w:t>obywatelstwa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6174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307A1A3" w14:textId="27D3D37C" w:rsidR="003B5E57" w:rsidRPr="00151C73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1754" w:author="Katarzyna Mucha" w:date="2021-10-18T16:04:00Z">
              <w:r>
                <w:lastRenderedPageBreak/>
                <w:t xml:space="preserve">W przypadku gdy cudzoziemiec posiada więcej niż jedno obywatelstwo wybierane jest </w:t>
              </w:r>
              <w:r>
                <w:lastRenderedPageBreak/>
                <w:t>obywatelstwo pierwsze z listy (wprowadzone jako pierwsze)</w:t>
              </w:r>
            </w:ins>
          </w:p>
        </w:tc>
      </w:tr>
      <w:tr w:rsidR="00683AB1" w:rsidRPr="00151C73" w14:paraId="02A8E884" w14:textId="77777777" w:rsidTr="00246116">
        <w:trPr>
          <w:trHeight w:val="70"/>
        </w:trPr>
        <w:tc>
          <w:tcPr>
            <w:tcW w:w="2547" w:type="dxa"/>
          </w:tcPr>
          <w:p w14:paraId="3E65DDDF" w14:textId="36455043" w:rsidR="00683AB1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ins w:id="1755" w:author="Katarzyna Mucha" w:date="2021-10-13T15:29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6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 w:rsidR="00683AB1" w:rsidRPr="009B35F2">
              <w:rPr>
                <w:rFonts w:ascii="Arial" w:hAnsi="Arial" w:cs="Arial"/>
                <w:sz w:val="18"/>
                <w:szCs w:val="18"/>
              </w:rPr>
              <w:t>Niepełnozatrudnieni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4FD909F" w14:textId="7DBFEA78" w:rsidR="00683AB1" w:rsidRPr="009B35F2" w:rsidRDefault="00683AB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9E261E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D294815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BF18C9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26919C" w14:textId="33C6A7AE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B35F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EA21114" w14:textId="281542DD" w:rsidR="00683AB1" w:rsidRPr="008B69F3" w:rsidRDefault="00683AB1" w:rsidP="008B69F3">
            <w:pPr>
              <w:pStyle w:val="Akapitzlist"/>
              <w:widowControl w:val="0"/>
              <w:numPr>
                <w:ilvl w:val="0"/>
                <w:numId w:val="204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5A762CFE" w14:textId="77777777" w:rsidR="00683AB1" w:rsidRPr="00151C73" w:rsidRDefault="00683AB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7A252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306802A8" w14:textId="77777777" w:rsidR="003B5E57" w:rsidRDefault="003B5E5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3B173E90" w14:textId="74AF40B8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1756" w:name="_Toc90275948"/>
      <w:bookmarkStart w:id="1757" w:name="_Toc93580960"/>
      <w:r w:rsidRPr="00680108">
        <w:rPr>
          <w:rFonts w:cs="Arial"/>
          <w:b/>
          <w:color w:val="auto"/>
        </w:rPr>
        <w:lastRenderedPageBreak/>
        <w:t>Sekcja 3</w:t>
      </w:r>
      <w:ins w:id="1758" w:author="Katarzyna Mucha" w:date="2021-10-13T09:19:00Z">
        <w:r w:rsidR="00974263" w:rsidRPr="00680108">
          <w:rPr>
            <w:rFonts w:cs="Arial"/>
            <w:b/>
            <w:color w:val="auto"/>
          </w:rPr>
          <w:t>:</w:t>
        </w:r>
      </w:ins>
      <w:del w:id="1759" w:author="Katarzyna Mucha" w:date="2021-10-13T09:19:00Z">
        <w:r w:rsidRPr="00680108" w:rsidDel="00974263">
          <w:rPr>
            <w:rFonts w:cs="Arial"/>
            <w:b/>
            <w:color w:val="auto"/>
          </w:rPr>
          <w:delText xml:space="preserve"> –</w:delText>
        </w:r>
      </w:del>
      <w:r w:rsidRPr="00680108">
        <w:rPr>
          <w:rFonts w:cs="Arial"/>
          <w:b/>
          <w:color w:val="auto"/>
        </w:rPr>
        <w:t xml:space="preserve"> </w:t>
      </w:r>
      <w:del w:id="1760" w:author="Katarzyna Mucha" w:date="2021-10-13T15:30:00Z">
        <w:r w:rsidR="00A35547" w:rsidRPr="00680108" w:rsidDel="00AF4784">
          <w:rPr>
            <w:rFonts w:cs="Arial"/>
            <w:b/>
            <w:color w:val="auto"/>
          </w:rPr>
          <w:delText>S</w:delText>
        </w:r>
        <w:r w:rsidRPr="00680108" w:rsidDel="00AF4784">
          <w:rPr>
            <w:rFonts w:cs="Arial"/>
            <w:b/>
            <w:color w:val="auto"/>
          </w:rPr>
          <w:delText>łuchacze, uczestnicy kształcenia specjalistycznego,</w:delText>
        </w:r>
      </w:del>
      <w:ins w:id="1761" w:author="Katarzyna Mucha" w:date="2021-10-13T15:30:00Z">
        <w:r w:rsidR="00AF4784" w:rsidRPr="00680108">
          <w:rPr>
            <w:rFonts w:cs="Arial"/>
            <w:b/>
            <w:color w:val="auto"/>
          </w:rPr>
          <w:t xml:space="preserve">Uczestnicy </w:t>
        </w:r>
      </w:ins>
      <w:ins w:id="1762" w:author="Katarzyna Mucha" w:date="2021-10-13T15:31:00Z">
        <w:r w:rsidR="00AF4784" w:rsidRPr="00680108">
          <w:rPr>
            <w:rFonts w:cs="Arial"/>
            <w:b/>
            <w:color w:val="auto"/>
          </w:rPr>
          <w:t>studiów</w:t>
        </w:r>
      </w:ins>
      <w:ins w:id="1763" w:author="Katarzyna Mucha" w:date="2021-10-13T15:30:00Z">
        <w:r w:rsidR="00AF4784" w:rsidRPr="00680108">
          <w:rPr>
            <w:rFonts w:cs="Arial"/>
            <w:b/>
            <w:color w:val="auto"/>
          </w:rPr>
          <w:t xml:space="preserve"> podyplomowych i kształcenia specjalistycznego,</w:t>
        </w:r>
      </w:ins>
      <w:r w:rsidRPr="00680108">
        <w:rPr>
          <w:rFonts w:cs="Arial"/>
          <w:b/>
          <w:color w:val="auto"/>
        </w:rPr>
        <w:t xml:space="preserve"> doktoranci – ogółem, którzy otrzymali świadectwo dojrzałości lub jego odpowiednik poza Polską</w:t>
      </w:r>
      <w:bookmarkEnd w:id="1756"/>
      <w:bookmarkEnd w:id="1757"/>
    </w:p>
    <w:p w14:paraId="05C7DB6E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5F39B884" w14:textId="77777777" w:rsidR="00F6246F" w:rsidRPr="00680108" w:rsidRDefault="00F6246F" w:rsidP="00F6246F">
      <w:pPr>
        <w:pStyle w:val="Akapitzlist"/>
        <w:widowControl w:val="0"/>
        <w:numPr>
          <w:ilvl w:val="0"/>
          <w:numId w:val="205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44688A93" w14:textId="7951C78F" w:rsidR="00F6246F" w:rsidRPr="00680108" w:rsidRDefault="00F6246F" w:rsidP="00F6246F">
      <w:pPr>
        <w:pStyle w:val="Akapitzlist"/>
        <w:widowControl w:val="0"/>
        <w:numPr>
          <w:ilvl w:val="0"/>
          <w:numId w:val="205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1</w:t>
      </w:r>
    </w:p>
    <w:p w14:paraId="79991572" w14:textId="2C2B88F3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2</w:t>
      </w:r>
    </w:p>
    <w:p w14:paraId="00D8B3C6" w14:textId="137A0589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3</w:t>
      </w:r>
    </w:p>
    <w:p w14:paraId="14756210" w14:textId="7ECE910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4</w:t>
      </w:r>
    </w:p>
    <w:p w14:paraId="763FBCF4" w14:textId="6409E3F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5</w:t>
      </w:r>
    </w:p>
    <w:p w14:paraId="494A1BBF" w14:textId="547EB4B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6</w:t>
      </w:r>
    </w:p>
    <w:p w14:paraId="35DC037D" w14:textId="2349C8C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7</w:t>
      </w:r>
    </w:p>
    <w:p w14:paraId="1BE7B64F" w14:textId="280BBFA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60A7FFC3" w14:textId="298EABF3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5C3F4AE" w14:textId="564C87D4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p w14:paraId="616762F7" w14:textId="5103B1A5" w:rsidR="007475C7" w:rsidRPr="00680108" w:rsidRDefault="007475C7" w:rsidP="00F6246F">
      <w:pPr>
        <w:pStyle w:val="Akapitzlist"/>
        <w:widowControl w:val="0"/>
        <w:ind w:left="1080"/>
        <w:rPr>
          <w:ins w:id="1764" w:author="Katarzyna Mucha" w:date="2021-10-15T15:21:00Z"/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11</w:t>
      </w:r>
    </w:p>
    <w:p w14:paraId="286F4824" w14:textId="77777777" w:rsidR="005C43F2" w:rsidRPr="00680108" w:rsidRDefault="005C43F2" w:rsidP="005C43F2">
      <w:pPr>
        <w:widowControl w:val="0"/>
        <w:rPr>
          <w:ins w:id="1765" w:author="Katarzyna Mucha" w:date="2021-10-15T15:22:00Z"/>
          <w:rFonts w:ascii="Arial" w:hAnsi="Arial" w:cs="Arial"/>
          <w:sz w:val="18"/>
          <w:szCs w:val="18"/>
        </w:rPr>
      </w:pPr>
    </w:p>
    <w:p w14:paraId="7422FFBD" w14:textId="77777777" w:rsidR="002E4010" w:rsidRPr="00680108" w:rsidRDefault="005C43F2" w:rsidP="005C43F2">
      <w:pPr>
        <w:widowControl w:val="0"/>
        <w:rPr>
          <w:ins w:id="1766" w:author="Katarzyna Mucha" w:date="2021-10-15T15:34:00Z"/>
          <w:rFonts w:ascii="Arial" w:hAnsi="Arial" w:cs="Arial"/>
          <w:sz w:val="18"/>
          <w:szCs w:val="18"/>
        </w:rPr>
      </w:pPr>
      <w:ins w:id="1767" w:author="Katarzyna Mucha" w:date="2021-10-15T15:21:00Z">
        <w:r w:rsidRPr="00680108">
          <w:rPr>
            <w:rFonts w:ascii="Arial" w:hAnsi="Arial" w:cs="Arial"/>
            <w:b/>
            <w:sz w:val="18"/>
            <w:szCs w:val="18"/>
          </w:rPr>
          <w:t>UWAGA:</w:t>
        </w:r>
        <w:r w:rsidRPr="00680108">
          <w:rPr>
            <w:rFonts w:ascii="Arial" w:hAnsi="Arial" w:cs="Arial"/>
            <w:sz w:val="18"/>
            <w:szCs w:val="18"/>
          </w:rPr>
          <w:t xml:space="preserve"> </w:t>
        </w:r>
      </w:ins>
    </w:p>
    <w:p w14:paraId="23F0F9EE" w14:textId="4C074718" w:rsidR="005C43F2" w:rsidRDefault="005C43F2" w:rsidP="002E4010">
      <w:pPr>
        <w:widowControl w:val="0"/>
        <w:jc w:val="both"/>
        <w:rPr>
          <w:ins w:id="1768" w:author="Katarzyna Mucha" w:date="2021-11-08T15:32:00Z"/>
          <w:rFonts w:ascii="Arial" w:hAnsi="Arial" w:cs="Arial"/>
          <w:sz w:val="18"/>
          <w:szCs w:val="18"/>
        </w:rPr>
      </w:pPr>
      <w:ins w:id="1769" w:author="Katarzyna Mucha" w:date="2021-10-15T15:22:00Z">
        <w:r w:rsidRPr="00680108">
          <w:rPr>
            <w:rFonts w:ascii="Arial" w:hAnsi="Arial" w:cs="Arial"/>
            <w:sz w:val="18"/>
            <w:szCs w:val="18"/>
          </w:rPr>
          <w:t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3 sprawozdania S-12 wykazać wyłącznie osoby, które uzyskały tego rodzaju certyfikat w innym kraju.</w:t>
        </w:r>
      </w:ins>
    </w:p>
    <w:p w14:paraId="5789421C" w14:textId="77777777" w:rsidR="00C60546" w:rsidRDefault="00C60546" w:rsidP="002E4010">
      <w:pPr>
        <w:widowControl w:val="0"/>
        <w:jc w:val="both"/>
        <w:rPr>
          <w:ins w:id="1770" w:author="Katarzyna Mucha" w:date="2021-11-08T15:32:00Z"/>
          <w:rFonts w:ascii="Arial" w:hAnsi="Arial" w:cs="Arial"/>
          <w:sz w:val="18"/>
          <w:szCs w:val="18"/>
        </w:rPr>
      </w:pPr>
    </w:p>
    <w:p w14:paraId="47BA179E" w14:textId="4928F45F" w:rsidR="00C60546" w:rsidRDefault="00C60546" w:rsidP="002E4010">
      <w:pPr>
        <w:widowControl w:val="0"/>
        <w:jc w:val="both"/>
        <w:rPr>
          <w:ins w:id="1771" w:author="Katarzyna Mucha" w:date="2021-11-08T15:32:00Z"/>
          <w:rFonts w:ascii="Arial" w:hAnsi="Arial" w:cs="Arial"/>
          <w:sz w:val="18"/>
          <w:szCs w:val="18"/>
        </w:rPr>
      </w:pPr>
      <w:ins w:id="1772" w:author="Katarzyna Mucha" w:date="2021-11-08T15:32:00Z">
        <w:r w:rsidRPr="00C60546">
          <w:rPr>
            <w:rFonts w:ascii="Arial" w:hAnsi="Arial" w:cs="Arial"/>
            <w:b/>
            <w:sz w:val="18"/>
            <w:szCs w:val="18"/>
          </w:rPr>
          <w:t>UWAGA</w:t>
        </w:r>
        <w:r>
          <w:rPr>
            <w:rFonts w:ascii="Arial" w:hAnsi="Arial" w:cs="Arial"/>
            <w:sz w:val="18"/>
            <w:szCs w:val="18"/>
          </w:rPr>
          <w:t>:</w:t>
        </w:r>
      </w:ins>
    </w:p>
    <w:p w14:paraId="4333B089" w14:textId="1B785A0F" w:rsidR="00C60546" w:rsidRPr="00680108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  <w:ins w:id="1773" w:author="Katarzyna Mucha" w:date="2021-11-08T15:33:00Z">
        <w:r>
          <w:rPr>
            <w:rFonts w:ascii="Arial" w:hAnsi="Arial" w:cs="Arial"/>
            <w:sz w:val="18"/>
            <w:szCs w:val="18"/>
          </w:rPr>
          <w:t xml:space="preserve">W </w:t>
        </w:r>
        <w:r w:rsidRPr="00C60546">
          <w:rPr>
            <w:rFonts w:ascii="Arial" w:hAnsi="Arial" w:cs="Arial"/>
            <w:sz w:val="18"/>
            <w:szCs w:val="18"/>
          </w:rPr>
          <w:t>sprawozdaniach za rok 2021 dane wg krajów uzyskania świadectwa dojrz</w:t>
        </w:r>
        <w:r>
          <w:rPr>
            <w:rFonts w:ascii="Arial" w:hAnsi="Arial" w:cs="Arial"/>
            <w:sz w:val="18"/>
            <w:szCs w:val="18"/>
          </w:rPr>
          <w:t>ałości nadal nie są obowiązkowe</w:t>
        </w:r>
      </w:ins>
      <w:ins w:id="1774" w:author="Katarzyna Mucha" w:date="2021-11-08T15:36:00Z">
        <w:r>
          <w:rPr>
            <w:rFonts w:ascii="Arial" w:hAnsi="Arial" w:cs="Arial"/>
            <w:sz w:val="18"/>
            <w:szCs w:val="18"/>
          </w:rPr>
          <w:t xml:space="preserve">. - </w:t>
        </w:r>
      </w:ins>
      <w:ins w:id="1775" w:author="Katarzyna Mucha" w:date="2021-11-08T15:34:00Z">
        <w:r w:rsidRPr="00C60546">
          <w:rPr>
            <w:rFonts w:ascii="Arial" w:hAnsi="Arial" w:cs="Arial"/>
            <w:sz w:val="18"/>
            <w:szCs w:val="18"/>
          </w:rPr>
          <w:t xml:space="preserve">Szczegółowy komunikat GUS na ten temat jest dostępny </w:t>
        </w:r>
      </w:ins>
      <w:ins w:id="1776" w:author="Katarzyna Mucha" w:date="2021-11-08T15:37:00Z"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HYPERLINK "https://polon.nauka.gov.pl/pomoc/wp-content/uploads/2021/11/Komunikat-dot.-S-12.pdf"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tutaj</w:t>
        </w:r>
        <w:r>
          <w:rPr>
            <w:rFonts w:ascii="Arial" w:hAnsi="Arial" w:cs="Arial"/>
            <w:sz w:val="18"/>
            <w:szCs w:val="18"/>
          </w:rPr>
          <w:fldChar w:fldCharType="end"/>
        </w:r>
      </w:ins>
      <w:ins w:id="1777" w:author="Katarzyna Mucha" w:date="2021-11-08T15:34:00Z">
        <w:r w:rsidRPr="00C60546">
          <w:rPr>
            <w:rFonts w:ascii="Arial" w:hAnsi="Arial" w:cs="Arial"/>
            <w:sz w:val="18"/>
            <w:szCs w:val="18"/>
          </w:rPr>
          <w:t xml:space="preserve"> oraz w </w:t>
        </w:r>
      </w:ins>
      <w:ins w:id="1778" w:author="Katarzyna Mucha" w:date="2021-11-08T15:37:00Z"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HYPERLINK "https://polon.nauka.gov.pl/pomoc/knowledge-base/sprawozdawczosc-gus-za-2021-rok/"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dedykowanym wpisie Pomocy systemu POL-on</w:t>
        </w:r>
        <w:r>
          <w:rPr>
            <w:rFonts w:ascii="Arial" w:hAnsi="Arial" w:cs="Arial"/>
            <w:sz w:val="18"/>
            <w:szCs w:val="18"/>
          </w:rPr>
          <w:fldChar w:fldCharType="end"/>
        </w:r>
      </w:ins>
      <w:ins w:id="1779" w:author="Katarzyna Mucha" w:date="2021-11-08T15:34:00Z">
        <w:r w:rsidRPr="00C60546">
          <w:rPr>
            <w:rFonts w:ascii="Arial" w:hAnsi="Arial" w:cs="Arial"/>
            <w:sz w:val="18"/>
            <w:szCs w:val="18"/>
          </w:rPr>
          <w:t>.</w:t>
        </w:r>
      </w:ins>
    </w:p>
    <w:p w14:paraId="5A22C794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</w:p>
    <w:p w14:paraId="151DF61D" w14:textId="08484452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1780" w:name="_Toc90275949"/>
      <w:bookmarkStart w:id="1781" w:name="_Toc93580961"/>
      <w:r w:rsidRPr="00680108">
        <w:rPr>
          <w:rFonts w:cs="Arial"/>
          <w:b/>
          <w:color w:val="auto"/>
        </w:rPr>
        <w:t>Sekcja 4</w:t>
      </w:r>
      <w:ins w:id="1782" w:author="Katarzyna Mucha" w:date="2021-10-13T09:19:00Z">
        <w:r w:rsidR="00974263" w:rsidRPr="00680108">
          <w:rPr>
            <w:rFonts w:cs="Arial"/>
            <w:b/>
            <w:color w:val="auto"/>
          </w:rPr>
          <w:t>:</w:t>
        </w:r>
      </w:ins>
      <w:del w:id="1783" w:author="Katarzyna Mucha" w:date="2021-10-13T09:19:00Z">
        <w:r w:rsidRPr="00680108" w:rsidDel="00974263">
          <w:rPr>
            <w:rFonts w:cs="Arial"/>
            <w:b/>
            <w:color w:val="auto"/>
          </w:rPr>
          <w:delText xml:space="preserve"> –</w:delText>
        </w:r>
      </w:del>
      <w:r w:rsidRPr="00680108">
        <w:rPr>
          <w:rFonts w:cs="Arial"/>
          <w:b/>
          <w:color w:val="auto"/>
        </w:rPr>
        <w:t xml:space="preserve"> Osoby ubiegające się o stopień doktora – studiujący co najmniej rok w ramach programów typu Erasmus.</w:t>
      </w:r>
      <w:bookmarkEnd w:id="1780"/>
      <w:bookmarkEnd w:id="1781"/>
    </w:p>
    <w:p w14:paraId="39776DAF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35B7B76E" w14:textId="77777777" w:rsidR="00F6246F" w:rsidRPr="00680108" w:rsidRDefault="00F6246F" w:rsidP="00F6246F">
      <w:pPr>
        <w:pStyle w:val="Akapitzlist"/>
        <w:widowControl w:val="0"/>
        <w:numPr>
          <w:ilvl w:val="0"/>
          <w:numId w:val="156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6404BD2B" w14:textId="77777777" w:rsidR="00F6246F" w:rsidRPr="00680108" w:rsidRDefault="00F6246F" w:rsidP="00F6246F">
      <w:pPr>
        <w:pStyle w:val="Akapitzlist"/>
        <w:widowControl w:val="0"/>
        <w:numPr>
          <w:ilvl w:val="0"/>
          <w:numId w:val="156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>- dział 4</w:t>
      </w:r>
    </w:p>
    <w:p w14:paraId="24D9FC08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lastRenderedPageBreak/>
        <w:t>- dział 5</w:t>
      </w:r>
    </w:p>
    <w:p w14:paraId="59A677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6</w:t>
      </w:r>
    </w:p>
    <w:p w14:paraId="624262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7</w:t>
      </w:r>
    </w:p>
    <w:p w14:paraId="6B68E3EB" w14:textId="31FCB04C" w:rsidR="004D1557" w:rsidRPr="00680108" w:rsidRDefault="004D155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27C8D663" w14:textId="77777777" w:rsidR="00F6246F" w:rsidRPr="00680108" w:rsidDel="00246116" w:rsidRDefault="00F6246F" w:rsidP="00F6246F">
      <w:pPr>
        <w:pStyle w:val="Akapitzlist"/>
        <w:widowControl w:val="0"/>
        <w:ind w:left="1080"/>
        <w:rPr>
          <w:del w:id="1784" w:author="Katarzyna Mucha" w:date="2021-10-04T12:36:00Z"/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90E8F7B" w14:textId="3741CFC4" w:rsidR="00F23730" w:rsidRPr="00680108" w:rsidRDefault="00F6246F" w:rsidP="00246116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sectPr w:rsidR="00F23730" w:rsidRPr="00680108" w:rsidSect="00E152CD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18" w:bottom="1418" w:left="1418" w:header="680" w:footer="709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8A94C" w16cid:durableId="21C58073"/>
  <w16cid:commentId w16cid:paraId="1F94680A" w16cid:durableId="21C58074"/>
  <w16cid:commentId w16cid:paraId="7486BE4F" w16cid:durableId="21C61906"/>
  <w16cid:commentId w16cid:paraId="0566FABB" w16cid:durableId="21C6178D"/>
  <w16cid:commentId w16cid:paraId="1B3A0CDD" w16cid:durableId="21C6194F"/>
  <w16cid:commentId w16cid:paraId="6B3702D7" w16cid:durableId="21C62144"/>
  <w16cid:commentId w16cid:paraId="2A00A074" w16cid:durableId="21C58075"/>
  <w16cid:commentId w16cid:paraId="74431DEB" w16cid:durableId="21C619D2"/>
  <w16cid:commentId w16cid:paraId="16BEC7FD" w16cid:durableId="21C61A8D"/>
  <w16cid:commentId w16cid:paraId="0D886DD5" w16cid:durableId="21C61ACA"/>
  <w16cid:commentId w16cid:paraId="359A8046" w16cid:durableId="21C58076"/>
  <w16cid:commentId w16cid:paraId="1AB9DD23" w16cid:durableId="21C61CA9"/>
  <w16cid:commentId w16cid:paraId="1D0D031C" w16cid:durableId="21C58077"/>
  <w16cid:commentId w16cid:paraId="5B9FDAD9" w16cid:durableId="21C61CEC"/>
  <w16cid:commentId w16cid:paraId="7B082794" w16cid:durableId="21C58078"/>
  <w16cid:commentId w16cid:paraId="6B050EC3" w16cid:durableId="21C61DBA"/>
  <w16cid:commentId w16cid:paraId="23648BDA" w16cid:durableId="21C61E69"/>
  <w16cid:commentId w16cid:paraId="62A8B359" w16cid:durableId="21C61EB2"/>
  <w16cid:commentId w16cid:paraId="341E6ECA" w16cid:durableId="21C61F32"/>
  <w16cid:commentId w16cid:paraId="4AB2F88A" w16cid:durableId="21C61F91"/>
  <w16cid:commentId w16cid:paraId="66C2268B" w16cid:durableId="21C58079"/>
  <w16cid:commentId w16cid:paraId="4910D3D3" w16cid:durableId="21C6200D"/>
  <w16cid:commentId w16cid:paraId="4850A1CC" w16cid:durableId="21C62027"/>
  <w16cid:commentId w16cid:paraId="0B0B7BAE" w16cid:durableId="21C5807A"/>
  <w16cid:commentId w16cid:paraId="3FA30C9B" w16cid:durableId="21C5807B"/>
  <w16cid:commentId w16cid:paraId="71F400BD" w16cid:durableId="21C62082"/>
  <w16cid:commentId w16cid:paraId="059F577E" w16cid:durableId="21C5FBC4"/>
  <w16cid:commentId w16cid:paraId="7E9E89E8" w16cid:durableId="21C5FA54"/>
  <w16cid:commentId w16cid:paraId="0B84BF33" w16cid:durableId="21C5F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AF17" w14:textId="77777777" w:rsidR="00763100" w:rsidRDefault="00763100" w:rsidP="00720B2B">
      <w:pPr>
        <w:spacing w:line="240" w:lineRule="auto"/>
      </w:pPr>
      <w:r>
        <w:separator/>
      </w:r>
    </w:p>
  </w:endnote>
  <w:endnote w:type="continuationSeparator" w:id="0">
    <w:p w14:paraId="762FB95F" w14:textId="77777777" w:rsidR="00763100" w:rsidRDefault="00763100" w:rsidP="0072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30D9" w14:textId="77777777" w:rsidR="00DA1F19" w:rsidRDefault="00DA1F19">
    <w:r>
      <w:rPr>
        <w:rFonts w:cs="Tahoma"/>
        <w:noProof/>
        <w:color w:val="365F91"/>
        <w:sz w:val="16"/>
        <w:szCs w:val="16"/>
      </w:rPr>
      <w:pict w14:anchorId="21E58945">
        <v:rect id="_x0000_i1025" alt="" style="width:453.6pt;height:.05pt;mso-width-percent:0;mso-height-percent:0;mso-width-percent:0;mso-height-percent:0" o:hralign="center" o:hrstd="t" o:hr="t" fillcolor="gray" stroked="f"/>
      </w:pict>
    </w:r>
  </w:p>
  <w:tbl>
    <w:tblPr>
      <w:tblW w:w="13467" w:type="dxa"/>
      <w:tblInd w:w="108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6" w:space="0" w:color="D9D9D9"/>
        <w:insideV w:val="single" w:sz="6" w:space="0" w:color="D9D9D9"/>
      </w:tblBorders>
      <w:tblLayout w:type="fixed"/>
      <w:tblLook w:val="04A0" w:firstRow="1" w:lastRow="0" w:firstColumn="1" w:lastColumn="0" w:noHBand="0" w:noVBand="1"/>
    </w:tblPr>
    <w:tblGrid>
      <w:gridCol w:w="1418"/>
      <w:gridCol w:w="1417"/>
      <w:gridCol w:w="851"/>
      <w:gridCol w:w="6946"/>
      <w:gridCol w:w="1559"/>
      <w:gridCol w:w="1276"/>
    </w:tblGrid>
    <w:tr w:rsidR="00DA1F19" w:rsidRPr="00840A60" w14:paraId="57AE80D4" w14:textId="77777777" w:rsidTr="00FF1130">
      <w:tc>
        <w:tcPr>
          <w:tcW w:w="1418" w:type="dxa"/>
        </w:tcPr>
        <w:p w14:paraId="27EBB45F" w14:textId="50A8D751" w:rsidR="00DA1F19" w:rsidRPr="00840A60" w:rsidRDefault="00DA1F1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1417" w:type="dxa"/>
        </w:tcPr>
        <w:p w14:paraId="18737B8D" w14:textId="63C280D8" w:rsidR="00DA1F19" w:rsidRPr="00840A60" w:rsidRDefault="00DA1F19" w:rsidP="00D43968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851" w:type="dxa"/>
        </w:tcPr>
        <w:p w14:paraId="21579E4D" w14:textId="3A43A8A0" w:rsidR="00DA1F19" w:rsidRPr="00840A60" w:rsidRDefault="00DA1F1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6946" w:type="dxa"/>
        </w:tcPr>
        <w:p w14:paraId="3960ADCA" w14:textId="37D5DB26" w:rsidR="00DA1F19" w:rsidRPr="00840A60" w:rsidRDefault="00DA1F19" w:rsidP="001308B4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559" w:type="dxa"/>
        </w:tcPr>
        <w:p w14:paraId="4CF7F29A" w14:textId="77777777" w:rsidR="00DA1F19" w:rsidRPr="00840A60" w:rsidRDefault="00DA1F19" w:rsidP="001308B4">
          <w:pPr>
            <w:rPr>
              <w:rFonts w:cstheme="minorHAnsi"/>
              <w:sz w:val="18"/>
              <w:szCs w:val="18"/>
            </w:rPr>
          </w:pPr>
          <w:r w:rsidRPr="00840A60">
            <w:rPr>
              <w:rFonts w:cstheme="minorHAnsi"/>
              <w:sz w:val="18"/>
              <w:szCs w:val="18"/>
            </w:rPr>
            <w:t>Strona:</w:t>
          </w:r>
        </w:p>
      </w:tc>
      <w:tc>
        <w:tcPr>
          <w:tcW w:w="1276" w:type="dxa"/>
        </w:tcPr>
        <w:p w14:paraId="5F22DE14" w14:textId="77777777" w:rsidR="00DA1F19" w:rsidRPr="00840A60" w:rsidRDefault="00DA1F19" w:rsidP="001308B4">
          <w:pPr>
            <w:rPr>
              <w:rFonts w:cstheme="minorHAnsi"/>
              <w:b/>
              <w:sz w:val="18"/>
              <w:szCs w:val="18"/>
            </w:rPr>
          </w:pP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PAGE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580407">
            <w:rPr>
              <w:rFonts w:cstheme="minorHAnsi"/>
              <w:b/>
              <w:noProof/>
              <w:sz w:val="18"/>
              <w:szCs w:val="18"/>
            </w:rPr>
            <w:t>135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  <w:r w:rsidRPr="00840A60">
            <w:rPr>
              <w:rFonts w:cstheme="minorHAnsi"/>
              <w:b/>
              <w:sz w:val="18"/>
              <w:szCs w:val="18"/>
            </w:rPr>
            <w:t xml:space="preserve"> / </w:t>
          </w: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NUMPAGES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580407">
            <w:rPr>
              <w:rFonts w:cstheme="minorHAnsi"/>
              <w:b/>
              <w:noProof/>
              <w:sz w:val="18"/>
              <w:szCs w:val="18"/>
            </w:rPr>
            <w:t>135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</w:p>
      </w:tc>
    </w:tr>
  </w:tbl>
  <w:p w14:paraId="5C911D81" w14:textId="7EC60F91" w:rsidR="00DA1F19" w:rsidRPr="00121D95" w:rsidRDefault="00DA1F19" w:rsidP="001308B4">
    <w:pPr>
      <w:pStyle w:val="Stopka"/>
      <w:rPr>
        <w:rFonts w:cs="Tahoma"/>
        <w:color w:val="365F9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A7A049" wp14:editId="505AC144">
          <wp:simplePos x="0" y="0"/>
          <wp:positionH relativeFrom="column">
            <wp:posOffset>3547745</wp:posOffset>
          </wp:positionH>
          <wp:positionV relativeFrom="paragraph">
            <wp:posOffset>-3810</wp:posOffset>
          </wp:positionV>
          <wp:extent cx="1271905" cy="47688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BF5AC7" wp14:editId="41AF50A0">
          <wp:simplePos x="0" y="0"/>
          <wp:positionH relativeFrom="column">
            <wp:posOffset>7310120</wp:posOffset>
          </wp:positionH>
          <wp:positionV relativeFrom="paragraph">
            <wp:posOffset>-3810</wp:posOffset>
          </wp:positionV>
          <wp:extent cx="1240155" cy="469265"/>
          <wp:effectExtent l="0" t="0" r="0" b="0"/>
          <wp:wrapSquare wrapText="bothSides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8585E4" wp14:editId="4A6E34A0">
          <wp:extent cx="1271905" cy="476885"/>
          <wp:effectExtent l="0" t="0" r="444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color w:val="365F91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5A11" w14:textId="77777777" w:rsidR="00763100" w:rsidRDefault="00763100" w:rsidP="00720B2B">
      <w:pPr>
        <w:spacing w:line="240" w:lineRule="auto"/>
      </w:pPr>
      <w:r>
        <w:separator/>
      </w:r>
    </w:p>
  </w:footnote>
  <w:footnote w:type="continuationSeparator" w:id="0">
    <w:p w14:paraId="19414D7D" w14:textId="77777777" w:rsidR="00763100" w:rsidRDefault="00763100" w:rsidP="00720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45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6" w:space="0" w:color="BFBFBF"/>
        <w:insideV w:val="single" w:sz="6" w:space="0" w:color="BFBFBF"/>
      </w:tblBorders>
      <w:tblLayout w:type="fixed"/>
      <w:tblLook w:val="04A0" w:firstRow="1" w:lastRow="0" w:firstColumn="1" w:lastColumn="0" w:noHBand="0" w:noVBand="1"/>
    </w:tblPr>
    <w:tblGrid>
      <w:gridCol w:w="1914"/>
      <w:gridCol w:w="1205"/>
      <w:gridCol w:w="8080"/>
      <w:gridCol w:w="1559"/>
      <w:gridCol w:w="1276"/>
    </w:tblGrid>
    <w:tr w:rsidR="00DA1F19" w:rsidRPr="00840A60" w14:paraId="0F78F0B4" w14:textId="77777777" w:rsidTr="00FF1130">
      <w:trPr>
        <w:trHeight w:val="268"/>
      </w:trPr>
      <w:tc>
        <w:tcPr>
          <w:tcW w:w="191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6C24BC8" w14:textId="77777777" w:rsidR="00DA1F19" w:rsidRPr="00840A60" w:rsidRDefault="00DA1F19" w:rsidP="001308B4">
          <w:pPr>
            <w:pStyle w:val="Nagwek"/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1F07A583" wp14:editId="036558CD">
                <wp:extent cx="1009498" cy="507990"/>
                <wp:effectExtent l="0" t="0" r="635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358" cy="50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shd w:val="clear" w:color="auto" w:fill="auto"/>
        </w:tcPr>
        <w:p w14:paraId="26E20429" w14:textId="77777777" w:rsidR="00DA1F19" w:rsidRPr="00840A60" w:rsidRDefault="00DA1F1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Dokument</w:t>
          </w:r>
        </w:p>
      </w:tc>
      <w:tc>
        <w:tcPr>
          <w:tcW w:w="8080" w:type="dxa"/>
          <w:shd w:val="clear" w:color="auto" w:fill="auto"/>
        </w:tcPr>
        <w:p w14:paraId="47C65DD4" w14:textId="2FC0D010" w:rsidR="00DA1F19" w:rsidRPr="00840A60" w:rsidRDefault="00DA1F19" w:rsidP="00551D70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43968">
            <w:rPr>
              <w:rFonts w:asciiTheme="minorHAnsi" w:hAnsiTheme="minorHAnsi" w:cstheme="minorHAnsi"/>
              <w:b/>
              <w:sz w:val="18"/>
              <w:szCs w:val="18"/>
            </w:rPr>
            <w:t>Opis metodologii wyliczeń danych w sprawozdaniach S-10, S-11 i S-12 generowanych w systemie POL-on</w:t>
          </w:r>
        </w:p>
      </w:tc>
      <w:tc>
        <w:tcPr>
          <w:tcW w:w="1559" w:type="dxa"/>
        </w:tcPr>
        <w:p w14:paraId="200A6C0E" w14:textId="77777777" w:rsidR="00DA1F19" w:rsidRPr="00840A60" w:rsidRDefault="00DA1F1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Data utworzenia:</w:t>
          </w:r>
        </w:p>
      </w:tc>
      <w:tc>
        <w:tcPr>
          <w:tcW w:w="1276" w:type="dxa"/>
        </w:tcPr>
        <w:p w14:paraId="4AE006FD" w14:textId="2901C847" w:rsidR="00DA1F19" w:rsidRPr="00840A60" w:rsidRDefault="00DA1F19" w:rsidP="00503ED6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2016-11-15</w:t>
          </w:r>
        </w:p>
      </w:tc>
    </w:tr>
    <w:tr w:rsidR="00DA1F19" w:rsidRPr="00840A60" w14:paraId="50AC21D5" w14:textId="77777777" w:rsidTr="00FF1130">
      <w:trPr>
        <w:trHeight w:val="241"/>
      </w:trPr>
      <w:tc>
        <w:tcPr>
          <w:tcW w:w="1914" w:type="dxa"/>
          <w:vMerge/>
          <w:tcBorders>
            <w:top w:val="single" w:sz="6" w:space="0" w:color="BFBFBF"/>
            <w:left w:val="nil"/>
            <w:bottom w:val="nil"/>
          </w:tcBorders>
        </w:tcPr>
        <w:p w14:paraId="2DB6E63C" w14:textId="77777777" w:rsidR="00DA1F19" w:rsidRPr="00840A60" w:rsidRDefault="00DA1F19" w:rsidP="001308B4">
          <w:pPr>
            <w:pStyle w:val="Nagwek"/>
            <w:jc w:val="center"/>
            <w:rPr>
              <w:rFonts w:cs="Tahoma"/>
              <w:noProof/>
              <w:sz w:val="16"/>
              <w:szCs w:val="16"/>
            </w:rPr>
          </w:pPr>
        </w:p>
      </w:tc>
      <w:tc>
        <w:tcPr>
          <w:tcW w:w="1205" w:type="dxa"/>
          <w:shd w:val="clear" w:color="auto" w:fill="auto"/>
        </w:tcPr>
        <w:p w14:paraId="5CAB5227" w14:textId="77777777" w:rsidR="00DA1F19" w:rsidRPr="00840A60" w:rsidRDefault="00DA1F19" w:rsidP="00962225">
          <w:pPr>
            <w:pStyle w:val="Nagwek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Utworzył/a</w:t>
          </w:r>
          <w:r w:rsidRPr="00840A60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tc>
      <w:tc>
        <w:tcPr>
          <w:tcW w:w="8080" w:type="dxa"/>
          <w:shd w:val="clear" w:color="auto" w:fill="auto"/>
          <w:vAlign w:val="center"/>
        </w:tcPr>
        <w:p w14:paraId="337B9183" w14:textId="77777777" w:rsidR="00DA1F19" w:rsidRPr="00840A60" w:rsidRDefault="00DA1F19" w:rsidP="001308B4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Marta Niemczyk</w:t>
          </w:r>
        </w:p>
      </w:tc>
      <w:tc>
        <w:tcPr>
          <w:tcW w:w="1559" w:type="dxa"/>
        </w:tcPr>
        <w:p w14:paraId="268A2549" w14:textId="77777777" w:rsidR="00DA1F19" w:rsidRPr="00840A60" w:rsidRDefault="00DA1F1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Wersja:</w:t>
          </w:r>
        </w:p>
      </w:tc>
      <w:tc>
        <w:tcPr>
          <w:tcW w:w="1276" w:type="dxa"/>
        </w:tcPr>
        <w:p w14:paraId="1CC51B11" w14:textId="510F3B9F" w:rsidR="00DA1F19" w:rsidRPr="00840A60" w:rsidRDefault="00DA1F19" w:rsidP="008B69F3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29.0</w:t>
          </w:r>
        </w:p>
      </w:tc>
    </w:tr>
  </w:tbl>
  <w:p w14:paraId="769ACD3B" w14:textId="77777777" w:rsidR="00DA1F19" w:rsidRPr="00840A60" w:rsidRDefault="00DA1F19" w:rsidP="001308B4">
    <w:pPr>
      <w:pStyle w:val="Nagwek"/>
      <w:rPr>
        <w:rFonts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03CB" w14:textId="77777777" w:rsidR="00DA1F19" w:rsidRDefault="00DA1F1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4A4C1" wp14:editId="6DA14F76">
          <wp:simplePos x="0" y="0"/>
          <wp:positionH relativeFrom="column">
            <wp:posOffset>5080</wp:posOffset>
          </wp:positionH>
          <wp:positionV relativeFrom="paragraph">
            <wp:posOffset>1000125</wp:posOffset>
          </wp:positionV>
          <wp:extent cx="7010400" cy="9029700"/>
          <wp:effectExtent l="19050" t="0" r="0" b="0"/>
          <wp:wrapNone/>
          <wp:docPr id="7" name="Obraz 7" descr="strona_tyt_ofer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ona_tyt_ofer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2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D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9D4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72822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F3778"/>
    <w:multiLevelType w:val="hybridMultilevel"/>
    <w:tmpl w:val="702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3307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70CC8"/>
    <w:multiLevelType w:val="hybridMultilevel"/>
    <w:tmpl w:val="EACE6B26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E7E1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AE2E1A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A2FDA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2F7AD0"/>
    <w:multiLevelType w:val="hybridMultilevel"/>
    <w:tmpl w:val="FD9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E4334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0150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4D4219"/>
    <w:multiLevelType w:val="hybridMultilevel"/>
    <w:tmpl w:val="EF6CB244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03B55AC1"/>
    <w:multiLevelType w:val="hybridMultilevel"/>
    <w:tmpl w:val="B5D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F67D4"/>
    <w:multiLevelType w:val="hybridMultilevel"/>
    <w:tmpl w:val="66BE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E7AB7"/>
    <w:multiLevelType w:val="hybridMultilevel"/>
    <w:tmpl w:val="AFE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1150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C22A8"/>
    <w:multiLevelType w:val="hybridMultilevel"/>
    <w:tmpl w:val="D09A355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B0B91"/>
    <w:multiLevelType w:val="hybridMultilevel"/>
    <w:tmpl w:val="8A9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E743A"/>
    <w:multiLevelType w:val="multilevel"/>
    <w:tmpl w:val="9458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748774D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921FB2"/>
    <w:multiLevelType w:val="hybridMultilevel"/>
    <w:tmpl w:val="69204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8140588"/>
    <w:multiLevelType w:val="hybridMultilevel"/>
    <w:tmpl w:val="A5C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997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08B41223"/>
    <w:multiLevelType w:val="hybridMultilevel"/>
    <w:tmpl w:val="63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DA50EE"/>
    <w:multiLevelType w:val="hybridMultilevel"/>
    <w:tmpl w:val="5E2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8D125F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0042D8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6B3E2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0B921922"/>
    <w:multiLevelType w:val="hybridMultilevel"/>
    <w:tmpl w:val="E67A7094"/>
    <w:lvl w:ilvl="0" w:tplc="81E24E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857AB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E403C3"/>
    <w:multiLevelType w:val="hybridMultilevel"/>
    <w:tmpl w:val="84DC823A"/>
    <w:lvl w:ilvl="0" w:tplc="76D06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0EEA505E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F35F6"/>
    <w:multiLevelType w:val="hybridMultilevel"/>
    <w:tmpl w:val="B92C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AF22F9"/>
    <w:multiLevelType w:val="hybridMultilevel"/>
    <w:tmpl w:val="3BB0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0C0ABD"/>
    <w:multiLevelType w:val="hybridMultilevel"/>
    <w:tmpl w:val="2730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8B13B2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D654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133E6702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5261B7"/>
    <w:multiLevelType w:val="hybridMultilevel"/>
    <w:tmpl w:val="CCDEEE1A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369589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>
    <w:nsid w:val="13902C9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>
    <w:nsid w:val="14744D85"/>
    <w:multiLevelType w:val="hybridMultilevel"/>
    <w:tmpl w:val="604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756DE7"/>
    <w:multiLevelType w:val="hybridMultilevel"/>
    <w:tmpl w:val="21CE4E76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A5D27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C42D82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5C0DA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2811A2"/>
    <w:multiLevelType w:val="hybridMultilevel"/>
    <w:tmpl w:val="FC32B840"/>
    <w:lvl w:ilvl="0" w:tplc="2406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4B41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541231"/>
    <w:multiLevelType w:val="hybridMultilevel"/>
    <w:tmpl w:val="4DF0426A"/>
    <w:lvl w:ilvl="0" w:tplc="D1649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8D14C92"/>
    <w:multiLevelType w:val="hybridMultilevel"/>
    <w:tmpl w:val="91F03848"/>
    <w:lvl w:ilvl="0" w:tplc="04603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8D970B3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8F60D2"/>
    <w:multiLevelType w:val="hybridMultilevel"/>
    <w:tmpl w:val="ECD0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FC42DD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0A74E4"/>
    <w:multiLevelType w:val="hybridMultilevel"/>
    <w:tmpl w:val="3DFC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576B72"/>
    <w:multiLevelType w:val="hybridMultilevel"/>
    <w:tmpl w:val="0C4A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C02718"/>
    <w:multiLevelType w:val="hybridMultilevel"/>
    <w:tmpl w:val="F6FE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6A27F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AF66A5"/>
    <w:multiLevelType w:val="hybridMultilevel"/>
    <w:tmpl w:val="D2B2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FC0E1D"/>
    <w:multiLevelType w:val="hybridMultilevel"/>
    <w:tmpl w:val="1D6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06145C"/>
    <w:multiLevelType w:val="hybridMultilevel"/>
    <w:tmpl w:val="7B2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2462C9"/>
    <w:multiLevelType w:val="hybridMultilevel"/>
    <w:tmpl w:val="41F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650E3E"/>
    <w:multiLevelType w:val="hybridMultilevel"/>
    <w:tmpl w:val="450C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CC62DA"/>
    <w:multiLevelType w:val="hybridMultilevel"/>
    <w:tmpl w:val="D6260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10317DD"/>
    <w:multiLevelType w:val="hybridMultilevel"/>
    <w:tmpl w:val="54A22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28E693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>
    <w:nsid w:val="22DE474E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7287A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98410B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D72EE6"/>
    <w:multiLevelType w:val="hybridMultilevel"/>
    <w:tmpl w:val="ADB0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EB3042"/>
    <w:multiLevelType w:val="hybridMultilevel"/>
    <w:tmpl w:val="FB5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1A375E"/>
    <w:multiLevelType w:val="hybridMultilevel"/>
    <w:tmpl w:val="A22027FE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59A46C2"/>
    <w:multiLevelType w:val="multilevel"/>
    <w:tmpl w:val="600E7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26553C60"/>
    <w:multiLevelType w:val="hybridMultilevel"/>
    <w:tmpl w:val="5DF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A36DC3"/>
    <w:multiLevelType w:val="hybridMultilevel"/>
    <w:tmpl w:val="2E1E8624"/>
    <w:lvl w:ilvl="0" w:tplc="85F0E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6BE07B4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>
    <w:nsid w:val="26BE7329"/>
    <w:multiLevelType w:val="hybridMultilevel"/>
    <w:tmpl w:val="EF5E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151D5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>
    <w:nsid w:val="28AF0BE1"/>
    <w:multiLevelType w:val="hybridMultilevel"/>
    <w:tmpl w:val="3814DD86"/>
    <w:lvl w:ilvl="0" w:tplc="B3AC4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E91E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6634A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1">
    <w:nsid w:val="2AF249CF"/>
    <w:multiLevelType w:val="hybridMultilevel"/>
    <w:tmpl w:val="96A235E2"/>
    <w:lvl w:ilvl="0" w:tplc="99C4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872436"/>
    <w:multiLevelType w:val="hybridMultilevel"/>
    <w:tmpl w:val="D4EAB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BC567E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C9B654B"/>
    <w:multiLevelType w:val="hybridMultilevel"/>
    <w:tmpl w:val="811E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A456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D8577F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7">
    <w:nsid w:val="2E0378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116F6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9">
    <w:nsid w:val="2F517E0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0">
    <w:nsid w:val="2F7434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F8834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2">
    <w:nsid w:val="30061C10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0544983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DD5C7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>
    <w:nsid w:val="322A421D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243606C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36C64AC"/>
    <w:multiLevelType w:val="hybridMultilevel"/>
    <w:tmpl w:val="9C1E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6C6705"/>
    <w:multiLevelType w:val="hybridMultilevel"/>
    <w:tmpl w:val="9F421186"/>
    <w:lvl w:ilvl="0" w:tplc="1FA0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44875C0"/>
    <w:multiLevelType w:val="hybridMultilevel"/>
    <w:tmpl w:val="29CC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50C4A1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4554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201D9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342E15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6B3390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5">
    <w:nsid w:val="36FA4948"/>
    <w:multiLevelType w:val="hybridMultilevel"/>
    <w:tmpl w:val="20E8CD96"/>
    <w:lvl w:ilvl="0" w:tplc="EBCA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7A85940"/>
    <w:multiLevelType w:val="multilevel"/>
    <w:tmpl w:val="3A4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37E33997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9536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9">
    <w:nsid w:val="39565E95"/>
    <w:multiLevelType w:val="hybridMultilevel"/>
    <w:tmpl w:val="A2A03E30"/>
    <w:lvl w:ilvl="0" w:tplc="5BDA0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9A9576D"/>
    <w:multiLevelType w:val="hybridMultilevel"/>
    <w:tmpl w:val="727C77A6"/>
    <w:lvl w:ilvl="0" w:tplc="6B9C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B9209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2">
    <w:nsid w:val="3B0560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B1269A4"/>
    <w:multiLevelType w:val="hybridMultilevel"/>
    <w:tmpl w:val="D97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282558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110C41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C555A8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CCC2B94"/>
    <w:multiLevelType w:val="hybridMultilevel"/>
    <w:tmpl w:val="B9A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7E2F75"/>
    <w:multiLevelType w:val="hybridMultilevel"/>
    <w:tmpl w:val="D54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5A0744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B16B11"/>
    <w:multiLevelType w:val="multilevel"/>
    <w:tmpl w:val="AAA04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41ED66C1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685388"/>
    <w:multiLevelType w:val="hybridMultilevel"/>
    <w:tmpl w:val="849CDD9A"/>
    <w:lvl w:ilvl="0" w:tplc="242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2BF48F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1C2585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D441EC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6D1E59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7">
    <w:nsid w:val="45DC5CD4"/>
    <w:multiLevelType w:val="hybridMultilevel"/>
    <w:tmpl w:val="F3C21136"/>
    <w:lvl w:ilvl="0" w:tplc="7452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69635C7"/>
    <w:multiLevelType w:val="hybridMultilevel"/>
    <w:tmpl w:val="C5F4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D87CD1"/>
    <w:multiLevelType w:val="hybridMultilevel"/>
    <w:tmpl w:val="832A6C58"/>
    <w:lvl w:ilvl="0" w:tplc="6DD6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6F73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1">
    <w:nsid w:val="47B6651D"/>
    <w:multiLevelType w:val="hybridMultilevel"/>
    <w:tmpl w:val="EFD6729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7D56AA5"/>
    <w:multiLevelType w:val="hybridMultilevel"/>
    <w:tmpl w:val="88A6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7F37C90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820411B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0C0AC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94107C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9A339C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8">
    <w:nsid w:val="4A4867DD"/>
    <w:multiLevelType w:val="hybridMultilevel"/>
    <w:tmpl w:val="3554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A607DB3"/>
    <w:multiLevelType w:val="hybridMultilevel"/>
    <w:tmpl w:val="FB82371C"/>
    <w:lvl w:ilvl="0" w:tplc="9852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AE16E3D"/>
    <w:multiLevelType w:val="hybridMultilevel"/>
    <w:tmpl w:val="DE08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CB50F32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CDA0B8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394A1F"/>
    <w:multiLevelType w:val="hybridMultilevel"/>
    <w:tmpl w:val="21C2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DBD08C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5">
    <w:nsid w:val="4E276381"/>
    <w:multiLevelType w:val="hybridMultilevel"/>
    <w:tmpl w:val="CE3C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E764F3F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E973969"/>
    <w:multiLevelType w:val="hybridMultilevel"/>
    <w:tmpl w:val="0DD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9C023D"/>
    <w:multiLevelType w:val="hybridMultilevel"/>
    <w:tmpl w:val="F8580D5A"/>
    <w:lvl w:ilvl="0" w:tplc="7C4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E3174A"/>
    <w:multiLevelType w:val="hybridMultilevel"/>
    <w:tmpl w:val="1B9E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F554C7"/>
    <w:multiLevelType w:val="hybridMultilevel"/>
    <w:tmpl w:val="18003798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F0069EC"/>
    <w:multiLevelType w:val="hybridMultilevel"/>
    <w:tmpl w:val="AA809AE2"/>
    <w:lvl w:ilvl="0" w:tplc="0628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FBB7C47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864CD6"/>
    <w:multiLevelType w:val="hybridMultilevel"/>
    <w:tmpl w:val="D94C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B23250"/>
    <w:multiLevelType w:val="hybridMultilevel"/>
    <w:tmpl w:val="F3828B1E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2BD61EF"/>
    <w:multiLevelType w:val="hybridMultilevel"/>
    <w:tmpl w:val="ABC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4E11D5"/>
    <w:multiLevelType w:val="multilevel"/>
    <w:tmpl w:val="3874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7">
    <w:nsid w:val="53AA6856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28523C"/>
    <w:multiLevelType w:val="hybridMultilevel"/>
    <w:tmpl w:val="0110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736182"/>
    <w:multiLevelType w:val="hybridMultilevel"/>
    <w:tmpl w:val="0CE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5B1A1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65E1A86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7212E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3">
    <w:nsid w:val="56CE65C5"/>
    <w:multiLevelType w:val="hybridMultilevel"/>
    <w:tmpl w:val="07CE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8196F90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88D6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5A6173A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7">
    <w:nsid w:val="5A7F0230"/>
    <w:multiLevelType w:val="hybridMultilevel"/>
    <w:tmpl w:val="B9F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3D71CB"/>
    <w:multiLevelType w:val="hybridMultilevel"/>
    <w:tmpl w:val="9A2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B4A0123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D3A4797"/>
    <w:multiLevelType w:val="hybridMultilevel"/>
    <w:tmpl w:val="5B0A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E3D0ABB"/>
    <w:multiLevelType w:val="hybridMultilevel"/>
    <w:tmpl w:val="CAB03BB2"/>
    <w:lvl w:ilvl="0" w:tplc="CF9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B05802"/>
    <w:multiLevelType w:val="hybridMultilevel"/>
    <w:tmpl w:val="229ADCDC"/>
    <w:lvl w:ilvl="0" w:tplc="358A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F410A0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DF2FB2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0377827"/>
    <w:multiLevelType w:val="hybridMultilevel"/>
    <w:tmpl w:val="64A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3E74FA"/>
    <w:multiLevelType w:val="hybridMultilevel"/>
    <w:tmpl w:val="5B0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5E4A1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2A92E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30D470C"/>
    <w:multiLevelType w:val="hybridMultilevel"/>
    <w:tmpl w:val="BD805138"/>
    <w:lvl w:ilvl="0" w:tplc="ED0E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3377A1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43E714F"/>
    <w:multiLevelType w:val="hybridMultilevel"/>
    <w:tmpl w:val="AF5A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44042E0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3">
    <w:nsid w:val="661C07B7"/>
    <w:multiLevelType w:val="hybridMultilevel"/>
    <w:tmpl w:val="4A8892C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6FA638D"/>
    <w:multiLevelType w:val="hybridMultilevel"/>
    <w:tmpl w:val="200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752112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7C11618"/>
    <w:multiLevelType w:val="hybridMultilevel"/>
    <w:tmpl w:val="2E48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68584BAA"/>
    <w:multiLevelType w:val="multilevel"/>
    <w:tmpl w:val="8F9CC1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8">
    <w:nsid w:val="685E1A9A"/>
    <w:multiLevelType w:val="hybridMultilevel"/>
    <w:tmpl w:val="3A3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9A368D8"/>
    <w:multiLevelType w:val="hybridMultilevel"/>
    <w:tmpl w:val="FE2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9B503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3F486D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B237E38"/>
    <w:multiLevelType w:val="hybridMultilevel"/>
    <w:tmpl w:val="063ED60C"/>
    <w:lvl w:ilvl="0" w:tplc="8C48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B6311A4"/>
    <w:multiLevelType w:val="hybridMultilevel"/>
    <w:tmpl w:val="037E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BB26678"/>
    <w:multiLevelType w:val="hybridMultilevel"/>
    <w:tmpl w:val="83CE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BFC69E5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C2472B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C647E86"/>
    <w:multiLevelType w:val="hybridMultilevel"/>
    <w:tmpl w:val="938A969A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DA070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C44B12"/>
    <w:multiLevelType w:val="hybridMultilevel"/>
    <w:tmpl w:val="5E64A9AC"/>
    <w:lvl w:ilvl="0" w:tplc="194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E312987"/>
    <w:multiLevelType w:val="multilevel"/>
    <w:tmpl w:val="9E8E2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>
    <w:nsid w:val="700E07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0B2242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13B2FD7"/>
    <w:multiLevelType w:val="hybridMultilevel"/>
    <w:tmpl w:val="66D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1FF218E"/>
    <w:multiLevelType w:val="multilevel"/>
    <w:tmpl w:val="F71A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72016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>
    <w:nsid w:val="72284747"/>
    <w:multiLevelType w:val="hybridMultilevel"/>
    <w:tmpl w:val="481CD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722D6696"/>
    <w:multiLevelType w:val="hybridMultilevel"/>
    <w:tmpl w:val="01C07432"/>
    <w:lvl w:ilvl="0" w:tplc="1526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26E46F6"/>
    <w:multiLevelType w:val="hybridMultilevel"/>
    <w:tmpl w:val="4118B692"/>
    <w:lvl w:ilvl="0" w:tplc="C23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32106C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457F52"/>
    <w:multiLevelType w:val="hybridMultilevel"/>
    <w:tmpl w:val="8E3E7A9E"/>
    <w:lvl w:ilvl="0" w:tplc="ED6A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9915C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6D45B8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50D36FD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410089"/>
    <w:multiLevelType w:val="hybridMultilevel"/>
    <w:tmpl w:val="0F70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5BF668B"/>
    <w:multiLevelType w:val="hybridMultilevel"/>
    <w:tmpl w:val="5864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5E6471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66D77F6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3038D2"/>
    <w:multiLevelType w:val="hybridMultilevel"/>
    <w:tmpl w:val="78B4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570DCA"/>
    <w:multiLevelType w:val="hybridMultilevel"/>
    <w:tmpl w:val="0E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9D08EC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EB34B9"/>
    <w:multiLevelType w:val="hybridMultilevel"/>
    <w:tmpl w:val="63B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201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>
    <w:nsid w:val="79684F64"/>
    <w:multiLevelType w:val="hybridMultilevel"/>
    <w:tmpl w:val="EA240C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9DA01CF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AA30F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B30280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7">
    <w:nsid w:val="7C412302"/>
    <w:multiLevelType w:val="hybridMultilevel"/>
    <w:tmpl w:val="119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CAF21DA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5F7AA5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D8E0367"/>
    <w:multiLevelType w:val="hybridMultilevel"/>
    <w:tmpl w:val="8E92DB5C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1">
    <w:nsid w:val="7DC07176"/>
    <w:multiLevelType w:val="hybridMultilevel"/>
    <w:tmpl w:val="F208E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E9F702B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7EEC7243"/>
    <w:multiLevelType w:val="hybridMultilevel"/>
    <w:tmpl w:val="017AEA82"/>
    <w:lvl w:ilvl="0" w:tplc="9334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FAF359C"/>
    <w:multiLevelType w:val="hybridMultilevel"/>
    <w:tmpl w:val="E6060682"/>
    <w:lvl w:ilvl="0" w:tplc="E690A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86"/>
  </w:num>
  <w:num w:numId="3">
    <w:abstractNumId w:val="63"/>
  </w:num>
  <w:num w:numId="4">
    <w:abstractNumId w:val="82"/>
  </w:num>
  <w:num w:numId="5">
    <w:abstractNumId w:val="84"/>
  </w:num>
  <w:num w:numId="6">
    <w:abstractNumId w:val="9"/>
  </w:num>
  <w:num w:numId="7">
    <w:abstractNumId w:val="184"/>
  </w:num>
  <w:num w:numId="8">
    <w:abstractNumId w:val="214"/>
  </w:num>
  <w:num w:numId="9">
    <w:abstractNumId w:val="145"/>
  </w:num>
  <w:num w:numId="10">
    <w:abstractNumId w:val="156"/>
  </w:num>
  <w:num w:numId="11">
    <w:abstractNumId w:val="18"/>
  </w:num>
  <w:num w:numId="12">
    <w:abstractNumId w:val="159"/>
  </w:num>
  <w:num w:numId="13">
    <w:abstractNumId w:val="58"/>
  </w:num>
  <w:num w:numId="14">
    <w:abstractNumId w:val="59"/>
  </w:num>
  <w:num w:numId="15">
    <w:abstractNumId w:val="218"/>
  </w:num>
  <w:num w:numId="16">
    <w:abstractNumId w:val="76"/>
  </w:num>
  <w:num w:numId="17">
    <w:abstractNumId w:val="195"/>
  </w:num>
  <w:num w:numId="18">
    <w:abstractNumId w:val="34"/>
  </w:num>
  <w:num w:numId="19">
    <w:abstractNumId w:val="188"/>
  </w:num>
  <w:num w:numId="20">
    <w:abstractNumId w:val="221"/>
  </w:num>
  <w:num w:numId="21">
    <w:abstractNumId w:val="61"/>
  </w:num>
  <w:num w:numId="22">
    <w:abstractNumId w:val="155"/>
  </w:num>
  <w:num w:numId="23">
    <w:abstractNumId w:val="143"/>
  </w:num>
  <w:num w:numId="24">
    <w:abstractNumId w:val="189"/>
  </w:num>
  <w:num w:numId="25">
    <w:abstractNumId w:val="175"/>
  </w:num>
  <w:num w:numId="26">
    <w:abstractNumId w:val="170"/>
  </w:num>
  <w:num w:numId="27">
    <w:abstractNumId w:val="173"/>
  </w:num>
  <w:num w:numId="28">
    <w:abstractNumId w:val="176"/>
  </w:num>
  <w:num w:numId="29">
    <w:abstractNumId w:val="87"/>
  </w:num>
  <w:num w:numId="30">
    <w:abstractNumId w:val="116"/>
  </w:num>
  <w:num w:numId="31">
    <w:abstractNumId w:val="198"/>
  </w:num>
  <w:num w:numId="32">
    <w:abstractNumId w:val="52"/>
  </w:num>
  <w:num w:numId="33">
    <w:abstractNumId w:val="11"/>
  </w:num>
  <w:num w:numId="34">
    <w:abstractNumId w:val="70"/>
  </w:num>
  <w:num w:numId="35">
    <w:abstractNumId w:val="2"/>
  </w:num>
  <w:num w:numId="36">
    <w:abstractNumId w:val="203"/>
  </w:num>
  <w:num w:numId="37">
    <w:abstractNumId w:val="16"/>
  </w:num>
  <w:num w:numId="38">
    <w:abstractNumId w:val="15"/>
  </w:num>
  <w:num w:numId="39">
    <w:abstractNumId w:val="168"/>
  </w:num>
  <w:num w:numId="40">
    <w:abstractNumId w:val="138"/>
  </w:num>
  <w:num w:numId="41">
    <w:abstractNumId w:val="14"/>
  </w:num>
  <w:num w:numId="42">
    <w:abstractNumId w:val="62"/>
  </w:num>
  <w:num w:numId="43">
    <w:abstractNumId w:val="140"/>
  </w:num>
  <w:num w:numId="44">
    <w:abstractNumId w:val="193"/>
  </w:num>
  <w:num w:numId="45">
    <w:abstractNumId w:val="153"/>
  </w:num>
  <w:num w:numId="46">
    <w:abstractNumId w:val="194"/>
  </w:num>
  <w:num w:numId="47">
    <w:abstractNumId w:val="118"/>
  </w:num>
  <w:num w:numId="48">
    <w:abstractNumId w:val="42"/>
  </w:num>
  <w:num w:numId="49">
    <w:abstractNumId w:val="215"/>
  </w:num>
  <w:num w:numId="50">
    <w:abstractNumId w:val="128"/>
  </w:num>
  <w:num w:numId="51">
    <w:abstractNumId w:val="55"/>
  </w:num>
  <w:num w:numId="52">
    <w:abstractNumId w:val="60"/>
  </w:num>
  <w:num w:numId="53">
    <w:abstractNumId w:val="54"/>
  </w:num>
  <w:num w:numId="54">
    <w:abstractNumId w:val="181"/>
  </w:num>
  <w:num w:numId="55">
    <w:abstractNumId w:val="133"/>
  </w:num>
  <w:num w:numId="56">
    <w:abstractNumId w:val="64"/>
  </w:num>
  <w:num w:numId="57">
    <w:abstractNumId w:val="83"/>
  </w:num>
  <w:num w:numId="58">
    <w:abstractNumId w:val="217"/>
  </w:num>
  <w:num w:numId="59">
    <w:abstractNumId w:val="95"/>
  </w:num>
  <w:num w:numId="60">
    <w:abstractNumId w:val="227"/>
  </w:num>
  <w:num w:numId="61">
    <w:abstractNumId w:val="6"/>
  </w:num>
  <w:num w:numId="62">
    <w:abstractNumId w:val="152"/>
  </w:num>
  <w:num w:numId="63">
    <w:abstractNumId w:val="8"/>
  </w:num>
  <w:num w:numId="64">
    <w:abstractNumId w:val="135"/>
  </w:num>
  <w:num w:numId="65">
    <w:abstractNumId w:val="225"/>
  </w:num>
  <w:num w:numId="66">
    <w:abstractNumId w:val="180"/>
  </w:num>
  <w:num w:numId="67">
    <w:abstractNumId w:val="178"/>
  </w:num>
  <w:num w:numId="68">
    <w:abstractNumId w:val="90"/>
  </w:num>
  <w:num w:numId="69">
    <w:abstractNumId w:val="123"/>
  </w:num>
  <w:num w:numId="70">
    <w:abstractNumId w:val="185"/>
  </w:num>
  <w:num w:numId="71">
    <w:abstractNumId w:val="100"/>
  </w:num>
  <w:num w:numId="72">
    <w:abstractNumId w:val="190"/>
  </w:num>
  <w:num w:numId="73">
    <w:abstractNumId w:val="112"/>
  </w:num>
  <w:num w:numId="74">
    <w:abstractNumId w:val="25"/>
  </w:num>
  <w:num w:numId="75">
    <w:abstractNumId w:val="79"/>
  </w:num>
  <w:num w:numId="76">
    <w:abstractNumId w:val="117"/>
  </w:num>
  <w:num w:numId="77">
    <w:abstractNumId w:val="30"/>
  </w:num>
  <w:num w:numId="78">
    <w:abstractNumId w:val="163"/>
  </w:num>
  <w:num w:numId="79">
    <w:abstractNumId w:val="160"/>
  </w:num>
  <w:num w:numId="80">
    <w:abstractNumId w:val="132"/>
  </w:num>
  <w:num w:numId="81">
    <w:abstractNumId w:val="209"/>
  </w:num>
  <w:num w:numId="82">
    <w:abstractNumId w:val="97"/>
  </w:num>
  <w:num w:numId="83">
    <w:abstractNumId w:val="85"/>
  </w:num>
  <w:num w:numId="84">
    <w:abstractNumId w:val="201"/>
  </w:num>
  <w:num w:numId="85">
    <w:abstractNumId w:val="167"/>
  </w:num>
  <w:num w:numId="86">
    <w:abstractNumId w:val="144"/>
  </w:num>
  <w:num w:numId="87">
    <w:abstractNumId w:val="111"/>
  </w:num>
  <w:num w:numId="88">
    <w:abstractNumId w:val="37"/>
  </w:num>
  <w:num w:numId="89">
    <w:abstractNumId w:val="91"/>
  </w:num>
  <w:num w:numId="90">
    <w:abstractNumId w:val="40"/>
  </w:num>
  <w:num w:numId="91">
    <w:abstractNumId w:val="182"/>
  </w:num>
  <w:num w:numId="92">
    <w:abstractNumId w:val="41"/>
  </w:num>
  <w:num w:numId="93">
    <w:abstractNumId w:val="80"/>
  </w:num>
  <w:num w:numId="94">
    <w:abstractNumId w:val="137"/>
  </w:num>
  <w:num w:numId="95">
    <w:abstractNumId w:val="104"/>
  </w:num>
  <w:num w:numId="96">
    <w:abstractNumId w:val="77"/>
  </w:num>
  <w:num w:numId="97">
    <w:abstractNumId w:val="130"/>
  </w:num>
  <w:num w:numId="98">
    <w:abstractNumId w:val="226"/>
  </w:num>
  <w:num w:numId="99">
    <w:abstractNumId w:val="126"/>
  </w:num>
  <w:num w:numId="100">
    <w:abstractNumId w:val="108"/>
  </w:num>
  <w:num w:numId="101">
    <w:abstractNumId w:val="69"/>
  </w:num>
  <w:num w:numId="102">
    <w:abstractNumId w:val="158"/>
  </w:num>
  <w:num w:numId="103">
    <w:abstractNumId w:val="89"/>
  </w:num>
  <w:num w:numId="104">
    <w:abstractNumId w:val="165"/>
  </w:num>
  <w:num w:numId="105">
    <w:abstractNumId w:val="191"/>
  </w:num>
  <w:num w:numId="106">
    <w:abstractNumId w:val="142"/>
  </w:num>
  <w:num w:numId="107">
    <w:abstractNumId w:val="46"/>
  </w:num>
  <w:num w:numId="108">
    <w:abstractNumId w:val="51"/>
  </w:num>
  <w:num w:numId="109">
    <w:abstractNumId w:val="216"/>
  </w:num>
  <w:num w:numId="110">
    <w:abstractNumId w:val="134"/>
  </w:num>
  <w:num w:numId="111">
    <w:abstractNumId w:val="229"/>
  </w:num>
  <w:num w:numId="112">
    <w:abstractNumId w:val="161"/>
  </w:num>
  <w:num w:numId="113">
    <w:abstractNumId w:val="149"/>
  </w:num>
  <w:num w:numId="114">
    <w:abstractNumId w:val="48"/>
  </w:num>
  <w:num w:numId="115">
    <w:abstractNumId w:val="211"/>
  </w:num>
  <w:num w:numId="116">
    <w:abstractNumId w:val="27"/>
  </w:num>
  <w:num w:numId="117">
    <w:abstractNumId w:val="13"/>
  </w:num>
  <w:num w:numId="118">
    <w:abstractNumId w:val="1"/>
  </w:num>
  <w:num w:numId="119">
    <w:abstractNumId w:val="3"/>
  </w:num>
  <w:num w:numId="120">
    <w:abstractNumId w:val="24"/>
  </w:num>
  <w:num w:numId="121">
    <w:abstractNumId w:val="49"/>
  </w:num>
  <w:num w:numId="122">
    <w:abstractNumId w:val="86"/>
  </w:num>
  <w:num w:numId="123">
    <w:abstractNumId w:val="88"/>
  </w:num>
  <w:num w:numId="124">
    <w:abstractNumId w:val="114"/>
  </w:num>
  <w:num w:numId="125">
    <w:abstractNumId w:val="169"/>
  </w:num>
  <w:num w:numId="126">
    <w:abstractNumId w:val="32"/>
  </w:num>
  <w:num w:numId="127">
    <w:abstractNumId w:val="96"/>
  </w:num>
  <w:num w:numId="128">
    <w:abstractNumId w:val="38"/>
  </w:num>
  <w:num w:numId="129">
    <w:abstractNumId w:val="157"/>
  </w:num>
  <w:num w:numId="130">
    <w:abstractNumId w:val="146"/>
  </w:num>
  <w:num w:numId="131">
    <w:abstractNumId w:val="164"/>
  </w:num>
  <w:num w:numId="132">
    <w:abstractNumId w:val="148"/>
  </w:num>
  <w:num w:numId="133">
    <w:abstractNumId w:val="53"/>
  </w:num>
  <w:num w:numId="134">
    <w:abstractNumId w:val="213"/>
  </w:num>
  <w:num w:numId="135">
    <w:abstractNumId w:val="166"/>
  </w:num>
  <w:num w:numId="136">
    <w:abstractNumId w:val="28"/>
  </w:num>
  <w:num w:numId="137">
    <w:abstractNumId w:val="94"/>
  </w:num>
  <w:num w:numId="138">
    <w:abstractNumId w:val="75"/>
  </w:num>
  <w:num w:numId="139">
    <w:abstractNumId w:val="147"/>
  </w:num>
  <w:num w:numId="140">
    <w:abstractNumId w:val="220"/>
  </w:num>
  <w:num w:numId="141">
    <w:abstractNumId w:val="7"/>
  </w:num>
  <w:num w:numId="142">
    <w:abstractNumId w:val="120"/>
  </w:num>
  <w:num w:numId="143">
    <w:abstractNumId w:val="19"/>
  </w:num>
  <w:num w:numId="144">
    <w:abstractNumId w:val="106"/>
  </w:num>
  <w:num w:numId="145">
    <w:abstractNumId w:val="204"/>
  </w:num>
  <w:num w:numId="146">
    <w:abstractNumId w:val="200"/>
  </w:num>
  <w:num w:numId="147">
    <w:abstractNumId w:val="223"/>
  </w:num>
  <w:num w:numId="148">
    <w:abstractNumId w:val="4"/>
  </w:num>
  <w:num w:numId="149">
    <w:abstractNumId w:val="74"/>
  </w:num>
  <w:num w:numId="150">
    <w:abstractNumId w:val="228"/>
  </w:num>
  <w:num w:numId="151">
    <w:abstractNumId w:val="17"/>
  </w:num>
  <w:num w:numId="152">
    <w:abstractNumId w:val="125"/>
  </w:num>
  <w:num w:numId="153">
    <w:abstractNumId w:val="131"/>
  </w:num>
  <w:num w:numId="154">
    <w:abstractNumId w:val="0"/>
  </w:num>
  <w:num w:numId="155">
    <w:abstractNumId w:val="183"/>
  </w:num>
  <w:num w:numId="156">
    <w:abstractNumId w:val="103"/>
  </w:num>
  <w:num w:numId="157">
    <w:abstractNumId w:val="50"/>
  </w:num>
  <w:num w:numId="158">
    <w:abstractNumId w:val="33"/>
  </w:num>
  <w:num w:numId="159">
    <w:abstractNumId w:val="222"/>
  </w:num>
  <w:num w:numId="160">
    <w:abstractNumId w:val="12"/>
  </w:num>
  <w:num w:numId="161">
    <w:abstractNumId w:val="23"/>
  </w:num>
  <w:num w:numId="162">
    <w:abstractNumId w:val="39"/>
  </w:num>
  <w:num w:numId="163">
    <w:abstractNumId w:val="205"/>
  </w:num>
  <w:num w:numId="164">
    <w:abstractNumId w:val="230"/>
  </w:num>
  <w:num w:numId="165">
    <w:abstractNumId w:val="113"/>
  </w:num>
  <w:num w:numId="166">
    <w:abstractNumId w:val="73"/>
  </w:num>
  <w:num w:numId="167">
    <w:abstractNumId w:val="187"/>
  </w:num>
  <w:num w:numId="168">
    <w:abstractNumId w:val="219"/>
  </w:num>
  <w:num w:numId="169">
    <w:abstractNumId w:val="31"/>
  </w:num>
  <w:num w:numId="170">
    <w:abstractNumId w:val="110"/>
  </w:num>
  <w:num w:numId="171">
    <w:abstractNumId w:val="115"/>
  </w:num>
  <w:num w:numId="172">
    <w:abstractNumId w:val="177"/>
  </w:num>
  <w:num w:numId="173">
    <w:abstractNumId w:val="44"/>
  </w:num>
  <w:num w:numId="174">
    <w:abstractNumId w:val="174"/>
  </w:num>
  <w:num w:numId="175">
    <w:abstractNumId w:val="224"/>
  </w:num>
  <w:num w:numId="176">
    <w:abstractNumId w:val="102"/>
  </w:num>
  <w:num w:numId="177">
    <w:abstractNumId w:val="124"/>
  </w:num>
  <w:num w:numId="178">
    <w:abstractNumId w:val="20"/>
  </w:num>
  <w:num w:numId="179">
    <w:abstractNumId w:val="150"/>
  </w:num>
  <w:num w:numId="180">
    <w:abstractNumId w:val="5"/>
  </w:num>
  <w:num w:numId="181">
    <w:abstractNumId w:val="139"/>
  </w:num>
  <w:num w:numId="182">
    <w:abstractNumId w:val="207"/>
  </w:num>
  <w:num w:numId="183">
    <w:abstractNumId w:val="98"/>
  </w:num>
  <w:num w:numId="184">
    <w:abstractNumId w:val="233"/>
  </w:num>
  <w:num w:numId="185">
    <w:abstractNumId w:val="179"/>
  </w:num>
  <w:num w:numId="186">
    <w:abstractNumId w:val="81"/>
  </w:num>
  <w:num w:numId="187">
    <w:abstractNumId w:val="208"/>
  </w:num>
  <w:num w:numId="188">
    <w:abstractNumId w:val="127"/>
  </w:num>
  <w:num w:numId="189">
    <w:abstractNumId w:val="199"/>
  </w:num>
  <w:num w:numId="190">
    <w:abstractNumId w:val="71"/>
  </w:num>
  <w:num w:numId="191">
    <w:abstractNumId w:val="65"/>
  </w:num>
  <w:num w:numId="192">
    <w:abstractNumId w:val="162"/>
  </w:num>
  <w:num w:numId="193">
    <w:abstractNumId w:val="197"/>
  </w:num>
  <w:num w:numId="194">
    <w:abstractNumId w:val="29"/>
  </w:num>
  <w:num w:numId="195">
    <w:abstractNumId w:val="192"/>
  </w:num>
  <w:num w:numId="196">
    <w:abstractNumId w:val="109"/>
  </w:num>
  <w:num w:numId="197">
    <w:abstractNumId w:val="105"/>
  </w:num>
  <w:num w:numId="198">
    <w:abstractNumId w:val="122"/>
  </w:num>
  <w:num w:numId="199">
    <w:abstractNumId w:val="129"/>
  </w:num>
  <w:num w:numId="200">
    <w:abstractNumId w:val="171"/>
  </w:num>
  <w:num w:numId="201">
    <w:abstractNumId w:val="172"/>
  </w:num>
  <w:num w:numId="202">
    <w:abstractNumId w:val="210"/>
  </w:num>
  <w:num w:numId="203">
    <w:abstractNumId w:val="43"/>
  </w:num>
  <w:num w:numId="204">
    <w:abstractNumId w:val="154"/>
  </w:num>
  <w:num w:numId="205">
    <w:abstractNumId w:val="232"/>
  </w:num>
  <w:num w:numId="206">
    <w:abstractNumId w:val="72"/>
  </w:num>
  <w:num w:numId="207">
    <w:abstractNumId w:val="234"/>
  </w:num>
  <w:num w:numId="208">
    <w:abstractNumId w:val="47"/>
  </w:num>
  <w:num w:numId="209">
    <w:abstractNumId w:val="66"/>
  </w:num>
  <w:num w:numId="210">
    <w:abstractNumId w:val="67"/>
  </w:num>
  <w:num w:numId="211">
    <w:abstractNumId w:val="10"/>
  </w:num>
  <w:num w:numId="212">
    <w:abstractNumId w:val="121"/>
  </w:num>
  <w:num w:numId="213">
    <w:abstractNumId w:val="119"/>
  </w:num>
  <w:num w:numId="214">
    <w:abstractNumId w:val="45"/>
  </w:num>
  <w:num w:numId="215">
    <w:abstractNumId w:val="107"/>
  </w:num>
  <w:num w:numId="216">
    <w:abstractNumId w:val="36"/>
  </w:num>
  <w:num w:numId="217">
    <w:abstractNumId w:val="93"/>
  </w:num>
  <w:num w:numId="218">
    <w:abstractNumId w:val="196"/>
  </w:num>
  <w:num w:numId="219">
    <w:abstractNumId w:val="141"/>
  </w:num>
  <w:num w:numId="220">
    <w:abstractNumId w:val="57"/>
  </w:num>
  <w:num w:numId="221">
    <w:abstractNumId w:val="202"/>
  </w:num>
  <w:num w:numId="222">
    <w:abstractNumId w:val="101"/>
  </w:num>
  <w:num w:numId="223">
    <w:abstractNumId w:val="136"/>
  </w:num>
  <w:num w:numId="224">
    <w:abstractNumId w:val="151"/>
  </w:num>
  <w:num w:numId="225">
    <w:abstractNumId w:val="92"/>
  </w:num>
  <w:num w:numId="226">
    <w:abstractNumId w:val="68"/>
  </w:num>
  <w:num w:numId="227">
    <w:abstractNumId w:val="26"/>
  </w:num>
  <w:num w:numId="228">
    <w:abstractNumId w:val="21"/>
  </w:num>
  <w:num w:numId="229">
    <w:abstractNumId w:val="231"/>
  </w:num>
  <w:num w:numId="230">
    <w:abstractNumId w:val="206"/>
  </w:num>
  <w:num w:numId="231">
    <w:abstractNumId w:val="35"/>
  </w:num>
  <w:num w:numId="232">
    <w:abstractNumId w:val="22"/>
  </w:num>
  <w:num w:numId="233">
    <w:abstractNumId w:val="99"/>
  </w:num>
  <w:num w:numId="234">
    <w:abstractNumId w:val="212"/>
  </w:num>
  <w:num w:numId="235">
    <w:abstractNumId w:val="56"/>
  </w:num>
  <w:numIdMacAtCleanup w:val="2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Niemczyk">
    <w15:presenceInfo w15:providerId="AD" w15:userId="S-1-5-21-3331870474-2944262285-440951838-2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2B"/>
    <w:rsid w:val="000017C3"/>
    <w:rsid w:val="00002155"/>
    <w:rsid w:val="00002269"/>
    <w:rsid w:val="0000252E"/>
    <w:rsid w:val="00003FE0"/>
    <w:rsid w:val="00004471"/>
    <w:rsid w:val="00006298"/>
    <w:rsid w:val="000064C5"/>
    <w:rsid w:val="000066E5"/>
    <w:rsid w:val="00010056"/>
    <w:rsid w:val="00010456"/>
    <w:rsid w:val="0001079F"/>
    <w:rsid w:val="00010B45"/>
    <w:rsid w:val="000119DA"/>
    <w:rsid w:val="00011EF1"/>
    <w:rsid w:val="00013395"/>
    <w:rsid w:val="00016CC3"/>
    <w:rsid w:val="000177BA"/>
    <w:rsid w:val="00017EB8"/>
    <w:rsid w:val="00020CF4"/>
    <w:rsid w:val="00022439"/>
    <w:rsid w:val="000237D4"/>
    <w:rsid w:val="00024F58"/>
    <w:rsid w:val="00025F8D"/>
    <w:rsid w:val="00026E7A"/>
    <w:rsid w:val="0003174A"/>
    <w:rsid w:val="00034148"/>
    <w:rsid w:val="000341C0"/>
    <w:rsid w:val="00035C30"/>
    <w:rsid w:val="00036EE3"/>
    <w:rsid w:val="00041EE7"/>
    <w:rsid w:val="00044CDE"/>
    <w:rsid w:val="000458C3"/>
    <w:rsid w:val="000458EF"/>
    <w:rsid w:val="00045EE8"/>
    <w:rsid w:val="00046987"/>
    <w:rsid w:val="000476CA"/>
    <w:rsid w:val="00047F1B"/>
    <w:rsid w:val="00052EEF"/>
    <w:rsid w:val="000566DE"/>
    <w:rsid w:val="00056BAE"/>
    <w:rsid w:val="0006155F"/>
    <w:rsid w:val="00062C0E"/>
    <w:rsid w:val="00064C7F"/>
    <w:rsid w:val="000660D1"/>
    <w:rsid w:val="000708B0"/>
    <w:rsid w:val="000708C7"/>
    <w:rsid w:val="00071F09"/>
    <w:rsid w:val="000723D6"/>
    <w:rsid w:val="000724F9"/>
    <w:rsid w:val="000749B9"/>
    <w:rsid w:val="00074AD2"/>
    <w:rsid w:val="00075F08"/>
    <w:rsid w:val="00077E2E"/>
    <w:rsid w:val="00080BF0"/>
    <w:rsid w:val="00083D35"/>
    <w:rsid w:val="00085C39"/>
    <w:rsid w:val="0008629F"/>
    <w:rsid w:val="00086587"/>
    <w:rsid w:val="00087964"/>
    <w:rsid w:val="00087F33"/>
    <w:rsid w:val="00087FB4"/>
    <w:rsid w:val="0009102D"/>
    <w:rsid w:val="00091D5D"/>
    <w:rsid w:val="00092B53"/>
    <w:rsid w:val="0009329A"/>
    <w:rsid w:val="00093658"/>
    <w:rsid w:val="00093D2C"/>
    <w:rsid w:val="00095EDD"/>
    <w:rsid w:val="0009610C"/>
    <w:rsid w:val="00096FE0"/>
    <w:rsid w:val="00097A16"/>
    <w:rsid w:val="000A0C35"/>
    <w:rsid w:val="000A1484"/>
    <w:rsid w:val="000A1923"/>
    <w:rsid w:val="000A1E0A"/>
    <w:rsid w:val="000A49D6"/>
    <w:rsid w:val="000A4A36"/>
    <w:rsid w:val="000A4E55"/>
    <w:rsid w:val="000A7A68"/>
    <w:rsid w:val="000A7BD7"/>
    <w:rsid w:val="000A7D63"/>
    <w:rsid w:val="000B0AEF"/>
    <w:rsid w:val="000B113B"/>
    <w:rsid w:val="000B2078"/>
    <w:rsid w:val="000B3653"/>
    <w:rsid w:val="000B3BF8"/>
    <w:rsid w:val="000B3D05"/>
    <w:rsid w:val="000B6415"/>
    <w:rsid w:val="000B6E3E"/>
    <w:rsid w:val="000C076B"/>
    <w:rsid w:val="000C1CB9"/>
    <w:rsid w:val="000C1DF9"/>
    <w:rsid w:val="000C4673"/>
    <w:rsid w:val="000C4BA0"/>
    <w:rsid w:val="000C4FB4"/>
    <w:rsid w:val="000C50E7"/>
    <w:rsid w:val="000C5226"/>
    <w:rsid w:val="000D0518"/>
    <w:rsid w:val="000D2708"/>
    <w:rsid w:val="000D2CFB"/>
    <w:rsid w:val="000D32B3"/>
    <w:rsid w:val="000D3715"/>
    <w:rsid w:val="000D45B1"/>
    <w:rsid w:val="000D4E76"/>
    <w:rsid w:val="000D5505"/>
    <w:rsid w:val="000D76AD"/>
    <w:rsid w:val="000E0C4B"/>
    <w:rsid w:val="000E0FC9"/>
    <w:rsid w:val="000E1D26"/>
    <w:rsid w:val="000E30A4"/>
    <w:rsid w:val="000E4327"/>
    <w:rsid w:val="000E494B"/>
    <w:rsid w:val="000E57FD"/>
    <w:rsid w:val="000E6B47"/>
    <w:rsid w:val="000E7319"/>
    <w:rsid w:val="000F1E56"/>
    <w:rsid w:val="000F2C94"/>
    <w:rsid w:val="000F35AF"/>
    <w:rsid w:val="000F36DC"/>
    <w:rsid w:val="000F3A82"/>
    <w:rsid w:val="000F4D9D"/>
    <w:rsid w:val="000F6723"/>
    <w:rsid w:val="00100F3D"/>
    <w:rsid w:val="00101098"/>
    <w:rsid w:val="00101487"/>
    <w:rsid w:val="00101918"/>
    <w:rsid w:val="00103119"/>
    <w:rsid w:val="00103742"/>
    <w:rsid w:val="00105667"/>
    <w:rsid w:val="00105C52"/>
    <w:rsid w:val="001101EF"/>
    <w:rsid w:val="00110379"/>
    <w:rsid w:val="0011061B"/>
    <w:rsid w:val="0011323D"/>
    <w:rsid w:val="00114CBE"/>
    <w:rsid w:val="00115DF0"/>
    <w:rsid w:val="00117741"/>
    <w:rsid w:val="00117B3B"/>
    <w:rsid w:val="00120D32"/>
    <w:rsid w:val="00121218"/>
    <w:rsid w:val="001234AB"/>
    <w:rsid w:val="001239AC"/>
    <w:rsid w:val="00124751"/>
    <w:rsid w:val="00124B23"/>
    <w:rsid w:val="001276BD"/>
    <w:rsid w:val="0012790E"/>
    <w:rsid w:val="001308B4"/>
    <w:rsid w:val="00131881"/>
    <w:rsid w:val="0013210C"/>
    <w:rsid w:val="001323D7"/>
    <w:rsid w:val="00136A10"/>
    <w:rsid w:val="00137156"/>
    <w:rsid w:val="00141317"/>
    <w:rsid w:val="0014170B"/>
    <w:rsid w:val="00143C44"/>
    <w:rsid w:val="00144C15"/>
    <w:rsid w:val="00144C79"/>
    <w:rsid w:val="00146946"/>
    <w:rsid w:val="00146ED5"/>
    <w:rsid w:val="00147C49"/>
    <w:rsid w:val="00150AE6"/>
    <w:rsid w:val="00151C73"/>
    <w:rsid w:val="00152AEC"/>
    <w:rsid w:val="0015549D"/>
    <w:rsid w:val="0015662C"/>
    <w:rsid w:val="0015667A"/>
    <w:rsid w:val="001607CD"/>
    <w:rsid w:val="0016114D"/>
    <w:rsid w:val="00164D8F"/>
    <w:rsid w:val="0016550F"/>
    <w:rsid w:val="001656E2"/>
    <w:rsid w:val="001664A2"/>
    <w:rsid w:val="00170B19"/>
    <w:rsid w:val="00170D27"/>
    <w:rsid w:val="00170F5B"/>
    <w:rsid w:val="00171862"/>
    <w:rsid w:val="00172DB6"/>
    <w:rsid w:val="00173A8D"/>
    <w:rsid w:val="00174104"/>
    <w:rsid w:val="00174BCC"/>
    <w:rsid w:val="00175F28"/>
    <w:rsid w:val="00176380"/>
    <w:rsid w:val="00176691"/>
    <w:rsid w:val="00180552"/>
    <w:rsid w:val="001812B4"/>
    <w:rsid w:val="00181785"/>
    <w:rsid w:val="00181839"/>
    <w:rsid w:val="001823C6"/>
    <w:rsid w:val="00182C3C"/>
    <w:rsid w:val="00186E93"/>
    <w:rsid w:val="00192850"/>
    <w:rsid w:val="00194D79"/>
    <w:rsid w:val="00196284"/>
    <w:rsid w:val="00196387"/>
    <w:rsid w:val="001973A3"/>
    <w:rsid w:val="00197CD9"/>
    <w:rsid w:val="001A012C"/>
    <w:rsid w:val="001A0E51"/>
    <w:rsid w:val="001A1421"/>
    <w:rsid w:val="001A1499"/>
    <w:rsid w:val="001A1864"/>
    <w:rsid w:val="001A2DA5"/>
    <w:rsid w:val="001A6AD4"/>
    <w:rsid w:val="001A6D2A"/>
    <w:rsid w:val="001A6F95"/>
    <w:rsid w:val="001A784E"/>
    <w:rsid w:val="001B1398"/>
    <w:rsid w:val="001B16C3"/>
    <w:rsid w:val="001B34D1"/>
    <w:rsid w:val="001B487B"/>
    <w:rsid w:val="001B519A"/>
    <w:rsid w:val="001B58DE"/>
    <w:rsid w:val="001B67E8"/>
    <w:rsid w:val="001B7AAE"/>
    <w:rsid w:val="001C00F8"/>
    <w:rsid w:val="001C1168"/>
    <w:rsid w:val="001C1B82"/>
    <w:rsid w:val="001C1BC4"/>
    <w:rsid w:val="001C2812"/>
    <w:rsid w:val="001C5389"/>
    <w:rsid w:val="001C6BD8"/>
    <w:rsid w:val="001C72F8"/>
    <w:rsid w:val="001C7CD7"/>
    <w:rsid w:val="001D01DF"/>
    <w:rsid w:val="001D1573"/>
    <w:rsid w:val="001D1E4C"/>
    <w:rsid w:val="001D38E3"/>
    <w:rsid w:val="001D43B2"/>
    <w:rsid w:val="001D44A5"/>
    <w:rsid w:val="001D50FA"/>
    <w:rsid w:val="001D76BC"/>
    <w:rsid w:val="001D7911"/>
    <w:rsid w:val="001E3162"/>
    <w:rsid w:val="001E6096"/>
    <w:rsid w:val="001E64FB"/>
    <w:rsid w:val="001E756F"/>
    <w:rsid w:val="001E76E9"/>
    <w:rsid w:val="001F2E59"/>
    <w:rsid w:val="001F30B8"/>
    <w:rsid w:val="001F420C"/>
    <w:rsid w:val="001F44FF"/>
    <w:rsid w:val="001F4C0E"/>
    <w:rsid w:val="001F5270"/>
    <w:rsid w:val="001F638E"/>
    <w:rsid w:val="00201D54"/>
    <w:rsid w:val="002034FE"/>
    <w:rsid w:val="00204130"/>
    <w:rsid w:val="00204F87"/>
    <w:rsid w:val="00206F17"/>
    <w:rsid w:val="00207CDD"/>
    <w:rsid w:val="002118A7"/>
    <w:rsid w:val="002129DD"/>
    <w:rsid w:val="00213029"/>
    <w:rsid w:val="0021310B"/>
    <w:rsid w:val="00214100"/>
    <w:rsid w:val="00214A85"/>
    <w:rsid w:val="00215455"/>
    <w:rsid w:val="002159EB"/>
    <w:rsid w:val="0022211F"/>
    <w:rsid w:val="00225A75"/>
    <w:rsid w:val="00232E7E"/>
    <w:rsid w:val="00233D5D"/>
    <w:rsid w:val="002340D7"/>
    <w:rsid w:val="0023565F"/>
    <w:rsid w:val="0023616D"/>
    <w:rsid w:val="00242A63"/>
    <w:rsid w:val="00244BC3"/>
    <w:rsid w:val="00246116"/>
    <w:rsid w:val="00246E14"/>
    <w:rsid w:val="002506D0"/>
    <w:rsid w:val="002512F3"/>
    <w:rsid w:val="002518D3"/>
    <w:rsid w:val="002526A2"/>
    <w:rsid w:val="0025270B"/>
    <w:rsid w:val="00253C55"/>
    <w:rsid w:val="00254DC2"/>
    <w:rsid w:val="0025729B"/>
    <w:rsid w:val="002600BF"/>
    <w:rsid w:val="00260372"/>
    <w:rsid w:val="00260831"/>
    <w:rsid w:val="00260C28"/>
    <w:rsid w:val="002648F1"/>
    <w:rsid w:val="002650AC"/>
    <w:rsid w:val="00265AAD"/>
    <w:rsid w:val="002663CE"/>
    <w:rsid w:val="0026790E"/>
    <w:rsid w:val="00270CA6"/>
    <w:rsid w:val="00273DA9"/>
    <w:rsid w:val="0027460D"/>
    <w:rsid w:val="00275400"/>
    <w:rsid w:val="00275C59"/>
    <w:rsid w:val="00275DBA"/>
    <w:rsid w:val="00280C4C"/>
    <w:rsid w:val="00281E81"/>
    <w:rsid w:val="00282057"/>
    <w:rsid w:val="00282D7C"/>
    <w:rsid w:val="00284014"/>
    <w:rsid w:val="00286319"/>
    <w:rsid w:val="00287999"/>
    <w:rsid w:val="0029025C"/>
    <w:rsid w:val="00290C5D"/>
    <w:rsid w:val="00295C56"/>
    <w:rsid w:val="00296404"/>
    <w:rsid w:val="00297F54"/>
    <w:rsid w:val="002A16E3"/>
    <w:rsid w:val="002A230C"/>
    <w:rsid w:val="002A3CB9"/>
    <w:rsid w:val="002A3D0C"/>
    <w:rsid w:val="002A3D9A"/>
    <w:rsid w:val="002A4263"/>
    <w:rsid w:val="002A5072"/>
    <w:rsid w:val="002A5FBE"/>
    <w:rsid w:val="002A6D41"/>
    <w:rsid w:val="002A77CA"/>
    <w:rsid w:val="002A7811"/>
    <w:rsid w:val="002B023E"/>
    <w:rsid w:val="002B1567"/>
    <w:rsid w:val="002B2FAD"/>
    <w:rsid w:val="002B311D"/>
    <w:rsid w:val="002B3E39"/>
    <w:rsid w:val="002B5EA3"/>
    <w:rsid w:val="002B76E3"/>
    <w:rsid w:val="002C00D6"/>
    <w:rsid w:val="002C090B"/>
    <w:rsid w:val="002C4B86"/>
    <w:rsid w:val="002C6054"/>
    <w:rsid w:val="002C6097"/>
    <w:rsid w:val="002C7C44"/>
    <w:rsid w:val="002D18C0"/>
    <w:rsid w:val="002D22E8"/>
    <w:rsid w:val="002D2DD6"/>
    <w:rsid w:val="002D37D8"/>
    <w:rsid w:val="002D4D6E"/>
    <w:rsid w:val="002D54E4"/>
    <w:rsid w:val="002E1405"/>
    <w:rsid w:val="002E15D3"/>
    <w:rsid w:val="002E1D77"/>
    <w:rsid w:val="002E3A60"/>
    <w:rsid w:val="002E4010"/>
    <w:rsid w:val="002E5432"/>
    <w:rsid w:val="002E5F8B"/>
    <w:rsid w:val="002F0405"/>
    <w:rsid w:val="002F09EC"/>
    <w:rsid w:val="002F1273"/>
    <w:rsid w:val="002F2079"/>
    <w:rsid w:val="002F3272"/>
    <w:rsid w:val="002F58E0"/>
    <w:rsid w:val="002F70AA"/>
    <w:rsid w:val="002F7AE4"/>
    <w:rsid w:val="00301822"/>
    <w:rsid w:val="0030326C"/>
    <w:rsid w:val="00306EF2"/>
    <w:rsid w:val="003110CF"/>
    <w:rsid w:val="00311667"/>
    <w:rsid w:val="00311F87"/>
    <w:rsid w:val="003120FA"/>
    <w:rsid w:val="00314899"/>
    <w:rsid w:val="003149B0"/>
    <w:rsid w:val="00315C0D"/>
    <w:rsid w:val="00315E44"/>
    <w:rsid w:val="00321BEC"/>
    <w:rsid w:val="003223E7"/>
    <w:rsid w:val="00322AB9"/>
    <w:rsid w:val="00325DFF"/>
    <w:rsid w:val="0032626C"/>
    <w:rsid w:val="003265C0"/>
    <w:rsid w:val="00327E32"/>
    <w:rsid w:val="00331BB7"/>
    <w:rsid w:val="003326A2"/>
    <w:rsid w:val="00335079"/>
    <w:rsid w:val="00335B07"/>
    <w:rsid w:val="00335E6D"/>
    <w:rsid w:val="00337CD1"/>
    <w:rsid w:val="003428C2"/>
    <w:rsid w:val="003436AA"/>
    <w:rsid w:val="003455AF"/>
    <w:rsid w:val="00352079"/>
    <w:rsid w:val="00352C66"/>
    <w:rsid w:val="003556F1"/>
    <w:rsid w:val="00355C76"/>
    <w:rsid w:val="00361B45"/>
    <w:rsid w:val="00362C59"/>
    <w:rsid w:val="00364623"/>
    <w:rsid w:val="003646C5"/>
    <w:rsid w:val="003647DC"/>
    <w:rsid w:val="003702DE"/>
    <w:rsid w:val="00370804"/>
    <w:rsid w:val="003722D5"/>
    <w:rsid w:val="00373D59"/>
    <w:rsid w:val="00373E95"/>
    <w:rsid w:val="0037413B"/>
    <w:rsid w:val="00374564"/>
    <w:rsid w:val="00376128"/>
    <w:rsid w:val="0037653D"/>
    <w:rsid w:val="00377A06"/>
    <w:rsid w:val="00380396"/>
    <w:rsid w:val="0038062F"/>
    <w:rsid w:val="00383F75"/>
    <w:rsid w:val="00384F81"/>
    <w:rsid w:val="00384FBB"/>
    <w:rsid w:val="003865C1"/>
    <w:rsid w:val="0039135D"/>
    <w:rsid w:val="003917BF"/>
    <w:rsid w:val="00392491"/>
    <w:rsid w:val="003926F3"/>
    <w:rsid w:val="00395DFF"/>
    <w:rsid w:val="00395FF4"/>
    <w:rsid w:val="00396945"/>
    <w:rsid w:val="003A1FF0"/>
    <w:rsid w:val="003A241C"/>
    <w:rsid w:val="003A3AA1"/>
    <w:rsid w:val="003A489E"/>
    <w:rsid w:val="003A6F79"/>
    <w:rsid w:val="003B0F29"/>
    <w:rsid w:val="003B2BBC"/>
    <w:rsid w:val="003B51B6"/>
    <w:rsid w:val="003B5E57"/>
    <w:rsid w:val="003B61BA"/>
    <w:rsid w:val="003B64E0"/>
    <w:rsid w:val="003B7F84"/>
    <w:rsid w:val="003C283D"/>
    <w:rsid w:val="003C298E"/>
    <w:rsid w:val="003C5176"/>
    <w:rsid w:val="003C68CE"/>
    <w:rsid w:val="003C7E4E"/>
    <w:rsid w:val="003D07BC"/>
    <w:rsid w:val="003D3A11"/>
    <w:rsid w:val="003D3BFE"/>
    <w:rsid w:val="003D3E10"/>
    <w:rsid w:val="003D546C"/>
    <w:rsid w:val="003D60BD"/>
    <w:rsid w:val="003D6133"/>
    <w:rsid w:val="003D6226"/>
    <w:rsid w:val="003D754F"/>
    <w:rsid w:val="003E0336"/>
    <w:rsid w:val="003E0F0C"/>
    <w:rsid w:val="003E4CA5"/>
    <w:rsid w:val="003E5AFD"/>
    <w:rsid w:val="003E63BE"/>
    <w:rsid w:val="003E6441"/>
    <w:rsid w:val="003E72CE"/>
    <w:rsid w:val="003E7A3E"/>
    <w:rsid w:val="003F0045"/>
    <w:rsid w:val="003F4CAC"/>
    <w:rsid w:val="003F51DE"/>
    <w:rsid w:val="003F5CF5"/>
    <w:rsid w:val="003F6171"/>
    <w:rsid w:val="003F701B"/>
    <w:rsid w:val="00401347"/>
    <w:rsid w:val="00401E45"/>
    <w:rsid w:val="00401EDC"/>
    <w:rsid w:val="00402AAC"/>
    <w:rsid w:val="00402CDF"/>
    <w:rsid w:val="00403199"/>
    <w:rsid w:val="004035A0"/>
    <w:rsid w:val="004036FD"/>
    <w:rsid w:val="0040374C"/>
    <w:rsid w:val="00403983"/>
    <w:rsid w:val="004045F6"/>
    <w:rsid w:val="00404BBF"/>
    <w:rsid w:val="00405C3C"/>
    <w:rsid w:val="00410891"/>
    <w:rsid w:val="00411164"/>
    <w:rsid w:val="00411201"/>
    <w:rsid w:val="00412063"/>
    <w:rsid w:val="00412790"/>
    <w:rsid w:val="00412FB0"/>
    <w:rsid w:val="00413963"/>
    <w:rsid w:val="00417727"/>
    <w:rsid w:val="004201FF"/>
    <w:rsid w:val="004242AA"/>
    <w:rsid w:val="00424A7D"/>
    <w:rsid w:val="0042584E"/>
    <w:rsid w:val="004278D0"/>
    <w:rsid w:val="004313F4"/>
    <w:rsid w:val="0043219C"/>
    <w:rsid w:val="00432FB9"/>
    <w:rsid w:val="0043774C"/>
    <w:rsid w:val="00440009"/>
    <w:rsid w:val="0044042C"/>
    <w:rsid w:val="00442A82"/>
    <w:rsid w:val="00443DCC"/>
    <w:rsid w:val="00445FBF"/>
    <w:rsid w:val="00451280"/>
    <w:rsid w:val="00452534"/>
    <w:rsid w:val="004528A8"/>
    <w:rsid w:val="00452A95"/>
    <w:rsid w:val="00453686"/>
    <w:rsid w:val="0045392C"/>
    <w:rsid w:val="00454022"/>
    <w:rsid w:val="00461169"/>
    <w:rsid w:val="0046222D"/>
    <w:rsid w:val="004646DA"/>
    <w:rsid w:val="0046582E"/>
    <w:rsid w:val="00465D2B"/>
    <w:rsid w:val="00470C21"/>
    <w:rsid w:val="0047179B"/>
    <w:rsid w:val="004719F6"/>
    <w:rsid w:val="004721DC"/>
    <w:rsid w:val="00472AD6"/>
    <w:rsid w:val="00476B39"/>
    <w:rsid w:val="00477CE5"/>
    <w:rsid w:val="004814F9"/>
    <w:rsid w:val="0048299D"/>
    <w:rsid w:val="004834DA"/>
    <w:rsid w:val="00483E76"/>
    <w:rsid w:val="00484D47"/>
    <w:rsid w:val="00485DAC"/>
    <w:rsid w:val="0048613F"/>
    <w:rsid w:val="004862CA"/>
    <w:rsid w:val="00486757"/>
    <w:rsid w:val="00487D3D"/>
    <w:rsid w:val="00491033"/>
    <w:rsid w:val="00491CF6"/>
    <w:rsid w:val="0049226F"/>
    <w:rsid w:val="004925EF"/>
    <w:rsid w:val="00493AF3"/>
    <w:rsid w:val="00493B70"/>
    <w:rsid w:val="00493BA1"/>
    <w:rsid w:val="00494E28"/>
    <w:rsid w:val="00496F3C"/>
    <w:rsid w:val="00496FA8"/>
    <w:rsid w:val="004970A5"/>
    <w:rsid w:val="004A13CF"/>
    <w:rsid w:val="004A37CD"/>
    <w:rsid w:val="004B0F53"/>
    <w:rsid w:val="004B134E"/>
    <w:rsid w:val="004B1616"/>
    <w:rsid w:val="004B2BDD"/>
    <w:rsid w:val="004B336A"/>
    <w:rsid w:val="004B53EE"/>
    <w:rsid w:val="004B72D1"/>
    <w:rsid w:val="004B758B"/>
    <w:rsid w:val="004B77EF"/>
    <w:rsid w:val="004C0D77"/>
    <w:rsid w:val="004C5F52"/>
    <w:rsid w:val="004C5FB1"/>
    <w:rsid w:val="004C62F0"/>
    <w:rsid w:val="004C66FF"/>
    <w:rsid w:val="004C6B6F"/>
    <w:rsid w:val="004D1557"/>
    <w:rsid w:val="004D15DC"/>
    <w:rsid w:val="004D2971"/>
    <w:rsid w:val="004D7E84"/>
    <w:rsid w:val="004D7EF6"/>
    <w:rsid w:val="004E0311"/>
    <w:rsid w:val="004E1783"/>
    <w:rsid w:val="004E204C"/>
    <w:rsid w:val="004E2CF3"/>
    <w:rsid w:val="004E390D"/>
    <w:rsid w:val="004E5DE9"/>
    <w:rsid w:val="004E759B"/>
    <w:rsid w:val="004F00E0"/>
    <w:rsid w:val="004F1022"/>
    <w:rsid w:val="004F2482"/>
    <w:rsid w:val="004F3E31"/>
    <w:rsid w:val="004F5ABA"/>
    <w:rsid w:val="004F5B86"/>
    <w:rsid w:val="004F617A"/>
    <w:rsid w:val="004F68A8"/>
    <w:rsid w:val="004F779D"/>
    <w:rsid w:val="00500389"/>
    <w:rsid w:val="0050052F"/>
    <w:rsid w:val="005005B2"/>
    <w:rsid w:val="00501F69"/>
    <w:rsid w:val="00503ED6"/>
    <w:rsid w:val="005047EA"/>
    <w:rsid w:val="00506CF9"/>
    <w:rsid w:val="00510210"/>
    <w:rsid w:val="00510281"/>
    <w:rsid w:val="00515F67"/>
    <w:rsid w:val="00516071"/>
    <w:rsid w:val="0051630E"/>
    <w:rsid w:val="00516D53"/>
    <w:rsid w:val="00522265"/>
    <w:rsid w:val="00525713"/>
    <w:rsid w:val="00525901"/>
    <w:rsid w:val="005260D6"/>
    <w:rsid w:val="005260FA"/>
    <w:rsid w:val="00526D62"/>
    <w:rsid w:val="00527888"/>
    <w:rsid w:val="00530113"/>
    <w:rsid w:val="00531274"/>
    <w:rsid w:val="005314B3"/>
    <w:rsid w:val="005339AE"/>
    <w:rsid w:val="00533DD3"/>
    <w:rsid w:val="00534A07"/>
    <w:rsid w:val="00534FCE"/>
    <w:rsid w:val="00537815"/>
    <w:rsid w:val="00540542"/>
    <w:rsid w:val="00540AFD"/>
    <w:rsid w:val="00541A5C"/>
    <w:rsid w:val="00543DCF"/>
    <w:rsid w:val="00545BA3"/>
    <w:rsid w:val="00546C4D"/>
    <w:rsid w:val="00547524"/>
    <w:rsid w:val="00547B20"/>
    <w:rsid w:val="0055060E"/>
    <w:rsid w:val="00550AE9"/>
    <w:rsid w:val="00551D70"/>
    <w:rsid w:val="00553055"/>
    <w:rsid w:val="0055350E"/>
    <w:rsid w:val="00554E14"/>
    <w:rsid w:val="00555744"/>
    <w:rsid w:val="00556B3C"/>
    <w:rsid w:val="005574C3"/>
    <w:rsid w:val="00560290"/>
    <w:rsid w:val="00560854"/>
    <w:rsid w:val="00564615"/>
    <w:rsid w:val="005646F5"/>
    <w:rsid w:val="00564EE0"/>
    <w:rsid w:val="005651A3"/>
    <w:rsid w:val="00565A3A"/>
    <w:rsid w:val="00566320"/>
    <w:rsid w:val="00567784"/>
    <w:rsid w:val="005739B5"/>
    <w:rsid w:val="005760B0"/>
    <w:rsid w:val="00576271"/>
    <w:rsid w:val="005777ED"/>
    <w:rsid w:val="00580407"/>
    <w:rsid w:val="00581F65"/>
    <w:rsid w:val="0058472B"/>
    <w:rsid w:val="00585332"/>
    <w:rsid w:val="0058589F"/>
    <w:rsid w:val="00586A0C"/>
    <w:rsid w:val="00586ADB"/>
    <w:rsid w:val="00590057"/>
    <w:rsid w:val="0059270C"/>
    <w:rsid w:val="005927EC"/>
    <w:rsid w:val="00592BE5"/>
    <w:rsid w:val="00594152"/>
    <w:rsid w:val="005952A9"/>
    <w:rsid w:val="0059766A"/>
    <w:rsid w:val="00597874"/>
    <w:rsid w:val="00597E41"/>
    <w:rsid w:val="005A1409"/>
    <w:rsid w:val="005A246B"/>
    <w:rsid w:val="005A5BA0"/>
    <w:rsid w:val="005A5E75"/>
    <w:rsid w:val="005A7354"/>
    <w:rsid w:val="005A7747"/>
    <w:rsid w:val="005B12D1"/>
    <w:rsid w:val="005B1B39"/>
    <w:rsid w:val="005B223C"/>
    <w:rsid w:val="005B27EB"/>
    <w:rsid w:val="005B3BFD"/>
    <w:rsid w:val="005B5760"/>
    <w:rsid w:val="005B662C"/>
    <w:rsid w:val="005C3985"/>
    <w:rsid w:val="005C3D30"/>
    <w:rsid w:val="005C43F2"/>
    <w:rsid w:val="005C4BA8"/>
    <w:rsid w:val="005C4C4B"/>
    <w:rsid w:val="005C627E"/>
    <w:rsid w:val="005D08BC"/>
    <w:rsid w:val="005D177F"/>
    <w:rsid w:val="005E0A53"/>
    <w:rsid w:val="005E1C2D"/>
    <w:rsid w:val="005E22A2"/>
    <w:rsid w:val="005E3558"/>
    <w:rsid w:val="005E6A22"/>
    <w:rsid w:val="005F0897"/>
    <w:rsid w:val="005F0EF0"/>
    <w:rsid w:val="005F3572"/>
    <w:rsid w:val="005F3DD7"/>
    <w:rsid w:val="005F4D36"/>
    <w:rsid w:val="006022D6"/>
    <w:rsid w:val="006029A0"/>
    <w:rsid w:val="00602C8A"/>
    <w:rsid w:val="006037EF"/>
    <w:rsid w:val="0060752F"/>
    <w:rsid w:val="006077A2"/>
    <w:rsid w:val="00607CE0"/>
    <w:rsid w:val="00607DDB"/>
    <w:rsid w:val="00611F05"/>
    <w:rsid w:val="00613417"/>
    <w:rsid w:val="00614A2E"/>
    <w:rsid w:val="00614EF0"/>
    <w:rsid w:val="00615E86"/>
    <w:rsid w:val="00617B5D"/>
    <w:rsid w:val="00623021"/>
    <w:rsid w:val="00624B27"/>
    <w:rsid w:val="00625129"/>
    <w:rsid w:val="006271D5"/>
    <w:rsid w:val="0063006B"/>
    <w:rsid w:val="0063056E"/>
    <w:rsid w:val="00630F5B"/>
    <w:rsid w:val="00631353"/>
    <w:rsid w:val="00631714"/>
    <w:rsid w:val="00635F06"/>
    <w:rsid w:val="0063677F"/>
    <w:rsid w:val="00637966"/>
    <w:rsid w:val="0064227C"/>
    <w:rsid w:val="00646B8A"/>
    <w:rsid w:val="006475F5"/>
    <w:rsid w:val="006476E1"/>
    <w:rsid w:val="006529ED"/>
    <w:rsid w:val="0065374E"/>
    <w:rsid w:val="00654AAE"/>
    <w:rsid w:val="00654BDA"/>
    <w:rsid w:val="00654C9C"/>
    <w:rsid w:val="006556BA"/>
    <w:rsid w:val="006577EF"/>
    <w:rsid w:val="00657B8A"/>
    <w:rsid w:val="00663634"/>
    <w:rsid w:val="0066398D"/>
    <w:rsid w:val="00664634"/>
    <w:rsid w:val="00665126"/>
    <w:rsid w:val="00667673"/>
    <w:rsid w:val="00671402"/>
    <w:rsid w:val="006721F1"/>
    <w:rsid w:val="006732DE"/>
    <w:rsid w:val="006742B4"/>
    <w:rsid w:val="006746EE"/>
    <w:rsid w:val="00675025"/>
    <w:rsid w:val="006750CF"/>
    <w:rsid w:val="006769F7"/>
    <w:rsid w:val="00680108"/>
    <w:rsid w:val="00680DF3"/>
    <w:rsid w:val="006823A2"/>
    <w:rsid w:val="00682947"/>
    <w:rsid w:val="006831ED"/>
    <w:rsid w:val="006838C6"/>
    <w:rsid w:val="00683AB1"/>
    <w:rsid w:val="006845A2"/>
    <w:rsid w:val="00686C2A"/>
    <w:rsid w:val="006879B7"/>
    <w:rsid w:val="00691FD1"/>
    <w:rsid w:val="0069499E"/>
    <w:rsid w:val="006965D9"/>
    <w:rsid w:val="00696FDA"/>
    <w:rsid w:val="00697CC5"/>
    <w:rsid w:val="00697EAB"/>
    <w:rsid w:val="006A13B5"/>
    <w:rsid w:val="006A17EF"/>
    <w:rsid w:val="006A1CDC"/>
    <w:rsid w:val="006A37BE"/>
    <w:rsid w:val="006A5FCA"/>
    <w:rsid w:val="006A781F"/>
    <w:rsid w:val="006B02CF"/>
    <w:rsid w:val="006B0E26"/>
    <w:rsid w:val="006B10CD"/>
    <w:rsid w:val="006B1616"/>
    <w:rsid w:val="006B16B5"/>
    <w:rsid w:val="006B256B"/>
    <w:rsid w:val="006B5225"/>
    <w:rsid w:val="006B56E0"/>
    <w:rsid w:val="006B5CA2"/>
    <w:rsid w:val="006C0DAA"/>
    <w:rsid w:val="006C2A3C"/>
    <w:rsid w:val="006C2A6D"/>
    <w:rsid w:val="006C2F36"/>
    <w:rsid w:val="006C4627"/>
    <w:rsid w:val="006C5DB3"/>
    <w:rsid w:val="006C5F77"/>
    <w:rsid w:val="006C6154"/>
    <w:rsid w:val="006C65D7"/>
    <w:rsid w:val="006C6FA4"/>
    <w:rsid w:val="006C78F5"/>
    <w:rsid w:val="006C7E07"/>
    <w:rsid w:val="006D0ACE"/>
    <w:rsid w:val="006D1799"/>
    <w:rsid w:val="006D184C"/>
    <w:rsid w:val="006D2D72"/>
    <w:rsid w:val="006D34C2"/>
    <w:rsid w:val="006D43B5"/>
    <w:rsid w:val="006D52BF"/>
    <w:rsid w:val="006D5335"/>
    <w:rsid w:val="006E12A6"/>
    <w:rsid w:val="006E2696"/>
    <w:rsid w:val="006E30CE"/>
    <w:rsid w:val="006E365B"/>
    <w:rsid w:val="006E4842"/>
    <w:rsid w:val="006E4F6E"/>
    <w:rsid w:val="006E610F"/>
    <w:rsid w:val="006E7BA4"/>
    <w:rsid w:val="006E7CC2"/>
    <w:rsid w:val="006F0E09"/>
    <w:rsid w:val="006F1416"/>
    <w:rsid w:val="006F1522"/>
    <w:rsid w:val="006F3792"/>
    <w:rsid w:val="006F39B6"/>
    <w:rsid w:val="006F3A8C"/>
    <w:rsid w:val="006F3BE3"/>
    <w:rsid w:val="006F48DB"/>
    <w:rsid w:val="006F504C"/>
    <w:rsid w:val="006F5590"/>
    <w:rsid w:val="006F6805"/>
    <w:rsid w:val="006F6CB6"/>
    <w:rsid w:val="006F760C"/>
    <w:rsid w:val="00701242"/>
    <w:rsid w:val="007015A4"/>
    <w:rsid w:val="00703A93"/>
    <w:rsid w:val="00703BDF"/>
    <w:rsid w:val="007059D6"/>
    <w:rsid w:val="00705A5D"/>
    <w:rsid w:val="007136A7"/>
    <w:rsid w:val="0071420F"/>
    <w:rsid w:val="00717F12"/>
    <w:rsid w:val="00720B2B"/>
    <w:rsid w:val="00722529"/>
    <w:rsid w:val="00722B8C"/>
    <w:rsid w:val="00724512"/>
    <w:rsid w:val="00725513"/>
    <w:rsid w:val="00725AAD"/>
    <w:rsid w:val="00725CAC"/>
    <w:rsid w:val="00726513"/>
    <w:rsid w:val="00727E97"/>
    <w:rsid w:val="00734036"/>
    <w:rsid w:val="007352BD"/>
    <w:rsid w:val="007359EE"/>
    <w:rsid w:val="0074262B"/>
    <w:rsid w:val="00742A3B"/>
    <w:rsid w:val="00743288"/>
    <w:rsid w:val="00743FE5"/>
    <w:rsid w:val="007458B9"/>
    <w:rsid w:val="007475C7"/>
    <w:rsid w:val="00747BD7"/>
    <w:rsid w:val="007503CC"/>
    <w:rsid w:val="007534AB"/>
    <w:rsid w:val="00753B7B"/>
    <w:rsid w:val="00755F8F"/>
    <w:rsid w:val="007561A2"/>
    <w:rsid w:val="00756744"/>
    <w:rsid w:val="007572A0"/>
    <w:rsid w:val="00757D8E"/>
    <w:rsid w:val="0076089D"/>
    <w:rsid w:val="007618F5"/>
    <w:rsid w:val="00761A60"/>
    <w:rsid w:val="007626BC"/>
    <w:rsid w:val="00763100"/>
    <w:rsid w:val="00763452"/>
    <w:rsid w:val="00763EAF"/>
    <w:rsid w:val="00765738"/>
    <w:rsid w:val="00770CAE"/>
    <w:rsid w:val="007715CE"/>
    <w:rsid w:val="00771C3D"/>
    <w:rsid w:val="007728B1"/>
    <w:rsid w:val="00773445"/>
    <w:rsid w:val="00774440"/>
    <w:rsid w:val="00774C9A"/>
    <w:rsid w:val="007813AA"/>
    <w:rsid w:val="007815E1"/>
    <w:rsid w:val="00783DB3"/>
    <w:rsid w:val="007862EF"/>
    <w:rsid w:val="00786DDE"/>
    <w:rsid w:val="00787C39"/>
    <w:rsid w:val="00790E22"/>
    <w:rsid w:val="00793037"/>
    <w:rsid w:val="0079575F"/>
    <w:rsid w:val="00795D84"/>
    <w:rsid w:val="007A0691"/>
    <w:rsid w:val="007A1424"/>
    <w:rsid w:val="007A5A73"/>
    <w:rsid w:val="007A656F"/>
    <w:rsid w:val="007A6E80"/>
    <w:rsid w:val="007B0DDA"/>
    <w:rsid w:val="007B125C"/>
    <w:rsid w:val="007B13E8"/>
    <w:rsid w:val="007B2567"/>
    <w:rsid w:val="007B476D"/>
    <w:rsid w:val="007B738B"/>
    <w:rsid w:val="007C0A71"/>
    <w:rsid w:val="007C38F4"/>
    <w:rsid w:val="007C3A5E"/>
    <w:rsid w:val="007C6A81"/>
    <w:rsid w:val="007C6EDC"/>
    <w:rsid w:val="007C79DA"/>
    <w:rsid w:val="007C7FE8"/>
    <w:rsid w:val="007D0402"/>
    <w:rsid w:val="007D056D"/>
    <w:rsid w:val="007D0F28"/>
    <w:rsid w:val="007D27AD"/>
    <w:rsid w:val="007D35F7"/>
    <w:rsid w:val="007D3ECA"/>
    <w:rsid w:val="007D540C"/>
    <w:rsid w:val="007D60BA"/>
    <w:rsid w:val="007D7ADD"/>
    <w:rsid w:val="007E02B9"/>
    <w:rsid w:val="007E226E"/>
    <w:rsid w:val="007E2A2F"/>
    <w:rsid w:val="007E343D"/>
    <w:rsid w:val="007E37D8"/>
    <w:rsid w:val="007E4863"/>
    <w:rsid w:val="007E4F80"/>
    <w:rsid w:val="007E7632"/>
    <w:rsid w:val="007F04AD"/>
    <w:rsid w:val="007F3269"/>
    <w:rsid w:val="007F36B6"/>
    <w:rsid w:val="007F4935"/>
    <w:rsid w:val="007F5822"/>
    <w:rsid w:val="007F6455"/>
    <w:rsid w:val="007F71EB"/>
    <w:rsid w:val="00800657"/>
    <w:rsid w:val="00800FB6"/>
    <w:rsid w:val="0080177A"/>
    <w:rsid w:val="008025A1"/>
    <w:rsid w:val="008025BE"/>
    <w:rsid w:val="00802B44"/>
    <w:rsid w:val="00803A18"/>
    <w:rsid w:val="00804BA6"/>
    <w:rsid w:val="00804DB1"/>
    <w:rsid w:val="00805795"/>
    <w:rsid w:val="008061AB"/>
    <w:rsid w:val="00811CE3"/>
    <w:rsid w:val="00812781"/>
    <w:rsid w:val="008134CE"/>
    <w:rsid w:val="00815819"/>
    <w:rsid w:val="008227B9"/>
    <w:rsid w:val="00822CE3"/>
    <w:rsid w:val="00824B96"/>
    <w:rsid w:val="00824F12"/>
    <w:rsid w:val="00825174"/>
    <w:rsid w:val="00825294"/>
    <w:rsid w:val="00825A5F"/>
    <w:rsid w:val="00825E41"/>
    <w:rsid w:val="00827A3A"/>
    <w:rsid w:val="008316CA"/>
    <w:rsid w:val="00832FD1"/>
    <w:rsid w:val="00832FF9"/>
    <w:rsid w:val="008334F8"/>
    <w:rsid w:val="00835A1F"/>
    <w:rsid w:val="00837912"/>
    <w:rsid w:val="00841140"/>
    <w:rsid w:val="00843C9D"/>
    <w:rsid w:val="008441F4"/>
    <w:rsid w:val="00844AA8"/>
    <w:rsid w:val="008468EA"/>
    <w:rsid w:val="00846969"/>
    <w:rsid w:val="00846B0C"/>
    <w:rsid w:val="0084750D"/>
    <w:rsid w:val="008475B0"/>
    <w:rsid w:val="00853113"/>
    <w:rsid w:val="008531C2"/>
    <w:rsid w:val="00853EDA"/>
    <w:rsid w:val="00855490"/>
    <w:rsid w:val="00857367"/>
    <w:rsid w:val="0086103A"/>
    <w:rsid w:val="00861121"/>
    <w:rsid w:val="00862284"/>
    <w:rsid w:val="00864C24"/>
    <w:rsid w:val="008652EC"/>
    <w:rsid w:val="008656E6"/>
    <w:rsid w:val="00866691"/>
    <w:rsid w:val="00870016"/>
    <w:rsid w:val="0087040E"/>
    <w:rsid w:val="00870600"/>
    <w:rsid w:val="00872772"/>
    <w:rsid w:val="0087446E"/>
    <w:rsid w:val="008744EF"/>
    <w:rsid w:val="008774C0"/>
    <w:rsid w:val="008778C7"/>
    <w:rsid w:val="00877F05"/>
    <w:rsid w:val="00880D4A"/>
    <w:rsid w:val="008843AD"/>
    <w:rsid w:val="00885840"/>
    <w:rsid w:val="00885871"/>
    <w:rsid w:val="008863E8"/>
    <w:rsid w:val="00886A4F"/>
    <w:rsid w:val="008925D6"/>
    <w:rsid w:val="0089525F"/>
    <w:rsid w:val="008963DA"/>
    <w:rsid w:val="00897123"/>
    <w:rsid w:val="00897A86"/>
    <w:rsid w:val="008A06F7"/>
    <w:rsid w:val="008A116F"/>
    <w:rsid w:val="008A1BC5"/>
    <w:rsid w:val="008A1E4F"/>
    <w:rsid w:val="008A252D"/>
    <w:rsid w:val="008A3BE9"/>
    <w:rsid w:val="008A43D6"/>
    <w:rsid w:val="008A4833"/>
    <w:rsid w:val="008A5068"/>
    <w:rsid w:val="008A56E7"/>
    <w:rsid w:val="008A5727"/>
    <w:rsid w:val="008A5DC3"/>
    <w:rsid w:val="008A6C9D"/>
    <w:rsid w:val="008B1C7B"/>
    <w:rsid w:val="008B34AB"/>
    <w:rsid w:val="008B34B3"/>
    <w:rsid w:val="008B4C6B"/>
    <w:rsid w:val="008B4F6C"/>
    <w:rsid w:val="008B69F3"/>
    <w:rsid w:val="008B6A54"/>
    <w:rsid w:val="008B7C93"/>
    <w:rsid w:val="008B7EF9"/>
    <w:rsid w:val="008C0057"/>
    <w:rsid w:val="008C1ECA"/>
    <w:rsid w:val="008C4BE1"/>
    <w:rsid w:val="008C50D8"/>
    <w:rsid w:val="008C59B1"/>
    <w:rsid w:val="008C5DE2"/>
    <w:rsid w:val="008C63DE"/>
    <w:rsid w:val="008C6590"/>
    <w:rsid w:val="008C739E"/>
    <w:rsid w:val="008C7F54"/>
    <w:rsid w:val="008D0189"/>
    <w:rsid w:val="008D28F1"/>
    <w:rsid w:val="008D62B7"/>
    <w:rsid w:val="008E0AD5"/>
    <w:rsid w:val="008E1E91"/>
    <w:rsid w:val="008E5EF4"/>
    <w:rsid w:val="008E712C"/>
    <w:rsid w:val="008F0B78"/>
    <w:rsid w:val="008F15EA"/>
    <w:rsid w:val="008F16A8"/>
    <w:rsid w:val="008F267C"/>
    <w:rsid w:val="008F38F6"/>
    <w:rsid w:val="008F60BF"/>
    <w:rsid w:val="008F66F2"/>
    <w:rsid w:val="009016B1"/>
    <w:rsid w:val="009022D1"/>
    <w:rsid w:val="0090248F"/>
    <w:rsid w:val="00902DF9"/>
    <w:rsid w:val="00903B8C"/>
    <w:rsid w:val="00905A62"/>
    <w:rsid w:val="00910693"/>
    <w:rsid w:val="009108BC"/>
    <w:rsid w:val="00911812"/>
    <w:rsid w:val="00911F8A"/>
    <w:rsid w:val="00912CE7"/>
    <w:rsid w:val="009140F9"/>
    <w:rsid w:val="0091678B"/>
    <w:rsid w:val="00916CEE"/>
    <w:rsid w:val="009234EE"/>
    <w:rsid w:val="00923F77"/>
    <w:rsid w:val="00923FB0"/>
    <w:rsid w:val="009240A2"/>
    <w:rsid w:val="00925D4F"/>
    <w:rsid w:val="00926C70"/>
    <w:rsid w:val="009272ED"/>
    <w:rsid w:val="0093041D"/>
    <w:rsid w:val="0093043F"/>
    <w:rsid w:val="00930828"/>
    <w:rsid w:val="0093149B"/>
    <w:rsid w:val="009329C7"/>
    <w:rsid w:val="009356AC"/>
    <w:rsid w:val="00935D1D"/>
    <w:rsid w:val="00941607"/>
    <w:rsid w:val="00944F57"/>
    <w:rsid w:val="0094531C"/>
    <w:rsid w:val="00945B06"/>
    <w:rsid w:val="0094660B"/>
    <w:rsid w:val="009501FE"/>
    <w:rsid w:val="00950572"/>
    <w:rsid w:val="0095094F"/>
    <w:rsid w:val="00950CFE"/>
    <w:rsid w:val="00952837"/>
    <w:rsid w:val="00956060"/>
    <w:rsid w:val="00960384"/>
    <w:rsid w:val="009619C8"/>
    <w:rsid w:val="00962225"/>
    <w:rsid w:val="00962A8A"/>
    <w:rsid w:val="00966843"/>
    <w:rsid w:val="00967310"/>
    <w:rsid w:val="0097090D"/>
    <w:rsid w:val="00970FCA"/>
    <w:rsid w:val="00972B53"/>
    <w:rsid w:val="00972CA7"/>
    <w:rsid w:val="0097315D"/>
    <w:rsid w:val="009733BF"/>
    <w:rsid w:val="009733E9"/>
    <w:rsid w:val="00974263"/>
    <w:rsid w:val="00974A63"/>
    <w:rsid w:val="0098197C"/>
    <w:rsid w:val="009839CE"/>
    <w:rsid w:val="00984068"/>
    <w:rsid w:val="009859B9"/>
    <w:rsid w:val="00986307"/>
    <w:rsid w:val="00992AFC"/>
    <w:rsid w:val="00997B71"/>
    <w:rsid w:val="009A010D"/>
    <w:rsid w:val="009A2241"/>
    <w:rsid w:val="009A3547"/>
    <w:rsid w:val="009A59FC"/>
    <w:rsid w:val="009A698C"/>
    <w:rsid w:val="009B35F2"/>
    <w:rsid w:val="009B4F88"/>
    <w:rsid w:val="009B69E8"/>
    <w:rsid w:val="009C0EA1"/>
    <w:rsid w:val="009C5A25"/>
    <w:rsid w:val="009C5DFD"/>
    <w:rsid w:val="009C67F5"/>
    <w:rsid w:val="009D17B2"/>
    <w:rsid w:val="009D180F"/>
    <w:rsid w:val="009D1AEE"/>
    <w:rsid w:val="009D22AD"/>
    <w:rsid w:val="009D3413"/>
    <w:rsid w:val="009D3893"/>
    <w:rsid w:val="009D48BC"/>
    <w:rsid w:val="009D49BB"/>
    <w:rsid w:val="009D5807"/>
    <w:rsid w:val="009D5CB9"/>
    <w:rsid w:val="009D64EF"/>
    <w:rsid w:val="009E00FB"/>
    <w:rsid w:val="009E0ED9"/>
    <w:rsid w:val="009E3841"/>
    <w:rsid w:val="009E3A94"/>
    <w:rsid w:val="009E4D29"/>
    <w:rsid w:val="009E5486"/>
    <w:rsid w:val="009E5CEC"/>
    <w:rsid w:val="009F0E5E"/>
    <w:rsid w:val="009F1640"/>
    <w:rsid w:val="009F2517"/>
    <w:rsid w:val="009F307C"/>
    <w:rsid w:val="009F7769"/>
    <w:rsid w:val="00A01755"/>
    <w:rsid w:val="00A01B33"/>
    <w:rsid w:val="00A03D10"/>
    <w:rsid w:val="00A06093"/>
    <w:rsid w:val="00A10027"/>
    <w:rsid w:val="00A1054E"/>
    <w:rsid w:val="00A10A0B"/>
    <w:rsid w:val="00A1174B"/>
    <w:rsid w:val="00A13B18"/>
    <w:rsid w:val="00A14577"/>
    <w:rsid w:val="00A1474D"/>
    <w:rsid w:val="00A217FA"/>
    <w:rsid w:val="00A21F29"/>
    <w:rsid w:val="00A23785"/>
    <w:rsid w:val="00A2441F"/>
    <w:rsid w:val="00A30281"/>
    <w:rsid w:val="00A33A5E"/>
    <w:rsid w:val="00A33BBA"/>
    <w:rsid w:val="00A35547"/>
    <w:rsid w:val="00A359CF"/>
    <w:rsid w:val="00A35BDD"/>
    <w:rsid w:val="00A35DF8"/>
    <w:rsid w:val="00A36AC4"/>
    <w:rsid w:val="00A36EDC"/>
    <w:rsid w:val="00A37610"/>
    <w:rsid w:val="00A37ECF"/>
    <w:rsid w:val="00A40542"/>
    <w:rsid w:val="00A4698E"/>
    <w:rsid w:val="00A50658"/>
    <w:rsid w:val="00A50953"/>
    <w:rsid w:val="00A53162"/>
    <w:rsid w:val="00A57116"/>
    <w:rsid w:val="00A5764F"/>
    <w:rsid w:val="00A577E9"/>
    <w:rsid w:val="00A57969"/>
    <w:rsid w:val="00A57A4F"/>
    <w:rsid w:val="00A65C60"/>
    <w:rsid w:val="00A65FF5"/>
    <w:rsid w:val="00A66B44"/>
    <w:rsid w:val="00A67523"/>
    <w:rsid w:val="00A71347"/>
    <w:rsid w:val="00A718EE"/>
    <w:rsid w:val="00A72BA0"/>
    <w:rsid w:val="00A74A0A"/>
    <w:rsid w:val="00A74C78"/>
    <w:rsid w:val="00A751DA"/>
    <w:rsid w:val="00A81356"/>
    <w:rsid w:val="00A81C8C"/>
    <w:rsid w:val="00A82317"/>
    <w:rsid w:val="00A83476"/>
    <w:rsid w:val="00A83AB8"/>
    <w:rsid w:val="00A84356"/>
    <w:rsid w:val="00A857E7"/>
    <w:rsid w:val="00A8681C"/>
    <w:rsid w:val="00A86CE9"/>
    <w:rsid w:val="00A879DB"/>
    <w:rsid w:val="00A90E1D"/>
    <w:rsid w:val="00A91548"/>
    <w:rsid w:val="00A9156C"/>
    <w:rsid w:val="00A924B6"/>
    <w:rsid w:val="00A925BF"/>
    <w:rsid w:val="00A93AA2"/>
    <w:rsid w:val="00A94E39"/>
    <w:rsid w:val="00A951C6"/>
    <w:rsid w:val="00A95ACF"/>
    <w:rsid w:val="00A975CD"/>
    <w:rsid w:val="00AA0977"/>
    <w:rsid w:val="00AA1E00"/>
    <w:rsid w:val="00AA6540"/>
    <w:rsid w:val="00AA6683"/>
    <w:rsid w:val="00AA7332"/>
    <w:rsid w:val="00AA7CD0"/>
    <w:rsid w:val="00AB1FCE"/>
    <w:rsid w:val="00AB2266"/>
    <w:rsid w:val="00AB2AD8"/>
    <w:rsid w:val="00AB4403"/>
    <w:rsid w:val="00AB5819"/>
    <w:rsid w:val="00AB5ADB"/>
    <w:rsid w:val="00AB68F1"/>
    <w:rsid w:val="00AC075C"/>
    <w:rsid w:val="00AC25ED"/>
    <w:rsid w:val="00AC41D2"/>
    <w:rsid w:val="00AC5282"/>
    <w:rsid w:val="00AC597E"/>
    <w:rsid w:val="00AC7C56"/>
    <w:rsid w:val="00AD002E"/>
    <w:rsid w:val="00AD0176"/>
    <w:rsid w:val="00AD14D3"/>
    <w:rsid w:val="00AD34C0"/>
    <w:rsid w:val="00AD432A"/>
    <w:rsid w:val="00AD6388"/>
    <w:rsid w:val="00AD66AC"/>
    <w:rsid w:val="00AD6C7C"/>
    <w:rsid w:val="00AD7A0B"/>
    <w:rsid w:val="00AD7B84"/>
    <w:rsid w:val="00AE00F9"/>
    <w:rsid w:val="00AE036B"/>
    <w:rsid w:val="00AE2376"/>
    <w:rsid w:val="00AE2F5A"/>
    <w:rsid w:val="00AE3600"/>
    <w:rsid w:val="00AE48E2"/>
    <w:rsid w:val="00AE4AFD"/>
    <w:rsid w:val="00AE54D7"/>
    <w:rsid w:val="00AE5D5F"/>
    <w:rsid w:val="00AF0873"/>
    <w:rsid w:val="00AF12C0"/>
    <w:rsid w:val="00AF135E"/>
    <w:rsid w:val="00AF25BF"/>
    <w:rsid w:val="00AF32EB"/>
    <w:rsid w:val="00AF3B06"/>
    <w:rsid w:val="00AF4784"/>
    <w:rsid w:val="00AF491E"/>
    <w:rsid w:val="00AF7EA1"/>
    <w:rsid w:val="00B029EA"/>
    <w:rsid w:val="00B06317"/>
    <w:rsid w:val="00B10E44"/>
    <w:rsid w:val="00B117D4"/>
    <w:rsid w:val="00B14AB0"/>
    <w:rsid w:val="00B16D6E"/>
    <w:rsid w:val="00B17534"/>
    <w:rsid w:val="00B251AA"/>
    <w:rsid w:val="00B25398"/>
    <w:rsid w:val="00B263BC"/>
    <w:rsid w:val="00B3045D"/>
    <w:rsid w:val="00B32F72"/>
    <w:rsid w:val="00B35D1D"/>
    <w:rsid w:val="00B3731A"/>
    <w:rsid w:val="00B37359"/>
    <w:rsid w:val="00B40263"/>
    <w:rsid w:val="00B406EE"/>
    <w:rsid w:val="00B41AC9"/>
    <w:rsid w:val="00B43912"/>
    <w:rsid w:val="00B43E98"/>
    <w:rsid w:val="00B512FE"/>
    <w:rsid w:val="00B52755"/>
    <w:rsid w:val="00B52F79"/>
    <w:rsid w:val="00B53C6C"/>
    <w:rsid w:val="00B56E5D"/>
    <w:rsid w:val="00B57FFB"/>
    <w:rsid w:val="00B644CA"/>
    <w:rsid w:val="00B64672"/>
    <w:rsid w:val="00B67557"/>
    <w:rsid w:val="00B707DA"/>
    <w:rsid w:val="00B75956"/>
    <w:rsid w:val="00B77691"/>
    <w:rsid w:val="00B81000"/>
    <w:rsid w:val="00B81C31"/>
    <w:rsid w:val="00B8423D"/>
    <w:rsid w:val="00B84B03"/>
    <w:rsid w:val="00B84C68"/>
    <w:rsid w:val="00B907BB"/>
    <w:rsid w:val="00B94A8A"/>
    <w:rsid w:val="00B957D3"/>
    <w:rsid w:val="00B958C4"/>
    <w:rsid w:val="00B966C0"/>
    <w:rsid w:val="00B96707"/>
    <w:rsid w:val="00BA3966"/>
    <w:rsid w:val="00BA3BB5"/>
    <w:rsid w:val="00BA55EF"/>
    <w:rsid w:val="00BA56DB"/>
    <w:rsid w:val="00BB0F59"/>
    <w:rsid w:val="00BB37B4"/>
    <w:rsid w:val="00BB389C"/>
    <w:rsid w:val="00BB3CBF"/>
    <w:rsid w:val="00BB422E"/>
    <w:rsid w:val="00BB61BC"/>
    <w:rsid w:val="00BB7AFA"/>
    <w:rsid w:val="00BB7DE0"/>
    <w:rsid w:val="00BC025C"/>
    <w:rsid w:val="00BC1AE3"/>
    <w:rsid w:val="00BC21FA"/>
    <w:rsid w:val="00BC2F7D"/>
    <w:rsid w:val="00BC6074"/>
    <w:rsid w:val="00BC6494"/>
    <w:rsid w:val="00BC7A6B"/>
    <w:rsid w:val="00BD190C"/>
    <w:rsid w:val="00BD36AF"/>
    <w:rsid w:val="00BD3C7F"/>
    <w:rsid w:val="00BE3DF5"/>
    <w:rsid w:val="00BE65A2"/>
    <w:rsid w:val="00BE666B"/>
    <w:rsid w:val="00BE6B38"/>
    <w:rsid w:val="00BF0209"/>
    <w:rsid w:val="00BF0CD5"/>
    <w:rsid w:val="00BF1054"/>
    <w:rsid w:val="00BF3C1B"/>
    <w:rsid w:val="00BF465A"/>
    <w:rsid w:val="00BF50F0"/>
    <w:rsid w:val="00BF7A1B"/>
    <w:rsid w:val="00C001AA"/>
    <w:rsid w:val="00C007B0"/>
    <w:rsid w:val="00C01190"/>
    <w:rsid w:val="00C01C1C"/>
    <w:rsid w:val="00C024A7"/>
    <w:rsid w:val="00C03A58"/>
    <w:rsid w:val="00C04891"/>
    <w:rsid w:val="00C05AC7"/>
    <w:rsid w:val="00C05E59"/>
    <w:rsid w:val="00C0632B"/>
    <w:rsid w:val="00C0721D"/>
    <w:rsid w:val="00C07D19"/>
    <w:rsid w:val="00C10411"/>
    <w:rsid w:val="00C131AE"/>
    <w:rsid w:val="00C14BD6"/>
    <w:rsid w:val="00C159CF"/>
    <w:rsid w:val="00C22CE2"/>
    <w:rsid w:val="00C243E9"/>
    <w:rsid w:val="00C25302"/>
    <w:rsid w:val="00C27742"/>
    <w:rsid w:val="00C27A3C"/>
    <w:rsid w:val="00C30455"/>
    <w:rsid w:val="00C30539"/>
    <w:rsid w:val="00C30602"/>
    <w:rsid w:val="00C31023"/>
    <w:rsid w:val="00C327F2"/>
    <w:rsid w:val="00C334FA"/>
    <w:rsid w:val="00C3372B"/>
    <w:rsid w:val="00C35777"/>
    <w:rsid w:val="00C35F1B"/>
    <w:rsid w:val="00C41391"/>
    <w:rsid w:val="00C434FA"/>
    <w:rsid w:val="00C46229"/>
    <w:rsid w:val="00C462D9"/>
    <w:rsid w:val="00C46D66"/>
    <w:rsid w:val="00C50D1C"/>
    <w:rsid w:val="00C52AF3"/>
    <w:rsid w:val="00C56C88"/>
    <w:rsid w:val="00C60546"/>
    <w:rsid w:val="00C62088"/>
    <w:rsid w:val="00C64018"/>
    <w:rsid w:val="00C643A4"/>
    <w:rsid w:val="00C64410"/>
    <w:rsid w:val="00C65F8A"/>
    <w:rsid w:val="00C67300"/>
    <w:rsid w:val="00C703F7"/>
    <w:rsid w:val="00C71303"/>
    <w:rsid w:val="00C7445D"/>
    <w:rsid w:val="00C74892"/>
    <w:rsid w:val="00C74C4E"/>
    <w:rsid w:val="00C76C43"/>
    <w:rsid w:val="00C83D10"/>
    <w:rsid w:val="00C83E3B"/>
    <w:rsid w:val="00C85D75"/>
    <w:rsid w:val="00C86B8A"/>
    <w:rsid w:val="00C911E8"/>
    <w:rsid w:val="00C91503"/>
    <w:rsid w:val="00C924FD"/>
    <w:rsid w:val="00C94E14"/>
    <w:rsid w:val="00C95898"/>
    <w:rsid w:val="00CA372E"/>
    <w:rsid w:val="00CA4A4C"/>
    <w:rsid w:val="00CA55E9"/>
    <w:rsid w:val="00CB0F46"/>
    <w:rsid w:val="00CB220B"/>
    <w:rsid w:val="00CB3024"/>
    <w:rsid w:val="00CB5ECA"/>
    <w:rsid w:val="00CC3286"/>
    <w:rsid w:val="00CC3631"/>
    <w:rsid w:val="00CC3E1C"/>
    <w:rsid w:val="00CC4249"/>
    <w:rsid w:val="00CD1263"/>
    <w:rsid w:val="00CD2E2B"/>
    <w:rsid w:val="00CD3B02"/>
    <w:rsid w:val="00CD4F99"/>
    <w:rsid w:val="00CD6518"/>
    <w:rsid w:val="00CD7E0A"/>
    <w:rsid w:val="00CD7E38"/>
    <w:rsid w:val="00CE2C75"/>
    <w:rsid w:val="00CE3840"/>
    <w:rsid w:val="00CE3B83"/>
    <w:rsid w:val="00CE3BB8"/>
    <w:rsid w:val="00CE4DE3"/>
    <w:rsid w:val="00CE5476"/>
    <w:rsid w:val="00CE55D8"/>
    <w:rsid w:val="00CE6931"/>
    <w:rsid w:val="00CE7521"/>
    <w:rsid w:val="00CF4A04"/>
    <w:rsid w:val="00CF614F"/>
    <w:rsid w:val="00CF6C67"/>
    <w:rsid w:val="00CF7F9F"/>
    <w:rsid w:val="00D01890"/>
    <w:rsid w:val="00D01931"/>
    <w:rsid w:val="00D045BF"/>
    <w:rsid w:val="00D045C3"/>
    <w:rsid w:val="00D0613A"/>
    <w:rsid w:val="00D066B4"/>
    <w:rsid w:val="00D07B20"/>
    <w:rsid w:val="00D10C36"/>
    <w:rsid w:val="00D10F3C"/>
    <w:rsid w:val="00D114E7"/>
    <w:rsid w:val="00D11B23"/>
    <w:rsid w:val="00D12DBF"/>
    <w:rsid w:val="00D138BA"/>
    <w:rsid w:val="00D15113"/>
    <w:rsid w:val="00D20AE7"/>
    <w:rsid w:val="00D2118A"/>
    <w:rsid w:val="00D2137C"/>
    <w:rsid w:val="00D213E8"/>
    <w:rsid w:val="00D21684"/>
    <w:rsid w:val="00D256B7"/>
    <w:rsid w:val="00D266EF"/>
    <w:rsid w:val="00D277EC"/>
    <w:rsid w:val="00D313ED"/>
    <w:rsid w:val="00D342A8"/>
    <w:rsid w:val="00D35AD7"/>
    <w:rsid w:val="00D35DE2"/>
    <w:rsid w:val="00D35FAC"/>
    <w:rsid w:val="00D3753E"/>
    <w:rsid w:val="00D378E3"/>
    <w:rsid w:val="00D432B6"/>
    <w:rsid w:val="00D43968"/>
    <w:rsid w:val="00D43BE7"/>
    <w:rsid w:val="00D43EA8"/>
    <w:rsid w:val="00D448BE"/>
    <w:rsid w:val="00D44953"/>
    <w:rsid w:val="00D457D7"/>
    <w:rsid w:val="00D45FD8"/>
    <w:rsid w:val="00D47FA5"/>
    <w:rsid w:val="00D515A8"/>
    <w:rsid w:val="00D534F2"/>
    <w:rsid w:val="00D55DD2"/>
    <w:rsid w:val="00D56CB4"/>
    <w:rsid w:val="00D60610"/>
    <w:rsid w:val="00D6257F"/>
    <w:rsid w:val="00D6312B"/>
    <w:rsid w:val="00D63D41"/>
    <w:rsid w:val="00D702C1"/>
    <w:rsid w:val="00D72A20"/>
    <w:rsid w:val="00D72EF7"/>
    <w:rsid w:val="00D7435F"/>
    <w:rsid w:val="00D7579A"/>
    <w:rsid w:val="00D75D2A"/>
    <w:rsid w:val="00D816E6"/>
    <w:rsid w:val="00D81E3C"/>
    <w:rsid w:val="00D82608"/>
    <w:rsid w:val="00D83792"/>
    <w:rsid w:val="00D84577"/>
    <w:rsid w:val="00D84831"/>
    <w:rsid w:val="00D91366"/>
    <w:rsid w:val="00D913B7"/>
    <w:rsid w:val="00D92132"/>
    <w:rsid w:val="00D9411E"/>
    <w:rsid w:val="00D96091"/>
    <w:rsid w:val="00D96D6C"/>
    <w:rsid w:val="00D97516"/>
    <w:rsid w:val="00DA1190"/>
    <w:rsid w:val="00DA1391"/>
    <w:rsid w:val="00DA1663"/>
    <w:rsid w:val="00DA1F19"/>
    <w:rsid w:val="00DA225B"/>
    <w:rsid w:val="00DA381B"/>
    <w:rsid w:val="00DA4067"/>
    <w:rsid w:val="00DA4893"/>
    <w:rsid w:val="00DA4994"/>
    <w:rsid w:val="00DA62C0"/>
    <w:rsid w:val="00DA6A7C"/>
    <w:rsid w:val="00DA6E1B"/>
    <w:rsid w:val="00DA7892"/>
    <w:rsid w:val="00DB0BEE"/>
    <w:rsid w:val="00DB19F7"/>
    <w:rsid w:val="00DB4476"/>
    <w:rsid w:val="00DB4AB6"/>
    <w:rsid w:val="00DB4B16"/>
    <w:rsid w:val="00DB4FF6"/>
    <w:rsid w:val="00DB4FFF"/>
    <w:rsid w:val="00DB55C3"/>
    <w:rsid w:val="00DB6411"/>
    <w:rsid w:val="00DB67A3"/>
    <w:rsid w:val="00DB7F15"/>
    <w:rsid w:val="00DC06F4"/>
    <w:rsid w:val="00DC0AF5"/>
    <w:rsid w:val="00DC4D24"/>
    <w:rsid w:val="00DC79CC"/>
    <w:rsid w:val="00DD18F0"/>
    <w:rsid w:val="00DD31EE"/>
    <w:rsid w:val="00DD5CFC"/>
    <w:rsid w:val="00DD6BB4"/>
    <w:rsid w:val="00DD7BEE"/>
    <w:rsid w:val="00DE0FC2"/>
    <w:rsid w:val="00DE149D"/>
    <w:rsid w:val="00DE5AAF"/>
    <w:rsid w:val="00DE6DFD"/>
    <w:rsid w:val="00DE76A5"/>
    <w:rsid w:val="00DF2A43"/>
    <w:rsid w:val="00DF329D"/>
    <w:rsid w:val="00DF3D70"/>
    <w:rsid w:val="00DF4F80"/>
    <w:rsid w:val="00DF6196"/>
    <w:rsid w:val="00DF6EA1"/>
    <w:rsid w:val="00DF79E3"/>
    <w:rsid w:val="00DF7DE6"/>
    <w:rsid w:val="00E009E8"/>
    <w:rsid w:val="00E00ADD"/>
    <w:rsid w:val="00E00F9A"/>
    <w:rsid w:val="00E01CE7"/>
    <w:rsid w:val="00E028DB"/>
    <w:rsid w:val="00E037F1"/>
    <w:rsid w:val="00E05167"/>
    <w:rsid w:val="00E05692"/>
    <w:rsid w:val="00E05A1E"/>
    <w:rsid w:val="00E0613E"/>
    <w:rsid w:val="00E1045A"/>
    <w:rsid w:val="00E105E1"/>
    <w:rsid w:val="00E116E4"/>
    <w:rsid w:val="00E13D93"/>
    <w:rsid w:val="00E13FEB"/>
    <w:rsid w:val="00E1470D"/>
    <w:rsid w:val="00E152CD"/>
    <w:rsid w:val="00E15B21"/>
    <w:rsid w:val="00E15C44"/>
    <w:rsid w:val="00E163F3"/>
    <w:rsid w:val="00E16D97"/>
    <w:rsid w:val="00E16E52"/>
    <w:rsid w:val="00E24B44"/>
    <w:rsid w:val="00E25A67"/>
    <w:rsid w:val="00E274A6"/>
    <w:rsid w:val="00E313F3"/>
    <w:rsid w:val="00E32AD2"/>
    <w:rsid w:val="00E32D48"/>
    <w:rsid w:val="00E348DA"/>
    <w:rsid w:val="00E3491C"/>
    <w:rsid w:val="00E34EA2"/>
    <w:rsid w:val="00E35826"/>
    <w:rsid w:val="00E37FD5"/>
    <w:rsid w:val="00E40E0C"/>
    <w:rsid w:val="00E427AE"/>
    <w:rsid w:val="00E42D79"/>
    <w:rsid w:val="00E455BC"/>
    <w:rsid w:val="00E4726A"/>
    <w:rsid w:val="00E47721"/>
    <w:rsid w:val="00E50AA0"/>
    <w:rsid w:val="00E51459"/>
    <w:rsid w:val="00E5218B"/>
    <w:rsid w:val="00E523DA"/>
    <w:rsid w:val="00E54A79"/>
    <w:rsid w:val="00E600DF"/>
    <w:rsid w:val="00E60480"/>
    <w:rsid w:val="00E6307E"/>
    <w:rsid w:val="00E633FD"/>
    <w:rsid w:val="00E644DB"/>
    <w:rsid w:val="00E65E00"/>
    <w:rsid w:val="00E667CD"/>
    <w:rsid w:val="00E66A10"/>
    <w:rsid w:val="00E66D6B"/>
    <w:rsid w:val="00E67B57"/>
    <w:rsid w:val="00E706D9"/>
    <w:rsid w:val="00E711BF"/>
    <w:rsid w:val="00E75870"/>
    <w:rsid w:val="00E761AE"/>
    <w:rsid w:val="00E766BF"/>
    <w:rsid w:val="00E76893"/>
    <w:rsid w:val="00E76A15"/>
    <w:rsid w:val="00E777A9"/>
    <w:rsid w:val="00E77E39"/>
    <w:rsid w:val="00E80A92"/>
    <w:rsid w:val="00E81DC9"/>
    <w:rsid w:val="00E8314B"/>
    <w:rsid w:val="00E8472D"/>
    <w:rsid w:val="00E858C4"/>
    <w:rsid w:val="00E862BA"/>
    <w:rsid w:val="00E86E25"/>
    <w:rsid w:val="00E87D76"/>
    <w:rsid w:val="00E87EBB"/>
    <w:rsid w:val="00E91FEB"/>
    <w:rsid w:val="00E92FD3"/>
    <w:rsid w:val="00E930DF"/>
    <w:rsid w:val="00E945C9"/>
    <w:rsid w:val="00E95633"/>
    <w:rsid w:val="00E95899"/>
    <w:rsid w:val="00EA3C88"/>
    <w:rsid w:val="00EA3EE0"/>
    <w:rsid w:val="00EA5058"/>
    <w:rsid w:val="00EA6DCE"/>
    <w:rsid w:val="00EA77CB"/>
    <w:rsid w:val="00EB1E4F"/>
    <w:rsid w:val="00EB2DA2"/>
    <w:rsid w:val="00EB4360"/>
    <w:rsid w:val="00EB5856"/>
    <w:rsid w:val="00EB5C15"/>
    <w:rsid w:val="00EB5F9E"/>
    <w:rsid w:val="00EB716E"/>
    <w:rsid w:val="00EB7228"/>
    <w:rsid w:val="00EB7712"/>
    <w:rsid w:val="00EC00E2"/>
    <w:rsid w:val="00EC0E75"/>
    <w:rsid w:val="00EC11A0"/>
    <w:rsid w:val="00EC36B7"/>
    <w:rsid w:val="00EC3FF8"/>
    <w:rsid w:val="00EC62DF"/>
    <w:rsid w:val="00EC6BEA"/>
    <w:rsid w:val="00ED0A1A"/>
    <w:rsid w:val="00ED2891"/>
    <w:rsid w:val="00ED324D"/>
    <w:rsid w:val="00ED51BE"/>
    <w:rsid w:val="00ED737D"/>
    <w:rsid w:val="00EE12E1"/>
    <w:rsid w:val="00EE166F"/>
    <w:rsid w:val="00EE284A"/>
    <w:rsid w:val="00EE3E07"/>
    <w:rsid w:val="00EE3F58"/>
    <w:rsid w:val="00EE4DC4"/>
    <w:rsid w:val="00EF0F59"/>
    <w:rsid w:val="00EF1542"/>
    <w:rsid w:val="00EF55CE"/>
    <w:rsid w:val="00EF5BAB"/>
    <w:rsid w:val="00EF771F"/>
    <w:rsid w:val="00F0007C"/>
    <w:rsid w:val="00F001D3"/>
    <w:rsid w:val="00F01044"/>
    <w:rsid w:val="00F01218"/>
    <w:rsid w:val="00F02B72"/>
    <w:rsid w:val="00F0378A"/>
    <w:rsid w:val="00F05FAD"/>
    <w:rsid w:val="00F06EC0"/>
    <w:rsid w:val="00F07809"/>
    <w:rsid w:val="00F07BDE"/>
    <w:rsid w:val="00F10E2A"/>
    <w:rsid w:val="00F10FE5"/>
    <w:rsid w:val="00F113F5"/>
    <w:rsid w:val="00F117CF"/>
    <w:rsid w:val="00F12663"/>
    <w:rsid w:val="00F1306C"/>
    <w:rsid w:val="00F134CE"/>
    <w:rsid w:val="00F137E0"/>
    <w:rsid w:val="00F14872"/>
    <w:rsid w:val="00F14F33"/>
    <w:rsid w:val="00F1671D"/>
    <w:rsid w:val="00F221F0"/>
    <w:rsid w:val="00F22DEC"/>
    <w:rsid w:val="00F23510"/>
    <w:rsid w:val="00F23730"/>
    <w:rsid w:val="00F23856"/>
    <w:rsid w:val="00F25A55"/>
    <w:rsid w:val="00F25D68"/>
    <w:rsid w:val="00F26B8F"/>
    <w:rsid w:val="00F26F31"/>
    <w:rsid w:val="00F273BC"/>
    <w:rsid w:val="00F32D7D"/>
    <w:rsid w:val="00F33A71"/>
    <w:rsid w:val="00F33AC3"/>
    <w:rsid w:val="00F3487B"/>
    <w:rsid w:val="00F35106"/>
    <w:rsid w:val="00F36518"/>
    <w:rsid w:val="00F367AC"/>
    <w:rsid w:val="00F372D8"/>
    <w:rsid w:val="00F425CE"/>
    <w:rsid w:val="00F43530"/>
    <w:rsid w:val="00F46C7D"/>
    <w:rsid w:val="00F503CB"/>
    <w:rsid w:val="00F53CC8"/>
    <w:rsid w:val="00F54151"/>
    <w:rsid w:val="00F542DD"/>
    <w:rsid w:val="00F54445"/>
    <w:rsid w:val="00F55BBE"/>
    <w:rsid w:val="00F61096"/>
    <w:rsid w:val="00F61B7F"/>
    <w:rsid w:val="00F623A4"/>
    <w:rsid w:val="00F6246F"/>
    <w:rsid w:val="00F62C6A"/>
    <w:rsid w:val="00F635AE"/>
    <w:rsid w:val="00F651BB"/>
    <w:rsid w:val="00F7264F"/>
    <w:rsid w:val="00F72CEE"/>
    <w:rsid w:val="00F7303C"/>
    <w:rsid w:val="00F73C42"/>
    <w:rsid w:val="00F778F5"/>
    <w:rsid w:val="00F80B8F"/>
    <w:rsid w:val="00F8139C"/>
    <w:rsid w:val="00F81DBD"/>
    <w:rsid w:val="00F8290E"/>
    <w:rsid w:val="00F83394"/>
    <w:rsid w:val="00F837AB"/>
    <w:rsid w:val="00F8435A"/>
    <w:rsid w:val="00F84648"/>
    <w:rsid w:val="00F84BBD"/>
    <w:rsid w:val="00F84E20"/>
    <w:rsid w:val="00F85A29"/>
    <w:rsid w:val="00F90FF8"/>
    <w:rsid w:val="00F91EB2"/>
    <w:rsid w:val="00F93C99"/>
    <w:rsid w:val="00F94F2B"/>
    <w:rsid w:val="00F9527A"/>
    <w:rsid w:val="00F95E70"/>
    <w:rsid w:val="00F95EE2"/>
    <w:rsid w:val="00F95F28"/>
    <w:rsid w:val="00F97BCC"/>
    <w:rsid w:val="00FA1A25"/>
    <w:rsid w:val="00FA3BB2"/>
    <w:rsid w:val="00FA41F7"/>
    <w:rsid w:val="00FA47F8"/>
    <w:rsid w:val="00FA4F2E"/>
    <w:rsid w:val="00FA63FB"/>
    <w:rsid w:val="00FA696F"/>
    <w:rsid w:val="00FA7AA0"/>
    <w:rsid w:val="00FB17D1"/>
    <w:rsid w:val="00FB20C7"/>
    <w:rsid w:val="00FB4B23"/>
    <w:rsid w:val="00FB6102"/>
    <w:rsid w:val="00FB7B94"/>
    <w:rsid w:val="00FC1F07"/>
    <w:rsid w:val="00FC3FF9"/>
    <w:rsid w:val="00FC42FF"/>
    <w:rsid w:val="00FC4EDF"/>
    <w:rsid w:val="00FC703B"/>
    <w:rsid w:val="00FC7297"/>
    <w:rsid w:val="00FC76E4"/>
    <w:rsid w:val="00FD0E94"/>
    <w:rsid w:val="00FD354B"/>
    <w:rsid w:val="00FD3EBA"/>
    <w:rsid w:val="00FD4898"/>
    <w:rsid w:val="00FD4EF9"/>
    <w:rsid w:val="00FE11C6"/>
    <w:rsid w:val="00FE14EA"/>
    <w:rsid w:val="00FE1B6B"/>
    <w:rsid w:val="00FE7570"/>
    <w:rsid w:val="00FE7744"/>
    <w:rsid w:val="00FF05DE"/>
    <w:rsid w:val="00FF08AB"/>
    <w:rsid w:val="00FF09BE"/>
    <w:rsid w:val="00FF1130"/>
    <w:rsid w:val="00FF40C8"/>
    <w:rsid w:val="00FF455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751DA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034FE"/>
    <w:pPr>
      <w:tabs>
        <w:tab w:val="right" w:leader="dot" w:pos="13992"/>
      </w:tabs>
      <w:spacing w:after="100"/>
      <w:ind w:left="2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751DA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034FE"/>
    <w:pPr>
      <w:tabs>
        <w:tab w:val="right" w:leader="dot" w:pos="13992"/>
      </w:tabs>
      <w:spacing w:after="100"/>
      <w:ind w:left="2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A6AC-C0FD-4B5A-8B78-C283895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15343</TotalTime>
  <Pages>1</Pages>
  <Words>27555</Words>
  <Characters>165333</Characters>
  <Application>Microsoft Office Word</Application>
  <DocSecurity>0</DocSecurity>
  <Lines>1377</Lines>
  <Paragraphs>385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OPI PIB</Company>
  <LinksUpToDate>false</LinksUpToDate>
  <CharactersWithSpaces>192503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483</cp:revision>
  <cp:lastPrinted>2022-01-20T13:27:00Z</cp:lastPrinted>
  <dcterms:created xsi:type="dcterms:W3CDTF">2020-01-21T16:13:00Z</dcterms:created>
  <dcterms:modified xsi:type="dcterms:W3CDTF">2022-01-20T14:03:00Z</dcterms:modified>
</cp:coreProperties>
</file>