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7DE86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02307D39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1940A334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5FC1D29E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29B9E154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5B062F14" w14:textId="3D2F9D6E" w:rsidR="0025729B" w:rsidRPr="00151C73" w:rsidRDefault="00D43968" w:rsidP="006271D5">
      <w:pPr>
        <w:widowControl w:val="0"/>
        <w:pBdr>
          <w:bottom w:val="single" w:sz="6" w:space="1" w:color="auto"/>
        </w:pBdr>
        <w:jc w:val="both"/>
        <w:rPr>
          <w:b/>
          <w:sz w:val="44"/>
          <w:szCs w:val="44"/>
        </w:rPr>
      </w:pPr>
      <w:r w:rsidRPr="00151C73">
        <w:rPr>
          <w:b/>
          <w:sz w:val="44"/>
          <w:szCs w:val="44"/>
        </w:rPr>
        <w:t>Opis metodologii wyliczeń danych w sprawozdaniach S-10, S-11 i S-12 generowanych w systemie POL-on</w:t>
      </w:r>
      <w:r w:rsidR="008316CA" w:rsidRPr="00151C73">
        <w:rPr>
          <w:b/>
          <w:sz w:val="44"/>
          <w:szCs w:val="44"/>
        </w:rPr>
        <w:t xml:space="preserve"> </w:t>
      </w:r>
    </w:p>
    <w:p w14:paraId="1748EAC2" w14:textId="77777777" w:rsidR="00A751DA" w:rsidRPr="00151C73" w:rsidRDefault="00A751DA" w:rsidP="006271D5">
      <w:pPr>
        <w:pStyle w:val="Spistreci1"/>
        <w:widowControl w:val="0"/>
      </w:pPr>
      <w:r w:rsidRPr="00151C73">
        <w:br w:type="page"/>
      </w:r>
    </w:p>
    <w:p w14:paraId="6362DBCE" w14:textId="77777777" w:rsidR="00A751DA" w:rsidRPr="00151C73" w:rsidRDefault="00A751DA" w:rsidP="006271D5">
      <w:pPr>
        <w:pStyle w:val="Spistreci1"/>
        <w:widowControl w:val="0"/>
      </w:pPr>
      <w:r w:rsidRPr="00151C73">
        <w:lastRenderedPageBreak/>
        <w:t>Spis treści:</w:t>
      </w:r>
    </w:p>
    <w:p w14:paraId="62976B0A" w14:textId="77777777" w:rsidR="00A751DA" w:rsidRPr="00151C73" w:rsidRDefault="00A751DA" w:rsidP="006271D5">
      <w:pPr>
        <w:widowControl w:val="0"/>
      </w:pPr>
    </w:p>
    <w:p w14:paraId="6354A255" w14:textId="77777777" w:rsidR="001A0E51" w:rsidRDefault="00A751DA">
      <w:pPr>
        <w:pStyle w:val="Spistreci1"/>
        <w:rPr>
          <w:rFonts w:asciiTheme="minorHAnsi" w:hAnsiTheme="minorHAnsi"/>
          <w:b w:val="0"/>
          <w:noProof/>
          <w:sz w:val="22"/>
          <w:szCs w:val="22"/>
          <w:lang w:val="en-US" w:eastAsia="en-US"/>
        </w:rPr>
      </w:pPr>
      <w:r w:rsidRPr="00151C73">
        <w:rPr>
          <w:sz w:val="44"/>
          <w:szCs w:val="44"/>
        </w:rPr>
        <w:fldChar w:fldCharType="begin"/>
      </w:r>
      <w:r w:rsidRPr="00151C73">
        <w:rPr>
          <w:sz w:val="44"/>
          <w:szCs w:val="44"/>
        </w:rPr>
        <w:instrText xml:space="preserve"> TOC \o "1-3" \h \z \u </w:instrText>
      </w:r>
      <w:r w:rsidRPr="00151C73">
        <w:rPr>
          <w:sz w:val="44"/>
          <w:szCs w:val="44"/>
        </w:rPr>
        <w:fldChar w:fldCharType="separate"/>
      </w:r>
      <w:r w:rsidR="00A857E7">
        <w:rPr>
          <w:rStyle w:val="Hipercze"/>
        </w:rPr>
        <w:fldChar w:fldCharType="begin"/>
      </w:r>
      <w:r w:rsidR="00A857E7">
        <w:rPr>
          <w:rStyle w:val="Hipercze"/>
          <w:noProof/>
        </w:rPr>
        <w:instrText xml:space="preserve"> HYPERLINK \l "_Toc59536135" </w:instrText>
      </w:r>
      <w:r w:rsidR="00A857E7">
        <w:rPr>
          <w:rStyle w:val="Hipercze"/>
        </w:rPr>
        <w:fldChar w:fldCharType="separate"/>
      </w:r>
      <w:r w:rsidR="001A0E51" w:rsidRPr="00CF10A6">
        <w:rPr>
          <w:rStyle w:val="Hipercze"/>
          <w:noProof/>
        </w:rPr>
        <w:t>I.</w:t>
      </w:r>
      <w:r w:rsidR="001A0E51">
        <w:rPr>
          <w:rFonts w:asciiTheme="minorHAnsi" w:hAnsiTheme="minorHAnsi"/>
          <w:b w:val="0"/>
          <w:noProof/>
          <w:sz w:val="22"/>
          <w:szCs w:val="22"/>
          <w:lang w:val="en-US" w:eastAsia="en-US"/>
        </w:rPr>
        <w:tab/>
      </w:r>
      <w:r w:rsidR="001A0E51" w:rsidRPr="00CF10A6">
        <w:rPr>
          <w:rStyle w:val="Hipercze"/>
          <w:noProof/>
        </w:rPr>
        <w:t>Cel dokumentu</w:t>
      </w:r>
      <w:r w:rsidR="001A0E51">
        <w:rPr>
          <w:noProof/>
          <w:webHidden/>
        </w:rPr>
        <w:tab/>
      </w:r>
      <w:r w:rsidR="001A0E51">
        <w:rPr>
          <w:noProof/>
          <w:webHidden/>
        </w:rPr>
        <w:fldChar w:fldCharType="begin"/>
      </w:r>
      <w:r w:rsidR="001A0E51">
        <w:rPr>
          <w:noProof/>
          <w:webHidden/>
        </w:rPr>
        <w:instrText xml:space="preserve"> PAGEREF _Toc59536135 \h </w:instrText>
      </w:r>
      <w:r w:rsidR="001A0E51">
        <w:rPr>
          <w:noProof/>
          <w:webHidden/>
        </w:rPr>
      </w:r>
      <w:r w:rsidR="001A0E51">
        <w:rPr>
          <w:noProof/>
          <w:webHidden/>
        </w:rPr>
        <w:fldChar w:fldCharType="separate"/>
      </w:r>
      <w:ins w:id="0" w:author="Marta Niemczyk" w:date="2021-02-10T14:07:00Z">
        <w:r w:rsidR="00152AEC">
          <w:rPr>
            <w:noProof/>
            <w:webHidden/>
          </w:rPr>
          <w:t>10</w:t>
        </w:r>
      </w:ins>
      <w:del w:id="1" w:author="Marta Niemczyk" w:date="2021-02-03T10:55:00Z">
        <w:r w:rsidR="001E6096" w:rsidDel="000D0518">
          <w:rPr>
            <w:noProof/>
            <w:webHidden/>
          </w:rPr>
          <w:delText>9</w:delText>
        </w:r>
      </w:del>
      <w:r w:rsidR="001A0E51">
        <w:rPr>
          <w:noProof/>
          <w:webHidden/>
        </w:rPr>
        <w:fldChar w:fldCharType="end"/>
      </w:r>
      <w:r w:rsidR="00A857E7">
        <w:rPr>
          <w:noProof/>
        </w:rPr>
        <w:fldChar w:fldCharType="end"/>
      </w:r>
    </w:p>
    <w:p w14:paraId="40E47B22" w14:textId="77777777" w:rsidR="001A0E51" w:rsidRDefault="00BB7AFA">
      <w:pPr>
        <w:pStyle w:val="Spistreci1"/>
        <w:rPr>
          <w:rFonts w:asciiTheme="minorHAnsi" w:hAnsiTheme="minorHAnsi"/>
          <w:b w:val="0"/>
          <w:noProof/>
          <w:sz w:val="22"/>
          <w:szCs w:val="22"/>
          <w:lang w:val="en-US" w:eastAsia="en-US"/>
        </w:rPr>
      </w:pPr>
      <w:r>
        <w:rPr>
          <w:rStyle w:val="Hipercze"/>
        </w:rPr>
        <w:fldChar w:fldCharType="begin"/>
      </w:r>
      <w:r>
        <w:rPr>
          <w:rStyle w:val="Hipercze"/>
          <w:noProof/>
        </w:rPr>
        <w:instrText xml:space="preserve"> HYPERLINK \l "_Toc59536136" </w:instrText>
      </w:r>
      <w:r>
        <w:rPr>
          <w:rStyle w:val="Hipercze"/>
        </w:rPr>
        <w:fldChar w:fldCharType="separate"/>
      </w:r>
      <w:r w:rsidR="001A0E51" w:rsidRPr="00CF10A6">
        <w:rPr>
          <w:rStyle w:val="Hipercze"/>
          <w:noProof/>
        </w:rPr>
        <w:t>II.</w:t>
      </w:r>
      <w:r w:rsidR="001A0E51">
        <w:rPr>
          <w:rFonts w:asciiTheme="minorHAnsi" w:hAnsiTheme="minorHAnsi"/>
          <w:b w:val="0"/>
          <w:noProof/>
          <w:sz w:val="22"/>
          <w:szCs w:val="22"/>
          <w:lang w:val="en-US" w:eastAsia="en-US"/>
        </w:rPr>
        <w:tab/>
      </w:r>
      <w:r w:rsidR="001A0E51" w:rsidRPr="00CF10A6">
        <w:rPr>
          <w:rStyle w:val="Hipercze"/>
          <w:noProof/>
        </w:rPr>
        <w:t>Formularz S-10</w:t>
      </w:r>
      <w:r w:rsidR="001A0E51">
        <w:rPr>
          <w:noProof/>
          <w:webHidden/>
        </w:rPr>
        <w:tab/>
      </w:r>
      <w:r w:rsidR="001A0E51">
        <w:rPr>
          <w:noProof/>
          <w:webHidden/>
        </w:rPr>
        <w:fldChar w:fldCharType="begin"/>
      </w:r>
      <w:r w:rsidR="001A0E51">
        <w:rPr>
          <w:noProof/>
          <w:webHidden/>
        </w:rPr>
        <w:instrText xml:space="preserve"> PAGEREF _Toc59536136 \h </w:instrText>
      </w:r>
      <w:r w:rsidR="001A0E51">
        <w:rPr>
          <w:noProof/>
          <w:webHidden/>
        </w:rPr>
      </w:r>
      <w:r w:rsidR="001A0E51">
        <w:rPr>
          <w:noProof/>
          <w:webHidden/>
        </w:rPr>
        <w:fldChar w:fldCharType="separate"/>
      </w:r>
      <w:ins w:id="2" w:author="Marta Niemczyk" w:date="2021-02-10T14:07:00Z">
        <w:r w:rsidR="00152AEC">
          <w:rPr>
            <w:noProof/>
            <w:webHidden/>
          </w:rPr>
          <w:t>10</w:t>
        </w:r>
      </w:ins>
      <w:del w:id="3" w:author="Marta Niemczyk" w:date="2021-01-04T15:15:00Z">
        <w:r w:rsidR="00B251AA" w:rsidDel="001E6096">
          <w:rPr>
            <w:noProof/>
            <w:webHidden/>
          </w:rPr>
          <w:delText>9</w:delText>
        </w:r>
      </w:del>
      <w:r w:rsidR="001A0E51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1854A28B" w14:textId="77777777" w:rsidR="001A0E51" w:rsidRDefault="00BB7AFA">
      <w:pPr>
        <w:pStyle w:val="Spistreci2"/>
        <w:tabs>
          <w:tab w:val="right" w:leader="dot" w:pos="13992"/>
        </w:tabs>
        <w:rPr>
          <w:rFonts w:asciiTheme="minorHAnsi" w:hAnsiTheme="minorHAnsi"/>
          <w:noProof/>
          <w:lang w:val="en-US" w:eastAsia="en-US"/>
        </w:rPr>
      </w:pPr>
      <w:r>
        <w:rPr>
          <w:rStyle w:val="Hipercze"/>
          <w:b/>
        </w:rPr>
        <w:fldChar w:fldCharType="begin"/>
      </w:r>
      <w:r>
        <w:rPr>
          <w:rStyle w:val="Hipercze"/>
          <w:b/>
          <w:noProof/>
        </w:rPr>
        <w:instrText xml:space="preserve"> HYPERLINK \l "_Toc59536137" </w:instrText>
      </w:r>
      <w:r>
        <w:rPr>
          <w:rStyle w:val="Hipercze"/>
          <w:b/>
        </w:rPr>
        <w:fldChar w:fldCharType="separate"/>
      </w:r>
      <w:r w:rsidR="001A0E51" w:rsidRPr="00CF10A6">
        <w:rPr>
          <w:rStyle w:val="Hipercze"/>
          <w:b/>
          <w:noProof/>
        </w:rPr>
        <w:t>Dane podstawowe:</w:t>
      </w:r>
      <w:r w:rsidR="001A0E51">
        <w:rPr>
          <w:noProof/>
          <w:webHidden/>
        </w:rPr>
        <w:tab/>
      </w:r>
      <w:r w:rsidR="001A0E51">
        <w:rPr>
          <w:noProof/>
          <w:webHidden/>
        </w:rPr>
        <w:fldChar w:fldCharType="begin"/>
      </w:r>
      <w:r w:rsidR="001A0E51">
        <w:rPr>
          <w:noProof/>
          <w:webHidden/>
        </w:rPr>
        <w:instrText xml:space="preserve"> PAGEREF _Toc59536137 \h </w:instrText>
      </w:r>
      <w:r w:rsidR="001A0E51">
        <w:rPr>
          <w:noProof/>
          <w:webHidden/>
        </w:rPr>
      </w:r>
      <w:r w:rsidR="001A0E51">
        <w:rPr>
          <w:noProof/>
          <w:webHidden/>
        </w:rPr>
        <w:fldChar w:fldCharType="separate"/>
      </w:r>
      <w:ins w:id="4" w:author="Marta Niemczyk" w:date="2021-02-10T14:07:00Z">
        <w:r w:rsidR="00152AEC">
          <w:rPr>
            <w:noProof/>
            <w:webHidden/>
          </w:rPr>
          <w:t>10</w:t>
        </w:r>
      </w:ins>
      <w:del w:id="5" w:author="Marta Niemczyk" w:date="2021-01-04T15:15:00Z">
        <w:r w:rsidR="00B251AA" w:rsidDel="001E6096">
          <w:rPr>
            <w:noProof/>
            <w:webHidden/>
          </w:rPr>
          <w:delText>9</w:delText>
        </w:r>
      </w:del>
      <w:r w:rsidR="001A0E51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01EC6426" w14:textId="77777777" w:rsidR="001A0E51" w:rsidRDefault="001A0E51">
      <w:pPr>
        <w:pStyle w:val="Spistreci2"/>
        <w:tabs>
          <w:tab w:val="right" w:leader="dot" w:pos="13992"/>
        </w:tabs>
        <w:rPr>
          <w:rFonts w:asciiTheme="minorHAnsi" w:hAnsiTheme="minorHAnsi"/>
          <w:noProof/>
          <w:lang w:val="en-US" w:eastAsia="en-US"/>
        </w:rPr>
      </w:pPr>
      <w:r w:rsidRPr="00CF10A6">
        <w:rPr>
          <w:rStyle w:val="Hipercze"/>
          <w:noProof/>
        </w:rPr>
        <w:fldChar w:fldCharType="begin"/>
      </w:r>
      <w:r w:rsidRPr="00CF10A6">
        <w:rPr>
          <w:rStyle w:val="Hipercze"/>
          <w:noProof/>
        </w:rPr>
        <w:instrText xml:space="preserve"> </w:instrText>
      </w:r>
      <w:r>
        <w:rPr>
          <w:noProof/>
        </w:rPr>
        <w:instrText>HYPERLINK \l "_Toc59536138"</w:instrText>
      </w:r>
      <w:r w:rsidRPr="00CF10A6">
        <w:rPr>
          <w:rStyle w:val="Hipercze"/>
          <w:noProof/>
        </w:rPr>
        <w:instrText xml:space="preserve"> </w:instrText>
      </w:r>
      <w:r w:rsidRPr="00CF10A6">
        <w:rPr>
          <w:rStyle w:val="Hipercze"/>
          <w:noProof/>
        </w:rPr>
        <w:fldChar w:fldCharType="separate"/>
      </w:r>
      <w:r w:rsidRPr="00CF10A6">
        <w:rPr>
          <w:rStyle w:val="Hipercze"/>
          <w:b/>
          <w:noProof/>
        </w:rPr>
        <w:t>Sekcja 1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_Toc59536138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6" w:author="Marta Niemczyk" w:date="2021-02-10T14:07:00Z">
        <w:r w:rsidR="00152AEC">
          <w:rPr>
            <w:noProof/>
            <w:webHidden/>
          </w:rPr>
          <w:t>12</w:t>
        </w:r>
      </w:ins>
      <w:del w:id="7" w:author="Marta Niemczyk" w:date="2020-12-22T13:44:00Z">
        <w:r w:rsidDel="000D4E76">
          <w:rPr>
            <w:noProof/>
            <w:webHidden/>
          </w:rPr>
          <w:delText>12</w:delText>
        </w:r>
      </w:del>
      <w:r>
        <w:rPr>
          <w:noProof/>
          <w:webHidden/>
        </w:rPr>
        <w:fldChar w:fldCharType="end"/>
      </w:r>
      <w:r w:rsidRPr="00CF10A6">
        <w:rPr>
          <w:rStyle w:val="Hipercze"/>
          <w:noProof/>
        </w:rPr>
        <w:fldChar w:fldCharType="end"/>
      </w:r>
    </w:p>
    <w:p w14:paraId="64CABB60" w14:textId="77777777" w:rsidR="001A0E51" w:rsidRDefault="001A0E51">
      <w:pPr>
        <w:pStyle w:val="Spistreci2"/>
        <w:tabs>
          <w:tab w:val="right" w:leader="dot" w:pos="13992"/>
        </w:tabs>
        <w:rPr>
          <w:rFonts w:asciiTheme="minorHAnsi" w:hAnsiTheme="minorHAnsi"/>
          <w:noProof/>
          <w:lang w:val="en-US" w:eastAsia="en-US"/>
        </w:rPr>
      </w:pPr>
      <w:r w:rsidRPr="00CF10A6">
        <w:rPr>
          <w:rStyle w:val="Hipercze"/>
          <w:noProof/>
        </w:rPr>
        <w:fldChar w:fldCharType="begin"/>
      </w:r>
      <w:r w:rsidRPr="00CF10A6">
        <w:rPr>
          <w:rStyle w:val="Hipercze"/>
          <w:noProof/>
        </w:rPr>
        <w:instrText xml:space="preserve"> </w:instrText>
      </w:r>
      <w:r>
        <w:rPr>
          <w:noProof/>
        </w:rPr>
        <w:instrText>HYPERLINK \l "_Toc59536139"</w:instrText>
      </w:r>
      <w:r w:rsidRPr="00CF10A6">
        <w:rPr>
          <w:rStyle w:val="Hipercze"/>
          <w:noProof/>
        </w:rPr>
        <w:instrText xml:space="preserve"> </w:instrText>
      </w:r>
      <w:r w:rsidRPr="00CF10A6">
        <w:rPr>
          <w:rStyle w:val="Hipercze"/>
          <w:noProof/>
        </w:rPr>
        <w:fldChar w:fldCharType="separate"/>
      </w:r>
      <w:r w:rsidRPr="00CF10A6">
        <w:rPr>
          <w:rStyle w:val="Hipercze"/>
          <w:b/>
          <w:noProof/>
        </w:rPr>
        <w:t>Sekcja 2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_Toc59536139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8" w:author="Marta Niemczyk" w:date="2021-02-10T14:07:00Z">
        <w:r w:rsidR="00152AEC">
          <w:rPr>
            <w:noProof/>
            <w:webHidden/>
          </w:rPr>
          <w:t>35</w:t>
        </w:r>
      </w:ins>
      <w:del w:id="9" w:author="Marta Niemczyk" w:date="2020-12-22T13:44:00Z">
        <w:r w:rsidDel="000D4E76">
          <w:rPr>
            <w:noProof/>
            <w:webHidden/>
          </w:rPr>
          <w:delText>35</w:delText>
        </w:r>
      </w:del>
      <w:r>
        <w:rPr>
          <w:noProof/>
          <w:webHidden/>
        </w:rPr>
        <w:fldChar w:fldCharType="end"/>
      </w:r>
      <w:r w:rsidRPr="00CF10A6">
        <w:rPr>
          <w:rStyle w:val="Hipercze"/>
          <w:noProof/>
        </w:rPr>
        <w:fldChar w:fldCharType="end"/>
      </w:r>
    </w:p>
    <w:p w14:paraId="50834D35" w14:textId="77777777" w:rsidR="001A0E51" w:rsidRDefault="001A0E51">
      <w:pPr>
        <w:pStyle w:val="Spistreci2"/>
        <w:tabs>
          <w:tab w:val="right" w:leader="dot" w:pos="13992"/>
        </w:tabs>
        <w:rPr>
          <w:rFonts w:asciiTheme="minorHAnsi" w:hAnsiTheme="minorHAnsi"/>
          <w:noProof/>
          <w:lang w:val="en-US" w:eastAsia="en-US"/>
        </w:rPr>
      </w:pPr>
      <w:r w:rsidRPr="00CF10A6">
        <w:rPr>
          <w:rStyle w:val="Hipercze"/>
          <w:noProof/>
        </w:rPr>
        <w:fldChar w:fldCharType="begin"/>
      </w:r>
      <w:r w:rsidRPr="00CF10A6">
        <w:rPr>
          <w:rStyle w:val="Hipercze"/>
          <w:noProof/>
        </w:rPr>
        <w:instrText xml:space="preserve"> </w:instrText>
      </w:r>
      <w:r>
        <w:rPr>
          <w:noProof/>
        </w:rPr>
        <w:instrText>HYPERLINK \l "_Toc59536140"</w:instrText>
      </w:r>
      <w:r w:rsidRPr="00CF10A6">
        <w:rPr>
          <w:rStyle w:val="Hipercze"/>
          <w:noProof/>
        </w:rPr>
        <w:instrText xml:space="preserve"> </w:instrText>
      </w:r>
      <w:r w:rsidRPr="00CF10A6">
        <w:rPr>
          <w:rStyle w:val="Hipercze"/>
          <w:noProof/>
        </w:rPr>
        <w:fldChar w:fldCharType="separate"/>
      </w:r>
      <w:r w:rsidRPr="00CF10A6">
        <w:rPr>
          <w:rStyle w:val="Hipercze"/>
          <w:b/>
          <w:noProof/>
        </w:rPr>
        <w:t>Sekcja 3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_Toc59536140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0" w:author="Marta Niemczyk" w:date="2021-02-10T14:07:00Z">
        <w:r w:rsidR="00152AEC">
          <w:rPr>
            <w:noProof/>
            <w:webHidden/>
          </w:rPr>
          <w:t>35</w:t>
        </w:r>
      </w:ins>
      <w:del w:id="11" w:author="Marta Niemczyk" w:date="2020-12-22T13:44:00Z">
        <w:r w:rsidDel="000D4E76">
          <w:rPr>
            <w:noProof/>
            <w:webHidden/>
          </w:rPr>
          <w:delText>35</w:delText>
        </w:r>
      </w:del>
      <w:r>
        <w:rPr>
          <w:noProof/>
          <w:webHidden/>
        </w:rPr>
        <w:fldChar w:fldCharType="end"/>
      </w:r>
      <w:r w:rsidRPr="00CF10A6">
        <w:rPr>
          <w:rStyle w:val="Hipercze"/>
          <w:noProof/>
        </w:rPr>
        <w:fldChar w:fldCharType="end"/>
      </w:r>
    </w:p>
    <w:p w14:paraId="5835DA58" w14:textId="77777777" w:rsidR="001A0E51" w:rsidRDefault="00BB7AFA">
      <w:pPr>
        <w:pStyle w:val="Spistreci2"/>
        <w:tabs>
          <w:tab w:val="right" w:leader="dot" w:pos="13992"/>
        </w:tabs>
        <w:rPr>
          <w:rFonts w:asciiTheme="minorHAnsi" w:hAnsiTheme="minorHAnsi"/>
          <w:noProof/>
          <w:lang w:val="en-US" w:eastAsia="en-US"/>
        </w:rPr>
      </w:pPr>
      <w:r>
        <w:rPr>
          <w:rStyle w:val="Hipercze"/>
          <w:b/>
        </w:rPr>
        <w:fldChar w:fldCharType="begin"/>
      </w:r>
      <w:r>
        <w:rPr>
          <w:rStyle w:val="Hipercze"/>
          <w:b/>
          <w:noProof/>
        </w:rPr>
        <w:instrText xml:space="preserve"> HYPERLINK \l "_Toc59536141" </w:instrText>
      </w:r>
      <w:r>
        <w:rPr>
          <w:rStyle w:val="Hipercze"/>
          <w:b/>
        </w:rPr>
        <w:fldChar w:fldCharType="separate"/>
      </w:r>
      <w:r w:rsidR="001A0E51" w:rsidRPr="00CF10A6">
        <w:rPr>
          <w:rStyle w:val="Hipercze"/>
          <w:b/>
          <w:noProof/>
        </w:rPr>
        <w:t>Sekcja 4</w:t>
      </w:r>
      <w:r w:rsidR="001A0E51">
        <w:rPr>
          <w:noProof/>
          <w:webHidden/>
        </w:rPr>
        <w:tab/>
      </w:r>
      <w:r w:rsidR="001A0E51">
        <w:rPr>
          <w:noProof/>
          <w:webHidden/>
        </w:rPr>
        <w:fldChar w:fldCharType="begin"/>
      </w:r>
      <w:r w:rsidR="001A0E51">
        <w:rPr>
          <w:noProof/>
          <w:webHidden/>
        </w:rPr>
        <w:instrText xml:space="preserve"> PAGEREF _Toc59536141 \h </w:instrText>
      </w:r>
      <w:r w:rsidR="001A0E51">
        <w:rPr>
          <w:noProof/>
          <w:webHidden/>
        </w:rPr>
      </w:r>
      <w:r w:rsidR="001A0E51">
        <w:rPr>
          <w:noProof/>
          <w:webHidden/>
        </w:rPr>
        <w:fldChar w:fldCharType="separate"/>
      </w:r>
      <w:ins w:id="12" w:author="Marta Niemczyk" w:date="2021-02-10T14:07:00Z">
        <w:r w:rsidR="00152AEC">
          <w:rPr>
            <w:noProof/>
            <w:webHidden/>
          </w:rPr>
          <w:t>36</w:t>
        </w:r>
      </w:ins>
      <w:del w:id="13" w:author="Marta Niemczyk" w:date="2021-01-04T15:15:00Z">
        <w:r w:rsidR="00B251AA" w:rsidDel="001E6096">
          <w:rPr>
            <w:noProof/>
            <w:webHidden/>
          </w:rPr>
          <w:delText>35</w:delText>
        </w:r>
      </w:del>
      <w:r w:rsidR="001A0E51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250657FC" w14:textId="77777777" w:rsidR="001A0E51" w:rsidRDefault="001A0E51">
      <w:pPr>
        <w:pStyle w:val="Spistreci2"/>
        <w:tabs>
          <w:tab w:val="right" w:leader="dot" w:pos="13992"/>
        </w:tabs>
        <w:rPr>
          <w:rFonts w:asciiTheme="minorHAnsi" w:hAnsiTheme="minorHAnsi"/>
          <w:noProof/>
          <w:lang w:val="en-US" w:eastAsia="en-US"/>
        </w:rPr>
      </w:pPr>
      <w:r w:rsidRPr="00CF10A6">
        <w:rPr>
          <w:rStyle w:val="Hipercze"/>
          <w:noProof/>
        </w:rPr>
        <w:fldChar w:fldCharType="begin"/>
      </w:r>
      <w:r w:rsidRPr="00CF10A6">
        <w:rPr>
          <w:rStyle w:val="Hipercze"/>
          <w:noProof/>
        </w:rPr>
        <w:instrText xml:space="preserve"> </w:instrText>
      </w:r>
      <w:r>
        <w:rPr>
          <w:noProof/>
        </w:rPr>
        <w:instrText>HYPERLINK \l "_Toc59536142"</w:instrText>
      </w:r>
      <w:r w:rsidRPr="00CF10A6">
        <w:rPr>
          <w:rStyle w:val="Hipercze"/>
          <w:noProof/>
        </w:rPr>
        <w:instrText xml:space="preserve"> </w:instrText>
      </w:r>
      <w:r w:rsidRPr="00CF10A6">
        <w:rPr>
          <w:rStyle w:val="Hipercze"/>
          <w:noProof/>
        </w:rPr>
        <w:fldChar w:fldCharType="separate"/>
      </w:r>
      <w:r w:rsidRPr="00CF10A6">
        <w:rPr>
          <w:rStyle w:val="Hipercze"/>
          <w:b/>
          <w:noProof/>
        </w:rPr>
        <w:t>Sekcja 5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_Toc59536142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4" w:author="Marta Niemczyk" w:date="2021-02-10T14:07:00Z">
        <w:r w:rsidR="00152AEC">
          <w:rPr>
            <w:noProof/>
            <w:webHidden/>
          </w:rPr>
          <w:t>36</w:t>
        </w:r>
      </w:ins>
      <w:del w:id="15" w:author="Marta Niemczyk" w:date="2020-12-22T13:44:00Z">
        <w:r w:rsidDel="000D4E76">
          <w:rPr>
            <w:noProof/>
            <w:webHidden/>
          </w:rPr>
          <w:delText>36</w:delText>
        </w:r>
      </w:del>
      <w:r>
        <w:rPr>
          <w:noProof/>
          <w:webHidden/>
        </w:rPr>
        <w:fldChar w:fldCharType="end"/>
      </w:r>
      <w:r w:rsidRPr="00CF10A6">
        <w:rPr>
          <w:rStyle w:val="Hipercze"/>
          <w:noProof/>
        </w:rPr>
        <w:fldChar w:fldCharType="end"/>
      </w:r>
    </w:p>
    <w:p w14:paraId="7F6A153E" w14:textId="77777777" w:rsidR="001A0E51" w:rsidRDefault="001A0E51">
      <w:pPr>
        <w:pStyle w:val="Spistreci2"/>
        <w:tabs>
          <w:tab w:val="right" w:leader="dot" w:pos="13992"/>
        </w:tabs>
        <w:rPr>
          <w:rFonts w:asciiTheme="minorHAnsi" w:hAnsiTheme="minorHAnsi"/>
          <w:noProof/>
          <w:lang w:val="en-US" w:eastAsia="en-US"/>
        </w:rPr>
      </w:pPr>
      <w:r w:rsidRPr="00CF10A6">
        <w:rPr>
          <w:rStyle w:val="Hipercze"/>
          <w:noProof/>
        </w:rPr>
        <w:fldChar w:fldCharType="begin"/>
      </w:r>
      <w:r w:rsidRPr="00CF10A6">
        <w:rPr>
          <w:rStyle w:val="Hipercze"/>
          <w:noProof/>
        </w:rPr>
        <w:instrText xml:space="preserve"> </w:instrText>
      </w:r>
      <w:r>
        <w:rPr>
          <w:noProof/>
        </w:rPr>
        <w:instrText>HYPERLINK \l "_Toc59536143"</w:instrText>
      </w:r>
      <w:r w:rsidRPr="00CF10A6">
        <w:rPr>
          <w:rStyle w:val="Hipercze"/>
          <w:noProof/>
        </w:rPr>
        <w:instrText xml:space="preserve"> </w:instrText>
      </w:r>
      <w:r w:rsidRPr="00CF10A6">
        <w:rPr>
          <w:rStyle w:val="Hipercze"/>
          <w:noProof/>
        </w:rPr>
        <w:fldChar w:fldCharType="separate"/>
      </w:r>
      <w:r w:rsidRPr="00CF10A6">
        <w:rPr>
          <w:rStyle w:val="Hipercze"/>
          <w:b/>
          <w:noProof/>
        </w:rPr>
        <w:t>Sekcja 6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_Toc59536143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6" w:author="Marta Niemczyk" w:date="2021-02-10T14:07:00Z">
        <w:r w:rsidR="00152AEC">
          <w:rPr>
            <w:noProof/>
            <w:webHidden/>
          </w:rPr>
          <w:t>36</w:t>
        </w:r>
      </w:ins>
      <w:del w:id="17" w:author="Marta Niemczyk" w:date="2020-12-22T13:44:00Z">
        <w:r w:rsidDel="000D4E76">
          <w:rPr>
            <w:noProof/>
            <w:webHidden/>
          </w:rPr>
          <w:delText>36</w:delText>
        </w:r>
      </w:del>
      <w:r>
        <w:rPr>
          <w:noProof/>
          <w:webHidden/>
        </w:rPr>
        <w:fldChar w:fldCharType="end"/>
      </w:r>
      <w:r w:rsidRPr="00CF10A6">
        <w:rPr>
          <w:rStyle w:val="Hipercze"/>
          <w:noProof/>
        </w:rPr>
        <w:fldChar w:fldCharType="end"/>
      </w:r>
    </w:p>
    <w:p w14:paraId="23BDDC4B" w14:textId="77777777" w:rsidR="001A0E51" w:rsidRDefault="00BB7AFA">
      <w:pPr>
        <w:pStyle w:val="Spistreci2"/>
        <w:tabs>
          <w:tab w:val="right" w:leader="dot" w:pos="13992"/>
        </w:tabs>
        <w:rPr>
          <w:rFonts w:asciiTheme="minorHAnsi" w:hAnsiTheme="minorHAnsi"/>
          <w:noProof/>
          <w:lang w:val="en-US" w:eastAsia="en-US"/>
        </w:rPr>
      </w:pPr>
      <w:r>
        <w:rPr>
          <w:rStyle w:val="Hipercze"/>
          <w:b/>
        </w:rPr>
        <w:fldChar w:fldCharType="begin"/>
      </w:r>
      <w:r>
        <w:rPr>
          <w:rStyle w:val="Hipercze"/>
          <w:b/>
          <w:noProof/>
        </w:rPr>
        <w:instrText xml:space="preserve"> HYPERLINK \l "_Toc59536144" </w:instrText>
      </w:r>
      <w:r>
        <w:rPr>
          <w:rStyle w:val="Hipercze"/>
          <w:b/>
        </w:rPr>
        <w:fldChar w:fldCharType="separate"/>
      </w:r>
      <w:r w:rsidR="001A0E51" w:rsidRPr="00CF10A6">
        <w:rPr>
          <w:rStyle w:val="Hipercze"/>
          <w:b/>
          <w:noProof/>
        </w:rPr>
        <w:t>Sekcja 7</w:t>
      </w:r>
      <w:r w:rsidR="001A0E51">
        <w:rPr>
          <w:noProof/>
          <w:webHidden/>
        </w:rPr>
        <w:tab/>
      </w:r>
      <w:r w:rsidR="001A0E51">
        <w:rPr>
          <w:noProof/>
          <w:webHidden/>
        </w:rPr>
        <w:fldChar w:fldCharType="begin"/>
      </w:r>
      <w:r w:rsidR="001A0E51">
        <w:rPr>
          <w:noProof/>
          <w:webHidden/>
        </w:rPr>
        <w:instrText xml:space="preserve"> PAGEREF _Toc59536144 \h </w:instrText>
      </w:r>
      <w:r w:rsidR="001A0E51">
        <w:rPr>
          <w:noProof/>
          <w:webHidden/>
        </w:rPr>
      </w:r>
      <w:r w:rsidR="001A0E51">
        <w:rPr>
          <w:noProof/>
          <w:webHidden/>
        </w:rPr>
        <w:fldChar w:fldCharType="separate"/>
      </w:r>
      <w:ins w:id="18" w:author="Marta Niemczyk" w:date="2021-02-10T14:07:00Z">
        <w:r w:rsidR="00152AEC">
          <w:rPr>
            <w:noProof/>
            <w:webHidden/>
          </w:rPr>
          <w:t>37</w:t>
        </w:r>
      </w:ins>
      <w:del w:id="19" w:author="Marta Niemczyk" w:date="2021-01-04T15:15:00Z">
        <w:r w:rsidR="00B251AA" w:rsidDel="001E6096">
          <w:rPr>
            <w:noProof/>
            <w:webHidden/>
          </w:rPr>
          <w:delText>36</w:delText>
        </w:r>
      </w:del>
      <w:r w:rsidR="001A0E51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45B8EAF5" w14:textId="77777777" w:rsidR="001A0E51" w:rsidRDefault="00BB7AFA">
      <w:pPr>
        <w:pStyle w:val="Spistreci2"/>
        <w:tabs>
          <w:tab w:val="right" w:leader="dot" w:pos="13992"/>
        </w:tabs>
        <w:rPr>
          <w:rFonts w:asciiTheme="minorHAnsi" w:hAnsiTheme="minorHAnsi"/>
          <w:noProof/>
          <w:lang w:val="en-US" w:eastAsia="en-US"/>
        </w:rPr>
      </w:pPr>
      <w:r>
        <w:rPr>
          <w:rStyle w:val="Hipercze"/>
          <w:b/>
        </w:rPr>
        <w:fldChar w:fldCharType="begin"/>
      </w:r>
      <w:r>
        <w:rPr>
          <w:rStyle w:val="Hipercze"/>
          <w:b/>
          <w:noProof/>
        </w:rPr>
        <w:instrText xml:space="preserve"> HYPERLINK \l "_Toc59536145" </w:instrText>
      </w:r>
      <w:r>
        <w:rPr>
          <w:rStyle w:val="Hipercze"/>
          <w:b/>
        </w:rPr>
        <w:fldChar w:fldCharType="separate"/>
      </w:r>
      <w:r w:rsidR="001A0E51" w:rsidRPr="00CF10A6">
        <w:rPr>
          <w:rStyle w:val="Hipercze"/>
          <w:b/>
          <w:noProof/>
        </w:rPr>
        <w:t>Sekcja 8</w:t>
      </w:r>
      <w:r w:rsidR="001A0E51">
        <w:rPr>
          <w:noProof/>
          <w:webHidden/>
        </w:rPr>
        <w:tab/>
      </w:r>
      <w:r w:rsidR="001A0E51">
        <w:rPr>
          <w:noProof/>
          <w:webHidden/>
        </w:rPr>
        <w:fldChar w:fldCharType="begin"/>
      </w:r>
      <w:r w:rsidR="001A0E51">
        <w:rPr>
          <w:noProof/>
          <w:webHidden/>
        </w:rPr>
        <w:instrText xml:space="preserve"> PAGEREF _Toc59536145 \h </w:instrText>
      </w:r>
      <w:r w:rsidR="001A0E51">
        <w:rPr>
          <w:noProof/>
          <w:webHidden/>
        </w:rPr>
      </w:r>
      <w:r w:rsidR="001A0E51">
        <w:rPr>
          <w:noProof/>
          <w:webHidden/>
        </w:rPr>
        <w:fldChar w:fldCharType="separate"/>
      </w:r>
      <w:ins w:id="20" w:author="Marta Niemczyk" w:date="2021-02-10T14:07:00Z">
        <w:r w:rsidR="00152AEC">
          <w:rPr>
            <w:noProof/>
            <w:webHidden/>
          </w:rPr>
          <w:t>37</w:t>
        </w:r>
      </w:ins>
      <w:del w:id="21" w:author="Marta Niemczyk" w:date="2021-01-04T15:15:00Z">
        <w:r w:rsidR="00B251AA" w:rsidDel="001E6096">
          <w:rPr>
            <w:noProof/>
            <w:webHidden/>
          </w:rPr>
          <w:delText>36</w:delText>
        </w:r>
      </w:del>
      <w:r w:rsidR="001A0E51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621A9E4E" w14:textId="77777777" w:rsidR="001A0E51" w:rsidRDefault="001A0E51">
      <w:pPr>
        <w:pStyle w:val="Spistreci1"/>
        <w:rPr>
          <w:rFonts w:asciiTheme="minorHAnsi" w:hAnsiTheme="minorHAnsi"/>
          <w:b w:val="0"/>
          <w:noProof/>
          <w:sz w:val="22"/>
          <w:szCs w:val="22"/>
          <w:lang w:val="en-US" w:eastAsia="en-US"/>
        </w:rPr>
      </w:pPr>
      <w:r w:rsidRPr="00CF10A6">
        <w:rPr>
          <w:rStyle w:val="Hipercze"/>
          <w:noProof/>
        </w:rPr>
        <w:fldChar w:fldCharType="begin"/>
      </w:r>
      <w:r w:rsidRPr="00CF10A6">
        <w:rPr>
          <w:rStyle w:val="Hipercze"/>
          <w:noProof/>
        </w:rPr>
        <w:instrText xml:space="preserve"> </w:instrText>
      </w:r>
      <w:r>
        <w:rPr>
          <w:noProof/>
        </w:rPr>
        <w:instrText>HYPERLINK \l "_Toc59536146"</w:instrText>
      </w:r>
      <w:r w:rsidRPr="00CF10A6">
        <w:rPr>
          <w:rStyle w:val="Hipercze"/>
          <w:noProof/>
        </w:rPr>
        <w:instrText xml:space="preserve"> </w:instrText>
      </w:r>
      <w:r w:rsidRPr="00CF10A6">
        <w:rPr>
          <w:rStyle w:val="Hipercze"/>
          <w:noProof/>
        </w:rPr>
        <w:fldChar w:fldCharType="separate"/>
      </w:r>
      <w:r w:rsidRPr="00CF10A6">
        <w:rPr>
          <w:rStyle w:val="Hipercze"/>
          <w:noProof/>
        </w:rPr>
        <w:t>III.</w:t>
      </w:r>
      <w:r>
        <w:rPr>
          <w:rFonts w:asciiTheme="minorHAnsi" w:hAnsiTheme="minorHAnsi"/>
          <w:b w:val="0"/>
          <w:noProof/>
          <w:sz w:val="22"/>
          <w:szCs w:val="22"/>
          <w:lang w:val="en-US" w:eastAsia="en-US"/>
        </w:rPr>
        <w:tab/>
      </w:r>
      <w:r w:rsidRPr="00CF10A6">
        <w:rPr>
          <w:rStyle w:val="Hipercze"/>
          <w:noProof/>
        </w:rPr>
        <w:t>Formularz S-11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_Toc59536146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2" w:author="Marta Niemczyk" w:date="2021-02-10T14:07:00Z">
        <w:r w:rsidR="00152AEC">
          <w:rPr>
            <w:noProof/>
            <w:webHidden/>
          </w:rPr>
          <w:t>37</w:t>
        </w:r>
      </w:ins>
      <w:del w:id="23" w:author="Marta Niemczyk" w:date="2020-12-22T13:44:00Z">
        <w:r w:rsidDel="000D4E76">
          <w:rPr>
            <w:noProof/>
            <w:webHidden/>
          </w:rPr>
          <w:delText>37</w:delText>
        </w:r>
      </w:del>
      <w:r>
        <w:rPr>
          <w:noProof/>
          <w:webHidden/>
        </w:rPr>
        <w:fldChar w:fldCharType="end"/>
      </w:r>
      <w:r w:rsidRPr="00CF10A6">
        <w:rPr>
          <w:rStyle w:val="Hipercze"/>
          <w:noProof/>
        </w:rPr>
        <w:fldChar w:fldCharType="end"/>
      </w:r>
    </w:p>
    <w:p w14:paraId="3238065B" w14:textId="77777777" w:rsidR="001A0E51" w:rsidRDefault="001A0E51">
      <w:pPr>
        <w:pStyle w:val="Spistreci1"/>
        <w:rPr>
          <w:rFonts w:asciiTheme="minorHAnsi" w:hAnsiTheme="minorHAnsi"/>
          <w:b w:val="0"/>
          <w:noProof/>
          <w:sz w:val="22"/>
          <w:szCs w:val="22"/>
          <w:lang w:val="en-US" w:eastAsia="en-US"/>
        </w:rPr>
      </w:pPr>
      <w:r w:rsidRPr="00CF10A6">
        <w:rPr>
          <w:rStyle w:val="Hipercze"/>
          <w:noProof/>
        </w:rPr>
        <w:fldChar w:fldCharType="begin"/>
      </w:r>
      <w:r w:rsidRPr="00CF10A6">
        <w:rPr>
          <w:rStyle w:val="Hipercze"/>
          <w:noProof/>
        </w:rPr>
        <w:instrText xml:space="preserve"> </w:instrText>
      </w:r>
      <w:r>
        <w:rPr>
          <w:noProof/>
        </w:rPr>
        <w:instrText>HYPERLINK \l "_Toc59536147"</w:instrText>
      </w:r>
      <w:r w:rsidRPr="00CF10A6">
        <w:rPr>
          <w:rStyle w:val="Hipercze"/>
          <w:noProof/>
        </w:rPr>
        <w:instrText xml:space="preserve"> </w:instrText>
      </w:r>
      <w:r w:rsidRPr="00CF10A6">
        <w:rPr>
          <w:rStyle w:val="Hipercze"/>
          <w:noProof/>
        </w:rPr>
        <w:fldChar w:fldCharType="separate"/>
      </w:r>
      <w:r w:rsidRPr="00CF10A6">
        <w:rPr>
          <w:rStyle w:val="Hipercze"/>
          <w:noProof/>
        </w:rPr>
        <w:t>IV.</w:t>
      </w:r>
      <w:r>
        <w:rPr>
          <w:rFonts w:asciiTheme="minorHAnsi" w:hAnsiTheme="minorHAnsi"/>
          <w:b w:val="0"/>
          <w:noProof/>
          <w:sz w:val="22"/>
          <w:szCs w:val="22"/>
          <w:lang w:val="en-US" w:eastAsia="en-US"/>
        </w:rPr>
        <w:tab/>
      </w:r>
      <w:r w:rsidRPr="00CF10A6">
        <w:rPr>
          <w:rStyle w:val="Hipercze"/>
          <w:noProof/>
        </w:rPr>
        <w:t>Formularz S-12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_Toc59536147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4" w:author="Marta Niemczyk" w:date="2021-02-10T14:07:00Z">
        <w:r w:rsidR="00152AEC">
          <w:rPr>
            <w:noProof/>
            <w:webHidden/>
          </w:rPr>
          <w:t>58</w:t>
        </w:r>
      </w:ins>
      <w:del w:id="25" w:author="Marta Niemczyk" w:date="2020-12-22T13:44:00Z">
        <w:r w:rsidDel="000D4E76">
          <w:rPr>
            <w:noProof/>
            <w:webHidden/>
          </w:rPr>
          <w:delText>59</w:delText>
        </w:r>
      </w:del>
      <w:r>
        <w:rPr>
          <w:noProof/>
          <w:webHidden/>
        </w:rPr>
        <w:fldChar w:fldCharType="end"/>
      </w:r>
      <w:r w:rsidRPr="00CF10A6">
        <w:rPr>
          <w:rStyle w:val="Hipercze"/>
          <w:noProof/>
        </w:rPr>
        <w:fldChar w:fldCharType="end"/>
      </w:r>
    </w:p>
    <w:p w14:paraId="2A5899BE" w14:textId="77777777" w:rsidR="001A0E51" w:rsidRDefault="001A0E51">
      <w:pPr>
        <w:pStyle w:val="Spistreci2"/>
        <w:tabs>
          <w:tab w:val="right" w:leader="dot" w:pos="13992"/>
        </w:tabs>
        <w:rPr>
          <w:rFonts w:asciiTheme="minorHAnsi" w:hAnsiTheme="minorHAnsi"/>
          <w:noProof/>
          <w:lang w:val="en-US" w:eastAsia="en-US"/>
        </w:rPr>
      </w:pPr>
      <w:r w:rsidRPr="00CF10A6">
        <w:rPr>
          <w:rStyle w:val="Hipercze"/>
          <w:noProof/>
        </w:rPr>
        <w:fldChar w:fldCharType="begin"/>
      </w:r>
      <w:r w:rsidRPr="00CF10A6">
        <w:rPr>
          <w:rStyle w:val="Hipercze"/>
          <w:noProof/>
        </w:rPr>
        <w:instrText xml:space="preserve"> </w:instrText>
      </w:r>
      <w:r>
        <w:rPr>
          <w:noProof/>
        </w:rPr>
        <w:instrText>HYPERLINK \l "_Toc59536148"</w:instrText>
      </w:r>
      <w:r w:rsidRPr="00CF10A6">
        <w:rPr>
          <w:rStyle w:val="Hipercze"/>
          <w:noProof/>
        </w:rPr>
        <w:instrText xml:space="preserve"> </w:instrText>
      </w:r>
      <w:r w:rsidRPr="00CF10A6">
        <w:rPr>
          <w:rStyle w:val="Hipercze"/>
          <w:noProof/>
        </w:rPr>
        <w:fldChar w:fldCharType="separate"/>
      </w:r>
      <w:r w:rsidRPr="00CF10A6">
        <w:rPr>
          <w:rStyle w:val="Hipercze"/>
          <w:b/>
          <w:noProof/>
        </w:rPr>
        <w:t>Sekcja 1 – Słuchacze, osoby ubiegające się o stopień doktora, nauczyciele akademiccy i pracownicy – bez cudzoziemców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_Toc59536148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6" w:author="Marta Niemczyk" w:date="2021-02-10T14:07:00Z">
        <w:r w:rsidR="00152AEC">
          <w:rPr>
            <w:noProof/>
            <w:webHidden/>
          </w:rPr>
          <w:t>59</w:t>
        </w:r>
      </w:ins>
      <w:del w:id="27" w:author="Marta Niemczyk" w:date="2020-12-22T13:44:00Z">
        <w:r w:rsidDel="000D4E76">
          <w:rPr>
            <w:noProof/>
            <w:webHidden/>
          </w:rPr>
          <w:delText>59</w:delText>
        </w:r>
      </w:del>
      <w:r>
        <w:rPr>
          <w:noProof/>
          <w:webHidden/>
        </w:rPr>
        <w:fldChar w:fldCharType="end"/>
      </w:r>
      <w:r w:rsidRPr="00CF10A6">
        <w:rPr>
          <w:rStyle w:val="Hipercze"/>
          <w:noProof/>
        </w:rPr>
        <w:fldChar w:fldCharType="end"/>
      </w:r>
    </w:p>
    <w:p w14:paraId="240EC8D8" w14:textId="77777777" w:rsidR="001A0E51" w:rsidRDefault="001A0E51">
      <w:pPr>
        <w:pStyle w:val="Spistreci2"/>
        <w:tabs>
          <w:tab w:val="right" w:leader="dot" w:pos="13992"/>
        </w:tabs>
        <w:rPr>
          <w:rFonts w:asciiTheme="minorHAnsi" w:hAnsiTheme="minorHAnsi"/>
          <w:noProof/>
          <w:lang w:val="en-US" w:eastAsia="en-US"/>
        </w:rPr>
      </w:pPr>
      <w:r w:rsidRPr="00CF10A6">
        <w:rPr>
          <w:rStyle w:val="Hipercze"/>
          <w:noProof/>
        </w:rPr>
        <w:fldChar w:fldCharType="begin"/>
      </w:r>
      <w:r w:rsidRPr="00CF10A6">
        <w:rPr>
          <w:rStyle w:val="Hipercze"/>
          <w:noProof/>
        </w:rPr>
        <w:instrText xml:space="preserve"> </w:instrText>
      </w:r>
      <w:r>
        <w:rPr>
          <w:noProof/>
        </w:rPr>
        <w:instrText>HYPERLINK \l "_Toc59536149"</w:instrText>
      </w:r>
      <w:r w:rsidRPr="00CF10A6">
        <w:rPr>
          <w:rStyle w:val="Hipercze"/>
          <w:noProof/>
        </w:rPr>
        <w:instrText xml:space="preserve"> </w:instrText>
      </w:r>
      <w:r w:rsidRPr="00CF10A6">
        <w:rPr>
          <w:rStyle w:val="Hipercze"/>
          <w:noProof/>
        </w:rPr>
        <w:fldChar w:fldCharType="separate"/>
      </w:r>
      <w:r w:rsidRPr="00CF10A6">
        <w:rPr>
          <w:rStyle w:val="Hipercze"/>
          <w:b/>
          <w:noProof/>
        </w:rPr>
        <w:t>Sekcja 2 – Słuchacze, osoby ubiegające się o stopień doktora, nauczyciele akademiccy i pracownicy – cudzoziemcy (z wyłączeniem doktorantów studiujących w ramach programów typu Erasmus)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_Toc59536149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8" w:author="Marta Niemczyk" w:date="2021-02-10T14:07:00Z">
        <w:r w:rsidR="00152AEC">
          <w:rPr>
            <w:noProof/>
            <w:webHidden/>
          </w:rPr>
          <w:t>143</w:t>
        </w:r>
      </w:ins>
      <w:del w:id="29" w:author="Marta Niemczyk" w:date="2020-12-22T13:44:00Z">
        <w:r w:rsidDel="000D4E76">
          <w:rPr>
            <w:noProof/>
            <w:webHidden/>
          </w:rPr>
          <w:delText>121</w:delText>
        </w:r>
      </w:del>
      <w:r>
        <w:rPr>
          <w:noProof/>
          <w:webHidden/>
        </w:rPr>
        <w:fldChar w:fldCharType="end"/>
      </w:r>
      <w:r w:rsidRPr="00CF10A6">
        <w:rPr>
          <w:rStyle w:val="Hipercze"/>
          <w:noProof/>
        </w:rPr>
        <w:fldChar w:fldCharType="end"/>
      </w:r>
    </w:p>
    <w:p w14:paraId="663BD07F" w14:textId="77777777" w:rsidR="001A0E51" w:rsidRDefault="001A0E51">
      <w:pPr>
        <w:pStyle w:val="Spistreci2"/>
        <w:tabs>
          <w:tab w:val="right" w:leader="dot" w:pos="13992"/>
        </w:tabs>
        <w:rPr>
          <w:rFonts w:asciiTheme="minorHAnsi" w:hAnsiTheme="minorHAnsi"/>
          <w:noProof/>
          <w:lang w:val="en-US" w:eastAsia="en-US"/>
        </w:rPr>
      </w:pPr>
      <w:r w:rsidRPr="00CF10A6">
        <w:rPr>
          <w:rStyle w:val="Hipercze"/>
          <w:noProof/>
        </w:rPr>
        <w:lastRenderedPageBreak/>
        <w:fldChar w:fldCharType="begin"/>
      </w:r>
      <w:r w:rsidRPr="00CF10A6">
        <w:rPr>
          <w:rStyle w:val="Hipercze"/>
          <w:noProof/>
        </w:rPr>
        <w:instrText xml:space="preserve"> </w:instrText>
      </w:r>
      <w:r>
        <w:rPr>
          <w:noProof/>
        </w:rPr>
        <w:instrText>HYPERLINK \l "_Toc59536150"</w:instrText>
      </w:r>
      <w:r w:rsidRPr="00CF10A6">
        <w:rPr>
          <w:rStyle w:val="Hipercze"/>
          <w:noProof/>
        </w:rPr>
        <w:instrText xml:space="preserve"> </w:instrText>
      </w:r>
      <w:r w:rsidRPr="00CF10A6">
        <w:rPr>
          <w:rStyle w:val="Hipercze"/>
          <w:noProof/>
        </w:rPr>
        <w:fldChar w:fldCharType="separate"/>
      </w:r>
      <w:r w:rsidRPr="00CF10A6">
        <w:rPr>
          <w:rStyle w:val="Hipercze"/>
          <w:b/>
          <w:noProof/>
        </w:rPr>
        <w:t>Sekcja 3 – Słuchacze, uczestnicy kształcenia specjalistycznego, doktoranci – ogółem, którzy otrzymali świadectwo dojrzałości lub jego odpowiednik poza Polską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_Toc59536150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30" w:author="Marta Niemczyk" w:date="2021-02-10T14:07:00Z">
        <w:r w:rsidR="00152AEC">
          <w:rPr>
            <w:noProof/>
            <w:webHidden/>
          </w:rPr>
          <w:t>161</w:t>
        </w:r>
      </w:ins>
      <w:del w:id="31" w:author="Marta Niemczyk" w:date="2020-12-22T13:44:00Z">
        <w:r w:rsidDel="000D4E76">
          <w:rPr>
            <w:noProof/>
            <w:webHidden/>
          </w:rPr>
          <w:delText>131</w:delText>
        </w:r>
      </w:del>
      <w:r>
        <w:rPr>
          <w:noProof/>
          <w:webHidden/>
        </w:rPr>
        <w:fldChar w:fldCharType="end"/>
      </w:r>
      <w:r w:rsidRPr="00CF10A6">
        <w:rPr>
          <w:rStyle w:val="Hipercze"/>
          <w:noProof/>
        </w:rPr>
        <w:fldChar w:fldCharType="end"/>
      </w:r>
    </w:p>
    <w:p w14:paraId="1FBA83A9" w14:textId="77777777" w:rsidR="001A0E51" w:rsidRDefault="001A0E51">
      <w:pPr>
        <w:pStyle w:val="Spistreci2"/>
        <w:tabs>
          <w:tab w:val="right" w:leader="dot" w:pos="13992"/>
        </w:tabs>
        <w:rPr>
          <w:rFonts w:asciiTheme="minorHAnsi" w:hAnsiTheme="minorHAnsi"/>
          <w:noProof/>
          <w:lang w:val="en-US" w:eastAsia="en-US"/>
        </w:rPr>
      </w:pPr>
      <w:r w:rsidRPr="00CF10A6">
        <w:rPr>
          <w:rStyle w:val="Hipercze"/>
          <w:noProof/>
        </w:rPr>
        <w:fldChar w:fldCharType="begin"/>
      </w:r>
      <w:r w:rsidRPr="00CF10A6">
        <w:rPr>
          <w:rStyle w:val="Hipercze"/>
          <w:noProof/>
        </w:rPr>
        <w:instrText xml:space="preserve"> </w:instrText>
      </w:r>
      <w:r>
        <w:rPr>
          <w:noProof/>
        </w:rPr>
        <w:instrText>HYPERLINK \l "_Toc59536151"</w:instrText>
      </w:r>
      <w:r w:rsidRPr="00CF10A6">
        <w:rPr>
          <w:rStyle w:val="Hipercze"/>
          <w:noProof/>
        </w:rPr>
        <w:instrText xml:space="preserve"> </w:instrText>
      </w:r>
      <w:r w:rsidRPr="00CF10A6">
        <w:rPr>
          <w:rStyle w:val="Hipercze"/>
          <w:noProof/>
        </w:rPr>
        <w:fldChar w:fldCharType="separate"/>
      </w:r>
      <w:r w:rsidRPr="00CF10A6">
        <w:rPr>
          <w:rStyle w:val="Hipercze"/>
          <w:b/>
          <w:noProof/>
        </w:rPr>
        <w:t>Sekcja 4 – Osoby ubiegające się o stopień doktora – studiujący co najmniej rok w ramach programów typu Erasmus.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_Toc59536151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ins w:id="32" w:author="Marta Niemczyk" w:date="2021-02-10T14:07:00Z">
        <w:r w:rsidR="00152AEC">
          <w:rPr>
            <w:noProof/>
            <w:webHidden/>
          </w:rPr>
          <w:t>161</w:t>
        </w:r>
      </w:ins>
      <w:del w:id="33" w:author="Marta Niemczyk" w:date="2020-12-22T13:44:00Z">
        <w:r w:rsidDel="000D4E76">
          <w:rPr>
            <w:noProof/>
            <w:webHidden/>
          </w:rPr>
          <w:delText>131</w:delText>
        </w:r>
      </w:del>
      <w:r>
        <w:rPr>
          <w:noProof/>
          <w:webHidden/>
        </w:rPr>
        <w:fldChar w:fldCharType="end"/>
      </w:r>
      <w:r w:rsidRPr="00CF10A6">
        <w:rPr>
          <w:rStyle w:val="Hipercze"/>
          <w:noProof/>
        </w:rPr>
        <w:fldChar w:fldCharType="end"/>
      </w:r>
    </w:p>
    <w:p w14:paraId="3DF8E10B" w14:textId="77777777" w:rsidR="008652EC" w:rsidRPr="00151C73" w:rsidRDefault="00A751DA" w:rsidP="006271D5">
      <w:pPr>
        <w:widowControl w:val="0"/>
        <w:rPr>
          <w:b/>
          <w:sz w:val="44"/>
          <w:szCs w:val="44"/>
        </w:rPr>
      </w:pPr>
      <w:r w:rsidRPr="00151C73">
        <w:rPr>
          <w:b/>
          <w:sz w:val="44"/>
          <w:szCs w:val="44"/>
        </w:rPr>
        <w:fldChar w:fldCharType="end"/>
      </w:r>
    </w:p>
    <w:p w14:paraId="1CFB0C8B" w14:textId="46B4468E" w:rsidR="00962225" w:rsidRPr="00151C73" w:rsidRDefault="00962225" w:rsidP="00824F12">
      <w:pPr>
        <w:widowControl w:val="0"/>
        <w:spacing w:after="200"/>
        <w:rPr>
          <w:b/>
          <w:sz w:val="48"/>
          <w:szCs w:val="48"/>
        </w:rPr>
      </w:pPr>
      <w:r w:rsidRPr="00151C73">
        <w:rPr>
          <w:b/>
          <w:sz w:val="48"/>
          <w:szCs w:val="48"/>
        </w:rPr>
        <w:t>Metryka dokumentu</w:t>
      </w:r>
    </w:p>
    <w:p w14:paraId="661D02B1" w14:textId="77777777" w:rsidR="00962225" w:rsidRPr="00151C73" w:rsidRDefault="00962225" w:rsidP="006271D5">
      <w:pPr>
        <w:widowControl w:val="0"/>
      </w:pPr>
    </w:p>
    <w:p w14:paraId="01FD241C" w14:textId="77777777" w:rsidR="00962225" w:rsidRPr="00151C73" w:rsidRDefault="00962225" w:rsidP="006271D5">
      <w:pPr>
        <w:widowControl w:val="0"/>
      </w:pPr>
      <w:r w:rsidRPr="00151C73">
        <w:t>Historia dokumentu</w:t>
      </w:r>
    </w:p>
    <w:tbl>
      <w:tblPr>
        <w:tblStyle w:val="Jasnasiatkaakcent11"/>
        <w:tblW w:w="0" w:type="auto"/>
        <w:tblLook w:val="04A0" w:firstRow="1" w:lastRow="0" w:firstColumn="1" w:lastColumn="0" w:noHBand="0" w:noVBand="1"/>
      </w:tblPr>
      <w:tblGrid>
        <w:gridCol w:w="1364"/>
        <w:gridCol w:w="1953"/>
        <w:gridCol w:w="2231"/>
        <w:gridCol w:w="3502"/>
      </w:tblGrid>
      <w:tr w:rsidR="00151C73" w:rsidRPr="00151C73" w14:paraId="57E95752" w14:textId="77777777" w:rsidTr="00160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75EF78C" w14:textId="77777777" w:rsidR="00962225" w:rsidRPr="00151C73" w:rsidRDefault="00962225" w:rsidP="006271D5">
            <w:pPr>
              <w:widowControl w:val="0"/>
              <w:rPr>
                <w:b/>
              </w:rPr>
            </w:pPr>
            <w:r w:rsidRPr="00151C73">
              <w:rPr>
                <w:b/>
              </w:rPr>
              <w:t>Data</w:t>
            </w:r>
          </w:p>
        </w:tc>
        <w:tc>
          <w:tcPr>
            <w:tcW w:w="1953" w:type="dxa"/>
          </w:tcPr>
          <w:p w14:paraId="414BAA9A" w14:textId="77777777" w:rsidR="00962225" w:rsidRPr="00151C73" w:rsidRDefault="00962225" w:rsidP="006271D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C73">
              <w:rPr>
                <w:b/>
              </w:rPr>
              <w:t>Wersja</w:t>
            </w:r>
          </w:p>
        </w:tc>
        <w:tc>
          <w:tcPr>
            <w:tcW w:w="2231" w:type="dxa"/>
          </w:tcPr>
          <w:p w14:paraId="0EDCA047" w14:textId="77777777" w:rsidR="00962225" w:rsidRPr="00151C73" w:rsidRDefault="00962225" w:rsidP="006271D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C73">
              <w:rPr>
                <w:b/>
              </w:rPr>
              <w:t>Autor</w:t>
            </w:r>
          </w:p>
        </w:tc>
        <w:tc>
          <w:tcPr>
            <w:tcW w:w="3502" w:type="dxa"/>
          </w:tcPr>
          <w:p w14:paraId="40FD7E76" w14:textId="77777777" w:rsidR="00962225" w:rsidRPr="00151C73" w:rsidRDefault="00962225" w:rsidP="006271D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C73">
              <w:rPr>
                <w:b/>
              </w:rPr>
              <w:t>Opis</w:t>
            </w:r>
          </w:p>
        </w:tc>
      </w:tr>
      <w:tr w:rsidR="00151C73" w:rsidRPr="00151C73" w14:paraId="101CCCD1" w14:textId="77777777" w:rsidTr="0016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DC7D88E" w14:textId="7D5A8F57" w:rsidR="00962225" w:rsidRPr="00151C73" w:rsidRDefault="0063006B" w:rsidP="006271D5">
            <w:pPr>
              <w:widowControl w:val="0"/>
            </w:pPr>
            <w:r>
              <w:t>2016-11</w:t>
            </w:r>
            <w:r w:rsidR="00D138BA" w:rsidRPr="00151C73">
              <w:t>-15</w:t>
            </w:r>
          </w:p>
        </w:tc>
        <w:tc>
          <w:tcPr>
            <w:tcW w:w="1953" w:type="dxa"/>
          </w:tcPr>
          <w:p w14:paraId="66CB8B69" w14:textId="310DAA55" w:rsidR="00962225" w:rsidRPr="00151C73" w:rsidRDefault="00D138BA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C73">
              <w:t>1.00</w:t>
            </w:r>
          </w:p>
        </w:tc>
        <w:tc>
          <w:tcPr>
            <w:tcW w:w="2231" w:type="dxa"/>
          </w:tcPr>
          <w:p w14:paraId="29B03475" w14:textId="744C3DE4" w:rsidR="00962225" w:rsidRPr="00151C73" w:rsidRDefault="00D138BA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C73">
              <w:t>Marta Niemczyk</w:t>
            </w:r>
          </w:p>
        </w:tc>
        <w:tc>
          <w:tcPr>
            <w:tcW w:w="3502" w:type="dxa"/>
          </w:tcPr>
          <w:p w14:paraId="67D922E6" w14:textId="1615F87D" w:rsidR="00962225" w:rsidRPr="00151C73" w:rsidRDefault="00D138BA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C73">
              <w:t>Wersja inicjalna dokumentu</w:t>
            </w:r>
          </w:p>
        </w:tc>
      </w:tr>
      <w:tr w:rsidR="00151C73" w:rsidRPr="00151C73" w14:paraId="1B935DC9" w14:textId="77777777" w:rsidTr="00160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BEA19AF" w14:textId="39AB834D" w:rsidR="001607CD" w:rsidRPr="00151C73" w:rsidRDefault="00CD7E0A" w:rsidP="006271D5">
            <w:pPr>
              <w:widowControl w:val="0"/>
            </w:pPr>
            <w:r>
              <w:t>2017-01-05</w:t>
            </w:r>
          </w:p>
        </w:tc>
        <w:tc>
          <w:tcPr>
            <w:tcW w:w="1953" w:type="dxa"/>
          </w:tcPr>
          <w:p w14:paraId="1EE82B6A" w14:textId="03D8FF16" w:rsidR="001607CD" w:rsidRPr="00151C73" w:rsidRDefault="00CD7E0A" w:rsidP="006271D5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2.00</w:t>
            </w:r>
          </w:p>
        </w:tc>
        <w:tc>
          <w:tcPr>
            <w:tcW w:w="2231" w:type="dxa"/>
          </w:tcPr>
          <w:p w14:paraId="4BD63702" w14:textId="36BEA7DD" w:rsidR="001607CD" w:rsidRPr="00151C73" w:rsidRDefault="00CD7E0A" w:rsidP="006271D5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740915B9" w14:textId="4B3A9DF4" w:rsidR="001607CD" w:rsidRPr="00151C73" w:rsidRDefault="00CD7E0A" w:rsidP="006271D5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Korekta sposobu wyliczania przeciętnej liczby pracowników w dziale 11 sprawozdania S-12</w:t>
            </w:r>
          </w:p>
        </w:tc>
      </w:tr>
      <w:tr w:rsidR="00151C73" w:rsidRPr="00151C73" w14:paraId="4E105AC8" w14:textId="77777777" w:rsidTr="0016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F8199FE" w14:textId="0DCC7A9B" w:rsidR="001607CD" w:rsidRPr="00151C73" w:rsidRDefault="00A37ECF" w:rsidP="006271D5">
            <w:pPr>
              <w:widowControl w:val="0"/>
            </w:pPr>
            <w:r>
              <w:t>2017-01-11</w:t>
            </w:r>
          </w:p>
        </w:tc>
        <w:tc>
          <w:tcPr>
            <w:tcW w:w="1953" w:type="dxa"/>
          </w:tcPr>
          <w:p w14:paraId="29FDAB66" w14:textId="788839F0" w:rsidR="001607CD" w:rsidRPr="00151C73" w:rsidRDefault="00A37ECF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3.00</w:t>
            </w:r>
          </w:p>
        </w:tc>
        <w:tc>
          <w:tcPr>
            <w:tcW w:w="2231" w:type="dxa"/>
          </w:tcPr>
          <w:p w14:paraId="03A520EE" w14:textId="1D239DC8" w:rsidR="001607CD" w:rsidRPr="00151C73" w:rsidRDefault="00A37ECF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70ECF8C4" w14:textId="2EEF0633" w:rsidR="001607CD" w:rsidRPr="00151C73" w:rsidRDefault="00201D54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Udostępnienie do edycji wiersza 2 w dziale 12 sprawozdania S-12. Poprawa opisu dotyczącego wyliczania studentów na ostatnim roku studiów w dziale 4 sprawozdania S-10. </w:t>
            </w:r>
          </w:p>
        </w:tc>
      </w:tr>
      <w:tr w:rsidR="00151C73" w:rsidRPr="00151C73" w14:paraId="4903E165" w14:textId="77777777" w:rsidTr="00160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47793EE" w14:textId="5C97A4AC" w:rsidR="00846969" w:rsidRPr="00151C73" w:rsidRDefault="00617B5D" w:rsidP="00846969">
            <w:pPr>
              <w:widowControl w:val="0"/>
            </w:pPr>
            <w:r>
              <w:t>2017-01-23</w:t>
            </w:r>
          </w:p>
        </w:tc>
        <w:tc>
          <w:tcPr>
            <w:tcW w:w="1953" w:type="dxa"/>
          </w:tcPr>
          <w:p w14:paraId="5A72F32B" w14:textId="044F7786" w:rsidR="00846969" w:rsidRPr="00151C73" w:rsidRDefault="007C3A5E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4.00</w:t>
            </w:r>
          </w:p>
        </w:tc>
        <w:tc>
          <w:tcPr>
            <w:tcW w:w="2231" w:type="dxa"/>
          </w:tcPr>
          <w:p w14:paraId="06E78D12" w14:textId="70575D46" w:rsidR="00846969" w:rsidRPr="00151C73" w:rsidRDefault="00617B5D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4B1E3F58" w14:textId="3E193657" w:rsidR="00846969" w:rsidRDefault="00F43530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Dodanie </w:t>
            </w:r>
            <w:r w:rsidR="001D01DF">
              <w:t xml:space="preserve">uwagi </w:t>
            </w:r>
            <w:r w:rsidR="001323D7">
              <w:t>odnośnie</w:t>
            </w:r>
            <w:r>
              <w:t xml:space="preserve"> zasad wprowadzania wartości dla kolumny 3 działu 5 sprawozdania S-10. </w:t>
            </w:r>
            <w:r w:rsidR="00E24B44">
              <w:t xml:space="preserve">Korekta sposobu generowania wartości dla kolumn 26 i 27 działu 4 sprawozdania S-10. </w:t>
            </w:r>
            <w:r w:rsidR="00912CE7">
              <w:t xml:space="preserve">Dodanie opisu wiersza 4 w dziale 11 sprawozdania </w:t>
            </w:r>
            <w:r w:rsidR="00912CE7">
              <w:lastRenderedPageBreak/>
              <w:t xml:space="preserve">S-12. </w:t>
            </w:r>
            <w:r w:rsidR="00E51459">
              <w:t>Korekta</w:t>
            </w:r>
            <w:r w:rsidR="007C3A5E">
              <w:t xml:space="preserve"> dotycząca </w:t>
            </w:r>
            <w:r w:rsidR="00E51459">
              <w:t xml:space="preserve">opisu warunków wyboru dla wiersza 1 dziale 13 sprawozdania S-12. Poprawa </w:t>
            </w:r>
            <w:r w:rsidR="007C3A5E">
              <w:t>wyliczeń w dziale 13</w:t>
            </w:r>
            <w:r w:rsidR="00F425CE">
              <w:t xml:space="preserve"> sprawozdania S-12</w:t>
            </w:r>
            <w:r w:rsidR="00E51459">
              <w:t xml:space="preserve"> – usunięcie warunku odnoszącego się do daty ukończenia studiów</w:t>
            </w:r>
            <w:r w:rsidR="007C3A5E">
              <w:t>.</w:t>
            </w:r>
          </w:p>
          <w:p w14:paraId="7C1B93D9" w14:textId="01D107A0" w:rsidR="00E51459" w:rsidRPr="00151C73" w:rsidRDefault="00E51459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1C73" w:rsidRPr="00151C73" w14:paraId="6C59CFFD" w14:textId="77777777" w:rsidTr="0016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4EAB962" w14:textId="77409B6F" w:rsidR="00846969" w:rsidRPr="00151C73" w:rsidRDefault="000A7A68" w:rsidP="00846969">
            <w:pPr>
              <w:widowControl w:val="0"/>
            </w:pPr>
            <w:r>
              <w:lastRenderedPageBreak/>
              <w:t>2017-11-13</w:t>
            </w:r>
          </w:p>
        </w:tc>
        <w:tc>
          <w:tcPr>
            <w:tcW w:w="1953" w:type="dxa"/>
          </w:tcPr>
          <w:p w14:paraId="2BD6A857" w14:textId="0497E697" w:rsidR="00846969" w:rsidRPr="00151C73" w:rsidRDefault="000A7A68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5.00</w:t>
            </w:r>
          </w:p>
        </w:tc>
        <w:tc>
          <w:tcPr>
            <w:tcW w:w="2231" w:type="dxa"/>
          </w:tcPr>
          <w:p w14:paraId="6504CCDF" w14:textId="5275ECAC" w:rsidR="00846969" w:rsidRPr="00151C73" w:rsidRDefault="000A7A68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04347ADB" w14:textId="110556B5" w:rsidR="00846969" w:rsidRPr="00151C73" w:rsidRDefault="000A7A68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Uwzględnienie poprawek na rok 2017.</w:t>
            </w:r>
          </w:p>
        </w:tc>
      </w:tr>
      <w:tr w:rsidR="00151C73" w:rsidRPr="00151C73" w14:paraId="02041323" w14:textId="77777777" w:rsidTr="00160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4C8D1219" w14:textId="1D3A1A36" w:rsidR="00846969" w:rsidRPr="00151C73" w:rsidRDefault="00395FF4" w:rsidP="00846969">
            <w:pPr>
              <w:widowControl w:val="0"/>
            </w:pPr>
            <w:r>
              <w:t>2017-11-20</w:t>
            </w:r>
          </w:p>
        </w:tc>
        <w:tc>
          <w:tcPr>
            <w:tcW w:w="1953" w:type="dxa"/>
          </w:tcPr>
          <w:p w14:paraId="5AFC2637" w14:textId="590C40B0" w:rsidR="00846969" w:rsidRPr="00151C73" w:rsidRDefault="00395FF4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6.00</w:t>
            </w:r>
          </w:p>
        </w:tc>
        <w:tc>
          <w:tcPr>
            <w:tcW w:w="2231" w:type="dxa"/>
          </w:tcPr>
          <w:p w14:paraId="165303B8" w14:textId="461A8D2F" w:rsidR="00846969" w:rsidRPr="00151C73" w:rsidRDefault="00395FF4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09C2675D" w14:textId="03A71779" w:rsidR="00846969" w:rsidRPr="00151C73" w:rsidRDefault="00395FF4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Poprawa opisu generowania wierszy dla działów 8 i 9 S-10</w:t>
            </w:r>
          </w:p>
        </w:tc>
      </w:tr>
      <w:tr w:rsidR="00151C73" w:rsidRPr="00151C73" w14:paraId="78CEC046" w14:textId="77777777" w:rsidTr="0016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15EC99A" w14:textId="3E0FD8F7" w:rsidR="00846969" w:rsidRPr="00151C73" w:rsidRDefault="003646C5" w:rsidP="00846969">
            <w:pPr>
              <w:widowControl w:val="0"/>
            </w:pPr>
            <w:r>
              <w:t>2017-11-28</w:t>
            </w:r>
          </w:p>
        </w:tc>
        <w:tc>
          <w:tcPr>
            <w:tcW w:w="1953" w:type="dxa"/>
          </w:tcPr>
          <w:p w14:paraId="5C691960" w14:textId="01034EAE" w:rsidR="00846969" w:rsidRPr="00151C73" w:rsidRDefault="003646C5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7.00</w:t>
            </w:r>
          </w:p>
        </w:tc>
        <w:tc>
          <w:tcPr>
            <w:tcW w:w="2231" w:type="dxa"/>
          </w:tcPr>
          <w:p w14:paraId="46FF4F2B" w14:textId="166CD5CB" w:rsidR="00846969" w:rsidRPr="00151C73" w:rsidRDefault="003646C5" w:rsidP="003646C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4B8CEF8D" w14:textId="3B19D0ED" w:rsidR="00846969" w:rsidRPr="00151C73" w:rsidRDefault="003646C5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Poprawki w opisie metodologii dotyczące możliwości edycji danych w dziale 4 i 5 S-12</w:t>
            </w:r>
          </w:p>
        </w:tc>
      </w:tr>
      <w:tr w:rsidR="000E30A4" w:rsidRPr="00151C73" w14:paraId="2D9A3C17" w14:textId="77777777" w:rsidTr="00160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46552E1" w14:textId="4AA410DF" w:rsidR="000E30A4" w:rsidRDefault="000E30A4" w:rsidP="000E30A4">
            <w:pPr>
              <w:widowControl w:val="0"/>
            </w:pPr>
            <w:r>
              <w:t>2017-12-19</w:t>
            </w:r>
          </w:p>
        </w:tc>
        <w:tc>
          <w:tcPr>
            <w:tcW w:w="1953" w:type="dxa"/>
          </w:tcPr>
          <w:p w14:paraId="0E294075" w14:textId="0213F3A0" w:rsidR="000E30A4" w:rsidRDefault="000E30A4" w:rsidP="000E30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8.00</w:t>
            </w:r>
          </w:p>
        </w:tc>
        <w:tc>
          <w:tcPr>
            <w:tcW w:w="2231" w:type="dxa"/>
          </w:tcPr>
          <w:p w14:paraId="5F9A7D40" w14:textId="68855365" w:rsidR="000E30A4" w:rsidRDefault="000E30A4" w:rsidP="000E30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44C3FBA8" w14:textId="1079EDB1" w:rsidR="000E30A4" w:rsidRDefault="000E30A4" w:rsidP="000E30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Poprawa opisu wyliczeń w wierszach 11 i 12 działu 8 S-12</w:t>
            </w:r>
          </w:p>
        </w:tc>
      </w:tr>
      <w:tr w:rsidR="00EA3C88" w:rsidRPr="00151C73" w14:paraId="06B503AC" w14:textId="77777777" w:rsidTr="0016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500D5699" w14:textId="79BEAFE5" w:rsidR="00EA3C88" w:rsidRDefault="00EA3C88" w:rsidP="00EA3C88">
            <w:pPr>
              <w:widowControl w:val="0"/>
            </w:pPr>
            <w:r>
              <w:t>2018-02-01</w:t>
            </w:r>
          </w:p>
        </w:tc>
        <w:tc>
          <w:tcPr>
            <w:tcW w:w="1953" w:type="dxa"/>
          </w:tcPr>
          <w:p w14:paraId="2AC0044C" w14:textId="7195B8EB" w:rsidR="00EA3C88" w:rsidRDefault="00EA3C88" w:rsidP="00EA3C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2231" w:type="dxa"/>
          </w:tcPr>
          <w:p w14:paraId="2371B3D9" w14:textId="09BBD9E5" w:rsidR="00EA3C88" w:rsidRDefault="00EA3C88" w:rsidP="00EA3C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5C0D564F" w14:textId="319A5A6C" w:rsidR="00EA3C88" w:rsidRDefault="00EA3C88" w:rsidP="00EA3C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Poprawa pomyłki w opisie wyliczania stypendium dla najlepszych doktorantów w S-11.</w:t>
            </w:r>
          </w:p>
        </w:tc>
      </w:tr>
      <w:tr w:rsidR="00956060" w:rsidRPr="00151C73" w14:paraId="5D990D10" w14:textId="77777777" w:rsidTr="00160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5D42454" w14:textId="53970AEF" w:rsidR="00956060" w:rsidRDefault="00956060" w:rsidP="00EA3C88">
            <w:pPr>
              <w:widowControl w:val="0"/>
            </w:pPr>
            <w:r>
              <w:t>2018-10-11</w:t>
            </w:r>
          </w:p>
        </w:tc>
        <w:tc>
          <w:tcPr>
            <w:tcW w:w="1953" w:type="dxa"/>
          </w:tcPr>
          <w:p w14:paraId="1682918B" w14:textId="648B50C8" w:rsidR="00956060" w:rsidRDefault="00956060" w:rsidP="00EA3C8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231" w:type="dxa"/>
          </w:tcPr>
          <w:p w14:paraId="2A1651F9" w14:textId="4FA70051" w:rsidR="00956060" w:rsidRDefault="00956060" w:rsidP="00EA3C8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4E2C84CD" w14:textId="064923EC" w:rsidR="00956060" w:rsidRDefault="00956060" w:rsidP="00493BA1">
            <w:pPr>
              <w:pStyle w:val="Akapitzlist"/>
              <w:widowControl w:val="0"/>
              <w:numPr>
                <w:ilvl w:val="0"/>
                <w:numId w:val="1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S-10 i S-11: Zmiana daty biznesowej na 31 grudnia</w:t>
            </w:r>
          </w:p>
          <w:p w14:paraId="0B088F56" w14:textId="6CD3B662" w:rsidR="00956060" w:rsidRDefault="00956060" w:rsidP="00493BA1">
            <w:pPr>
              <w:pStyle w:val="Akapitzlist"/>
              <w:widowControl w:val="0"/>
              <w:numPr>
                <w:ilvl w:val="0"/>
                <w:numId w:val="1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S-10: zmiana zakresu dat dla absolwentów w związku ze zmianą daty biznesowej sprawozdania (dział 2 i 3)</w:t>
            </w:r>
          </w:p>
          <w:p w14:paraId="763C5CA2" w14:textId="19FFE742" w:rsidR="00956060" w:rsidRDefault="00956060" w:rsidP="00493BA1">
            <w:pPr>
              <w:pStyle w:val="Akapitzlist"/>
              <w:widowControl w:val="0"/>
              <w:numPr>
                <w:ilvl w:val="0"/>
                <w:numId w:val="1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S-11: zmiana zakresu okresu dotyczącego zapomóg w związku ze zmiana daty biznesowej sprawozdania (dział 2 i 4)</w:t>
            </w:r>
          </w:p>
          <w:p w14:paraId="045164B0" w14:textId="77777777" w:rsidR="00956060" w:rsidRDefault="00956060" w:rsidP="00493BA1">
            <w:pPr>
              <w:pStyle w:val="Akapitzlist"/>
              <w:widowControl w:val="0"/>
              <w:numPr>
                <w:ilvl w:val="0"/>
                <w:numId w:val="1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S-10: Usunięcie tabelki </w:t>
            </w:r>
            <w:r>
              <w:lastRenderedPageBreak/>
              <w:t>zawierającej dane o wydziałach, instytutach, komputerach</w:t>
            </w:r>
          </w:p>
          <w:p w14:paraId="35537415" w14:textId="7966839A" w:rsidR="00956060" w:rsidRPr="00956060" w:rsidRDefault="00956060" w:rsidP="00493BA1">
            <w:pPr>
              <w:pStyle w:val="Akapitzlist"/>
              <w:widowControl w:val="0"/>
              <w:numPr>
                <w:ilvl w:val="0"/>
                <w:numId w:val="1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S-10: wykluczenie ze sprawozdania studentów po ostatnim roku studiów bez egzaminu dyplomowego (dział 1 i dział 4) </w:t>
            </w:r>
          </w:p>
        </w:tc>
      </w:tr>
      <w:tr w:rsidR="00CA4A4C" w:rsidRPr="00151C73" w14:paraId="514926BF" w14:textId="77777777" w:rsidTr="0016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05F1DEB" w14:textId="37D03A6D" w:rsidR="00CA4A4C" w:rsidRDefault="00CA4A4C" w:rsidP="00CA4A4C">
            <w:pPr>
              <w:widowControl w:val="0"/>
            </w:pPr>
            <w:r>
              <w:lastRenderedPageBreak/>
              <w:t>2018-10-11</w:t>
            </w:r>
          </w:p>
        </w:tc>
        <w:tc>
          <w:tcPr>
            <w:tcW w:w="1953" w:type="dxa"/>
          </w:tcPr>
          <w:p w14:paraId="5C0B7CFD" w14:textId="6D30336F" w:rsidR="00CA4A4C" w:rsidRDefault="00CA4A4C" w:rsidP="00CA4A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31" w:type="dxa"/>
          </w:tcPr>
          <w:p w14:paraId="3FC6CDBA" w14:textId="1953D1AE" w:rsidR="00CA4A4C" w:rsidRDefault="00CA4A4C" w:rsidP="00CA4A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48CF3C4D" w14:textId="18D0B8C7" w:rsidR="00CA4A4C" w:rsidRPr="00CA4A4C" w:rsidRDefault="00CA4A4C" w:rsidP="00653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Poprawki w opisie wyliczeń dla S-10 sekcja dział 4 kolumny 6 i 22</w:t>
            </w:r>
          </w:p>
        </w:tc>
      </w:tr>
      <w:tr w:rsidR="001D7911" w:rsidRPr="00151C73" w14:paraId="27C632EF" w14:textId="77777777" w:rsidTr="00160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CAADEB4" w14:textId="48F9FC26" w:rsidR="001D7911" w:rsidRDefault="001D7911" w:rsidP="001D7911">
            <w:pPr>
              <w:widowControl w:val="0"/>
            </w:pPr>
            <w:r>
              <w:t>2018-12-20</w:t>
            </w:r>
          </w:p>
        </w:tc>
        <w:tc>
          <w:tcPr>
            <w:tcW w:w="1953" w:type="dxa"/>
          </w:tcPr>
          <w:p w14:paraId="722E7F99" w14:textId="135DA985" w:rsidR="001D7911" w:rsidRDefault="001D7911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231" w:type="dxa"/>
          </w:tcPr>
          <w:p w14:paraId="7CE1F31C" w14:textId="35018507" w:rsidR="001D7911" w:rsidRDefault="001D7911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033873FC" w14:textId="2644D2B6" w:rsidR="001D7911" w:rsidRDefault="001D7911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w literówek i przeoczeń</w:t>
            </w:r>
          </w:p>
        </w:tc>
      </w:tr>
      <w:tr w:rsidR="00D20AE7" w:rsidRPr="00151C73" w14:paraId="13A72F4E" w14:textId="77777777" w:rsidTr="0016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658FBEF" w14:textId="0FCE7697" w:rsidR="00D20AE7" w:rsidRDefault="00D20AE7" w:rsidP="001D7911">
            <w:pPr>
              <w:widowControl w:val="0"/>
            </w:pPr>
            <w:r>
              <w:t>2019-02-15</w:t>
            </w:r>
          </w:p>
        </w:tc>
        <w:tc>
          <w:tcPr>
            <w:tcW w:w="1953" w:type="dxa"/>
          </w:tcPr>
          <w:p w14:paraId="4EC5F5F3" w14:textId="7EA83B9E" w:rsidR="00D20AE7" w:rsidRDefault="00D20AE7" w:rsidP="001D791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  <w:tc>
          <w:tcPr>
            <w:tcW w:w="2231" w:type="dxa"/>
          </w:tcPr>
          <w:p w14:paraId="1B793FB9" w14:textId="17042884" w:rsidR="00D20AE7" w:rsidRDefault="00D20AE7" w:rsidP="001D791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158E6AE2" w14:textId="15931D35" w:rsidR="00D20AE7" w:rsidRDefault="00D20AE7" w:rsidP="001D791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Doprecyzowanie opisu wyliczeń w dziale 9 S-12</w:t>
            </w:r>
          </w:p>
        </w:tc>
      </w:tr>
      <w:tr w:rsidR="0059270C" w:rsidRPr="00151C73" w14:paraId="4B38C5C8" w14:textId="77777777" w:rsidTr="00160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33A5101" w14:textId="41AEC830" w:rsidR="0059270C" w:rsidRDefault="0059270C" w:rsidP="001D7911">
            <w:pPr>
              <w:widowControl w:val="0"/>
            </w:pPr>
            <w:r>
              <w:t>20</w:t>
            </w:r>
            <w:r w:rsidR="00D43EA8">
              <w:t>20</w:t>
            </w:r>
            <w:r>
              <w:t>-01-07</w:t>
            </w:r>
          </w:p>
        </w:tc>
        <w:tc>
          <w:tcPr>
            <w:tcW w:w="1953" w:type="dxa"/>
          </w:tcPr>
          <w:p w14:paraId="4F4281F5" w14:textId="550E8005" w:rsidR="0059270C" w:rsidRDefault="0059270C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14.00</w:t>
            </w:r>
          </w:p>
        </w:tc>
        <w:tc>
          <w:tcPr>
            <w:tcW w:w="2231" w:type="dxa"/>
          </w:tcPr>
          <w:p w14:paraId="458071BD" w14:textId="285221AD" w:rsidR="0059270C" w:rsidRDefault="0059270C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3C2D641E" w14:textId="2D26CFDF" w:rsidR="00CD3B02" w:rsidRDefault="00CD3B0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Dla wszystkich: osobne sprawozdania generowane są wyłącznie dla filii uczelni (zarejestrowanych jako filie w nowym wykazie instytucji).</w:t>
            </w:r>
          </w:p>
          <w:p w14:paraId="3466ADB6" w14:textId="77777777" w:rsidR="00CD3B02" w:rsidRDefault="00CD3B0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F01FC15" w14:textId="1B6FFB0B" w:rsidR="0059270C" w:rsidRPr="007D0402" w:rsidRDefault="0059270C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D0402">
              <w:rPr>
                <w:b/>
              </w:rPr>
              <w:t>Zmiany na rok 2019</w:t>
            </w:r>
            <w:r w:rsidR="006D34C2" w:rsidRPr="007D0402">
              <w:rPr>
                <w:b/>
              </w:rPr>
              <w:t xml:space="preserve"> w S-10</w:t>
            </w:r>
            <w:r w:rsidRPr="007D0402">
              <w:rPr>
                <w:b/>
              </w:rPr>
              <w:t>:</w:t>
            </w:r>
          </w:p>
          <w:p w14:paraId="66BC2437" w14:textId="12AB54AF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aktualizacja lat w dziale 1 i 2</w:t>
            </w:r>
          </w:p>
          <w:p w14:paraId="145C5D08" w14:textId="77777777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rozszerzenie zakresu metadanych dotyczących instytucji</w:t>
            </w:r>
          </w:p>
          <w:p w14:paraId="214489FF" w14:textId="5D6EBF4C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zmiana podstawy przyjęcia na studia w sekcji 4</w:t>
            </w:r>
          </w:p>
          <w:p w14:paraId="3669ABC9" w14:textId="665F386E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zmiany dotyczące sposobu wyliczania danych dla studentów studiujących w ramach rekrutacji bez podziału na kierunki</w:t>
            </w:r>
          </w:p>
          <w:p w14:paraId="6BA19884" w14:textId="3164F032" w:rsidR="00853EDA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zmiany sposobu generowania danych w związku ze zmianą architektury systemu</w:t>
            </w:r>
          </w:p>
          <w:p w14:paraId="0603EC7A" w14:textId="77777777" w:rsidR="00214100" w:rsidRDefault="00214100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5B3E84D2" w14:textId="4B0A9ECD" w:rsidR="006D34C2" w:rsidRPr="007D0402" w:rsidRDefault="006D34C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D0402">
              <w:rPr>
                <w:b/>
              </w:rPr>
              <w:t xml:space="preserve">Zmiany na rok 2019 w S-11: </w:t>
            </w:r>
          </w:p>
          <w:p w14:paraId="717AF77C" w14:textId="77777777" w:rsidR="00E32AD2" w:rsidRPr="00C76C43" w:rsidRDefault="00E32AD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C43">
              <w:t>- zmiana nazewnictwa stypendiów</w:t>
            </w:r>
          </w:p>
          <w:p w14:paraId="00CB4F1F" w14:textId="05204067" w:rsidR="00E32AD2" w:rsidRPr="00E32AD2" w:rsidRDefault="00E32AD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C43">
              <w:t>- brak inicjalnego wyliczania przez system danych dotyczących nieruchomości</w:t>
            </w:r>
          </w:p>
          <w:p w14:paraId="3000756C" w14:textId="53BC8584" w:rsidR="006D34C2" w:rsidRPr="007D0402" w:rsidRDefault="006D34C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D0402">
              <w:rPr>
                <w:b/>
              </w:rPr>
              <w:t xml:space="preserve">Zmiany na rok 2019 w S-12: </w:t>
            </w:r>
          </w:p>
          <w:p w14:paraId="39750BE4" w14:textId="30A4F301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wprowadzenie podziału na sekcje</w:t>
            </w:r>
          </w:p>
          <w:p w14:paraId="025B0168" w14:textId="77777777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danych dotyczących kształcenia specjalistycznego</w:t>
            </w:r>
          </w:p>
          <w:p w14:paraId="7851AE32" w14:textId="77777777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statystyk dotyczących osób ubiegających o stopień doktora według nowego trybu</w:t>
            </w:r>
          </w:p>
          <w:p w14:paraId="430B3D63" w14:textId="579F6063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nowej siatki stanowisk pracowników</w:t>
            </w:r>
          </w:p>
          <w:p w14:paraId="6B98426A" w14:textId="5F93AE21" w:rsidR="0059270C" w:rsidRDefault="007D040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dotyczące średniej zatrudnienia w danym roku według stanowisk</w:t>
            </w:r>
          </w:p>
        </w:tc>
      </w:tr>
      <w:tr w:rsidR="00D43EA8" w:rsidRPr="00151C73" w14:paraId="07899110" w14:textId="77777777" w:rsidTr="0016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13CD8B1" w14:textId="73CC674E" w:rsidR="00D43EA8" w:rsidRDefault="00D43EA8" w:rsidP="002A16E3">
            <w:pPr>
              <w:widowControl w:val="0"/>
            </w:pPr>
            <w:r>
              <w:lastRenderedPageBreak/>
              <w:t>2020-02-06</w:t>
            </w:r>
          </w:p>
        </w:tc>
        <w:tc>
          <w:tcPr>
            <w:tcW w:w="1953" w:type="dxa"/>
          </w:tcPr>
          <w:p w14:paraId="0651D6F2" w14:textId="45C7BCA9" w:rsidR="00D43EA8" w:rsidRDefault="00D43EA8" w:rsidP="00D43E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</w:t>
            </w:r>
          </w:p>
        </w:tc>
        <w:tc>
          <w:tcPr>
            <w:tcW w:w="2231" w:type="dxa"/>
          </w:tcPr>
          <w:p w14:paraId="0CAFB0D3" w14:textId="2660EC19" w:rsidR="00D43EA8" w:rsidRDefault="00D43EA8" w:rsidP="00D43E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6B871E40" w14:textId="594DA71A" w:rsidR="00D43EA8" w:rsidRDefault="00D43EA8" w:rsidP="00D43E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Poprawki dotyczące dat w historii zmian.</w:t>
            </w:r>
          </w:p>
          <w:p w14:paraId="2CD52A68" w14:textId="77777777" w:rsidR="00D43EA8" w:rsidRDefault="00D43EA8" w:rsidP="002A16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S-10 – dane z sekcji 8 nie są dodawane do sekcji 2</w:t>
            </w:r>
          </w:p>
          <w:p w14:paraId="4B1F36E3" w14:textId="62281251" w:rsidR="00D43EA8" w:rsidRDefault="00D43EA8" w:rsidP="00E862B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Doprecyzowanie sposobu pobierania informacji o krajach dla cudzoziemca.</w:t>
            </w:r>
          </w:p>
        </w:tc>
      </w:tr>
      <w:tr w:rsidR="00D35FAC" w:rsidRPr="00151C73" w14:paraId="0B2AEF42" w14:textId="77777777" w:rsidTr="00160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794EAA8" w14:textId="092970E6" w:rsidR="00D35FAC" w:rsidRDefault="00D35FAC" w:rsidP="002A16E3">
            <w:pPr>
              <w:widowControl w:val="0"/>
            </w:pPr>
            <w:r>
              <w:t>2020-02-26</w:t>
            </w:r>
          </w:p>
        </w:tc>
        <w:tc>
          <w:tcPr>
            <w:tcW w:w="1953" w:type="dxa"/>
          </w:tcPr>
          <w:p w14:paraId="16FAEB0D" w14:textId="15DCEAB1" w:rsidR="00D35FAC" w:rsidRDefault="00D35FAC" w:rsidP="00D43EA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231" w:type="dxa"/>
          </w:tcPr>
          <w:p w14:paraId="33181828" w14:textId="5724588C" w:rsidR="00D35FAC" w:rsidRDefault="00D35FAC" w:rsidP="00D43EA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23BB9199" w14:textId="5C837CAE" w:rsidR="00D35FAC" w:rsidRDefault="00D35FAC" w:rsidP="00F36518">
            <w:pPr>
              <w:pStyle w:val="Akapitzlist"/>
              <w:widowControl w:val="0"/>
              <w:numPr>
                <w:ilvl w:val="0"/>
                <w:numId w:val="16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6A81">
              <w:t>Poprawki w S-12 uzgodnione z MNiSW</w:t>
            </w:r>
            <w:r w:rsidR="00204130">
              <w:t>:</w:t>
            </w:r>
          </w:p>
          <w:p w14:paraId="1DBEBA3E" w14:textId="61F4DA8D" w:rsidR="00204130" w:rsidRDefault="00204130" w:rsidP="00F36518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poprawa nazewnictwa kolumn w działach dotyczących doktorantów i osób ubiegających się o </w:t>
            </w:r>
            <w:r>
              <w:lastRenderedPageBreak/>
              <w:t>stopień doktora</w:t>
            </w:r>
          </w:p>
          <w:p w14:paraId="442FEB0C" w14:textId="2E0CC395" w:rsidR="00204130" w:rsidRDefault="00204130" w:rsidP="00F36518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automatyczne wyliczanie średniej dla działu 18</w:t>
            </w:r>
          </w:p>
          <w:p w14:paraId="1331B457" w14:textId="6042EEBB" w:rsidR="00204130" w:rsidRDefault="00204130" w:rsidP="00F36518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ograniczenie listy stanowisk w dziale 15</w:t>
            </w:r>
          </w:p>
          <w:p w14:paraId="4A2DBC4B" w14:textId="77777777" w:rsidR="007C6A81" w:rsidRDefault="007C6A81" w:rsidP="00F36518">
            <w:pPr>
              <w:pStyle w:val="Akapitzlist"/>
              <w:widowControl w:val="0"/>
              <w:numPr>
                <w:ilvl w:val="0"/>
                <w:numId w:val="16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Drobne poprawki w opisie wierszy działach 3 i 5 sprawozdania S-11</w:t>
            </w:r>
          </w:p>
          <w:p w14:paraId="7C483864" w14:textId="77777777" w:rsidR="00204130" w:rsidRDefault="00204130" w:rsidP="00F36518">
            <w:pPr>
              <w:pStyle w:val="Akapitzlist"/>
              <w:widowControl w:val="0"/>
              <w:numPr>
                <w:ilvl w:val="0"/>
                <w:numId w:val="16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dotyczące sposobu generowania listy dyscyplin w działach 6 i 9 sprawozdania S-12</w:t>
            </w:r>
          </w:p>
          <w:p w14:paraId="3E63867B" w14:textId="21DF5E4C" w:rsidR="00204130" w:rsidRPr="007C6A81" w:rsidRDefault="00204130" w:rsidP="00F36518">
            <w:pPr>
              <w:pStyle w:val="Akapitzlist"/>
              <w:widowControl w:val="0"/>
              <w:numPr>
                <w:ilvl w:val="0"/>
                <w:numId w:val="16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dotyczące sposobu identyfikacji instytucji sprawozdawczej w przypadku doktorantów kształcących się w szkołach doktorskich</w:t>
            </w:r>
          </w:p>
        </w:tc>
      </w:tr>
      <w:tr w:rsidR="00F36518" w:rsidRPr="00151C73" w14:paraId="6CEA0D07" w14:textId="77777777" w:rsidTr="0016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AB8182E" w14:textId="2E73BF8C" w:rsidR="00F36518" w:rsidRDefault="004B72D1" w:rsidP="00F36518">
            <w:pPr>
              <w:widowControl w:val="0"/>
            </w:pPr>
            <w:r>
              <w:lastRenderedPageBreak/>
              <w:t>2020-03-18</w:t>
            </w:r>
          </w:p>
        </w:tc>
        <w:tc>
          <w:tcPr>
            <w:tcW w:w="1953" w:type="dxa"/>
          </w:tcPr>
          <w:p w14:paraId="53844B18" w14:textId="6F20ED95" w:rsidR="00F36518" w:rsidRDefault="00F36518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17.00</w:t>
            </w:r>
          </w:p>
        </w:tc>
        <w:tc>
          <w:tcPr>
            <w:tcW w:w="2231" w:type="dxa"/>
          </w:tcPr>
          <w:p w14:paraId="1541A768" w14:textId="3B20CA7F" w:rsidR="00F36518" w:rsidRDefault="00F36518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4B779926" w14:textId="77777777" w:rsidR="00793037" w:rsidRDefault="00793037" w:rsidP="0079303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S-11: Poprawa w opisie wyliczania liczby osób pobierających zapomogi w działach 2 i 4 S-11 </w:t>
            </w:r>
          </w:p>
          <w:p w14:paraId="35CEE280" w14:textId="072200FA" w:rsidR="00793037" w:rsidRDefault="00793037" w:rsidP="0079303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S-11: Poprawa błędu w nazewnictwie wierszy w działach 4 i 5</w:t>
            </w:r>
          </w:p>
          <w:p w14:paraId="405521F6" w14:textId="2C0CE01F" w:rsidR="00F36518" w:rsidRDefault="00793037" w:rsidP="00465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S-12: </w:t>
            </w:r>
            <w:r w:rsidR="00F36518">
              <w:t>Poprawa numeracji kolumn w dziale  S-12.</w:t>
            </w:r>
          </w:p>
          <w:p w14:paraId="67221553" w14:textId="560FC394" w:rsidR="006B256B" w:rsidRDefault="00793037" w:rsidP="00465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S-12: </w:t>
            </w:r>
            <w:r w:rsidR="006B256B">
              <w:t xml:space="preserve">Poprawa błędu co do numeracji kolumn w dziale 15 </w:t>
            </w:r>
          </w:p>
          <w:p w14:paraId="12C00E1C" w14:textId="43CF0535" w:rsidR="00793037" w:rsidRPr="00F36518" w:rsidRDefault="00793037" w:rsidP="00465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S-12: Uwzględnienie wyliczania średniej liczby pracowników naukowych w roku kalendarzowym w działach 18 i 19 dla instytucji </w:t>
            </w:r>
            <w:r>
              <w:lastRenderedPageBreak/>
              <w:t xml:space="preserve">naukowych składających </w:t>
            </w:r>
            <w:r w:rsidR="003917BF">
              <w:t>sprawozdanie</w:t>
            </w:r>
          </w:p>
        </w:tc>
      </w:tr>
      <w:tr w:rsidR="00F25D68" w:rsidRPr="00151C73" w14:paraId="7C03BF72" w14:textId="77777777" w:rsidTr="00160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A652953" w14:textId="36D47313" w:rsidR="00F25D68" w:rsidRDefault="00F25D68" w:rsidP="00F36518">
            <w:pPr>
              <w:widowControl w:val="0"/>
            </w:pPr>
            <w:r>
              <w:lastRenderedPageBreak/>
              <w:t>2020-03-24</w:t>
            </w:r>
          </w:p>
        </w:tc>
        <w:tc>
          <w:tcPr>
            <w:tcW w:w="1953" w:type="dxa"/>
          </w:tcPr>
          <w:p w14:paraId="15EF3CB5" w14:textId="0F4F60B8" w:rsidR="00F25D68" w:rsidRDefault="00F25D68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231" w:type="dxa"/>
          </w:tcPr>
          <w:p w14:paraId="15F8A06E" w14:textId="733E2AE3" w:rsidR="00F25D68" w:rsidRDefault="00F25D68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33004193" w14:textId="77777777" w:rsidR="00F25D68" w:rsidRDefault="00F25D68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Doprecyzowanie warunków wyboru w dziale 13</w:t>
            </w:r>
          </w:p>
          <w:p w14:paraId="274DDA19" w14:textId="17812266" w:rsidR="00403983" w:rsidRDefault="00403983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Korekta opisu sumowania w pierwszym wierszu działu 15</w:t>
            </w:r>
          </w:p>
          <w:p w14:paraId="02BDDB4A" w14:textId="71032146" w:rsidR="001C72F8" w:rsidRDefault="001C72F8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Zmiany rubryk dotyczących podstaw studiowania w dziale 12 uzgodnione z MNiSW</w:t>
            </w:r>
          </w:p>
          <w:p w14:paraId="7E2F6A08" w14:textId="77777777" w:rsidR="00F25D68" w:rsidRDefault="00F25D68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4DE3" w:rsidRPr="00151C73" w14:paraId="14DAE506" w14:textId="77777777" w:rsidTr="0016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19C6216" w14:textId="2C90CF61" w:rsidR="00CE4DE3" w:rsidRDefault="00CE4DE3" w:rsidP="00F36518">
            <w:pPr>
              <w:widowControl w:val="0"/>
            </w:pPr>
            <w:r>
              <w:t>2020-03-31</w:t>
            </w:r>
          </w:p>
        </w:tc>
        <w:tc>
          <w:tcPr>
            <w:tcW w:w="1953" w:type="dxa"/>
          </w:tcPr>
          <w:p w14:paraId="176BD4AA" w14:textId="4A70788E" w:rsidR="00CE4DE3" w:rsidRDefault="00CE4DE3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231" w:type="dxa"/>
          </w:tcPr>
          <w:p w14:paraId="1ECA3C2D" w14:textId="57CDC1E4" w:rsidR="00CE4DE3" w:rsidRDefault="00CE4DE3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3502" w:type="dxa"/>
          </w:tcPr>
          <w:p w14:paraId="067064A3" w14:textId="77777777" w:rsidR="00CE4DE3" w:rsidRDefault="00CE4DE3" w:rsidP="00CE4D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Korekta pomyłek w opisie stanowisk w dziale 19</w:t>
            </w:r>
          </w:p>
          <w:p w14:paraId="4F734996" w14:textId="60B4040A" w:rsidR="00D045BF" w:rsidRDefault="00D045BF" w:rsidP="00CE4D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4A07" w:rsidRPr="00151C73" w14:paraId="08FD93BE" w14:textId="77777777" w:rsidTr="00160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34" w:author="Marta Niemczyk" w:date="2020-11-02T12:3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FD7D1FD" w14:textId="050EC044" w:rsidR="00534A07" w:rsidRDefault="00534A07" w:rsidP="00F36518">
            <w:pPr>
              <w:widowControl w:val="0"/>
              <w:rPr>
                <w:ins w:id="35" w:author="Marta Niemczyk" w:date="2020-11-02T12:31:00Z"/>
              </w:rPr>
            </w:pPr>
            <w:ins w:id="36" w:author="Marta Niemczyk" w:date="2020-11-02T12:31:00Z">
              <w:r>
                <w:t>2020-10-26</w:t>
              </w:r>
            </w:ins>
          </w:p>
        </w:tc>
        <w:tc>
          <w:tcPr>
            <w:tcW w:w="1953" w:type="dxa"/>
          </w:tcPr>
          <w:p w14:paraId="359F9AB9" w14:textId="21F29D97" w:rsidR="00534A07" w:rsidRDefault="00534A07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7" w:author="Marta Niemczyk" w:date="2020-11-02T12:31:00Z"/>
              </w:rPr>
            </w:pPr>
            <w:ins w:id="38" w:author="Marta Niemczyk" w:date="2020-11-02T12:31:00Z">
              <w:r>
                <w:t>20</w:t>
              </w:r>
            </w:ins>
          </w:p>
        </w:tc>
        <w:tc>
          <w:tcPr>
            <w:tcW w:w="2231" w:type="dxa"/>
          </w:tcPr>
          <w:p w14:paraId="46FF6D72" w14:textId="73946CC1" w:rsidR="00534A07" w:rsidRDefault="00534A07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9" w:author="Marta Niemczyk" w:date="2020-11-02T12:31:00Z"/>
              </w:rPr>
            </w:pPr>
            <w:ins w:id="40" w:author="Marta Niemczyk" w:date="2020-11-02T12:31:00Z">
              <w:r>
                <w:t>Marta Niemczyk</w:t>
              </w:r>
            </w:ins>
          </w:p>
        </w:tc>
        <w:tc>
          <w:tcPr>
            <w:tcW w:w="3502" w:type="dxa"/>
          </w:tcPr>
          <w:p w14:paraId="201D20F0" w14:textId="77777777" w:rsidR="00534A07" w:rsidRDefault="00534A07" w:rsidP="00CE4D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41" w:author="Marta Niemczyk" w:date="2020-11-02T12:31:00Z"/>
              </w:rPr>
            </w:pPr>
            <w:ins w:id="42" w:author="Marta Niemczyk" w:date="2020-11-02T12:31:00Z">
              <w:r>
                <w:t>S-10:</w:t>
              </w:r>
            </w:ins>
          </w:p>
          <w:p w14:paraId="0EA03D4E" w14:textId="416268B8" w:rsidR="00534A07" w:rsidRPr="00BA56DB" w:rsidRDefault="00534A07">
            <w:pPr>
              <w:pStyle w:val="Akapitzlist"/>
              <w:widowControl w:val="0"/>
              <w:numPr>
                <w:ilvl w:val="0"/>
                <w:numId w:val="16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43" w:author="Marta Niemczyk" w:date="2020-11-02T12:32:00Z"/>
              </w:rPr>
              <w:pPrChange w:id="44" w:author="Marta Niemczyk" w:date="2020-11-02T12:32:00Z">
                <w:pPr>
                  <w:widowControl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PrChange>
            </w:pPr>
            <w:ins w:id="45" w:author="Marta Niemczyk" w:date="2020-11-02T12:31:00Z">
              <w:r w:rsidRPr="00534A07">
                <w:t xml:space="preserve">aktualizacja </w:t>
              </w:r>
            </w:ins>
            <w:ins w:id="46" w:author="Marta Niemczyk" w:date="2020-11-02T12:32:00Z">
              <w:r w:rsidRPr="00534A07">
                <w:t>zakresu</w:t>
              </w:r>
            </w:ins>
            <w:ins w:id="47" w:author="Marta Niemczyk" w:date="2020-11-02T12:31:00Z">
              <w:r w:rsidRPr="00534A07">
                <w:t xml:space="preserve"> lat </w:t>
              </w:r>
            </w:ins>
            <w:ins w:id="48" w:author="Marta Niemczyk" w:date="2020-11-02T12:32:00Z">
              <w:r w:rsidRPr="00534A07">
                <w:t>w działach 1 i 2</w:t>
              </w:r>
            </w:ins>
          </w:p>
          <w:p w14:paraId="6D7DAAAA" w14:textId="6A31CA9B" w:rsidR="00534A07" w:rsidRDefault="00534A07">
            <w:pPr>
              <w:pStyle w:val="Akapitzlist"/>
              <w:widowControl w:val="0"/>
              <w:numPr>
                <w:ilvl w:val="0"/>
                <w:numId w:val="16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49" w:author="Marta Niemczyk" w:date="2020-11-02T12:33:00Z"/>
              </w:rPr>
              <w:pPrChange w:id="50" w:author="Marta Niemczyk" w:date="2020-11-02T12:32:00Z">
                <w:pPr>
                  <w:widowControl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PrChange>
            </w:pPr>
            <w:ins w:id="51" w:author="Marta Niemczyk" w:date="2020-11-02T12:32:00Z">
              <w:r>
                <w:t xml:space="preserve">doprecyzowanie odnośnie uzyskanego tytułu </w:t>
              </w:r>
            </w:ins>
            <w:ins w:id="52" w:author="Marta Niemczyk" w:date="2020-11-02T12:33:00Z">
              <w:r>
                <w:t>w dziale 3</w:t>
              </w:r>
            </w:ins>
          </w:p>
          <w:p w14:paraId="13368596" w14:textId="56889178" w:rsidR="00534A07" w:rsidRDefault="00534A07">
            <w:pPr>
              <w:pStyle w:val="Akapitzlist"/>
              <w:widowControl w:val="0"/>
              <w:numPr>
                <w:ilvl w:val="0"/>
                <w:numId w:val="16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53" w:author="Marta Niemczyk" w:date="2020-11-02T12:33:00Z"/>
              </w:rPr>
              <w:pPrChange w:id="54" w:author="Marta Niemczyk" w:date="2020-11-02T12:32:00Z">
                <w:pPr>
                  <w:widowControl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PrChange>
            </w:pPr>
            <w:ins w:id="55" w:author="Marta Niemczyk" w:date="2020-11-02T12:33:00Z">
              <w:r>
                <w:t>poprawki redakcyjne</w:t>
              </w:r>
            </w:ins>
          </w:p>
          <w:p w14:paraId="61408DA3" w14:textId="77777777" w:rsidR="00F02B72" w:rsidRDefault="00534A07" w:rsidP="00534A0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56" w:author="Marta Niemczyk" w:date="2020-11-02T14:02:00Z"/>
              </w:rPr>
            </w:pPr>
            <w:ins w:id="57" w:author="Marta Niemczyk" w:date="2020-11-02T12:33:00Z">
              <w:r>
                <w:t>S-11:</w:t>
              </w:r>
            </w:ins>
          </w:p>
          <w:p w14:paraId="76917FC5" w14:textId="77777777" w:rsidR="00F02B72" w:rsidRDefault="00F02B72">
            <w:pPr>
              <w:pStyle w:val="Akapitzlist"/>
              <w:widowControl w:val="0"/>
              <w:numPr>
                <w:ilvl w:val="0"/>
                <w:numId w:val="16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58" w:author="Marta Niemczyk" w:date="2020-11-02T14:02:00Z"/>
              </w:rPr>
              <w:pPrChange w:id="59" w:author="Marta Niemczyk" w:date="2020-11-02T14:02:00Z">
                <w:pPr>
                  <w:widowControl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PrChange>
            </w:pPr>
            <w:ins w:id="60" w:author="Marta Niemczyk" w:date="2020-11-02T14:02:00Z">
              <w:r>
                <w:t>Poprawki redakcyjne</w:t>
              </w:r>
            </w:ins>
          </w:p>
          <w:p w14:paraId="306331A9" w14:textId="77777777" w:rsidR="00F02B72" w:rsidRDefault="00F02B72" w:rsidP="00F02B7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1" w:author="Marta Niemczyk" w:date="2020-11-02T22:22:00Z"/>
              </w:rPr>
            </w:pPr>
            <w:ins w:id="62" w:author="Marta Niemczyk" w:date="2020-11-02T14:02:00Z">
              <w:r>
                <w:t>S-12:</w:t>
              </w:r>
            </w:ins>
          </w:p>
          <w:p w14:paraId="7F28A320" w14:textId="0EBCD374" w:rsidR="00D12DBF" w:rsidRDefault="00D12DBF">
            <w:pPr>
              <w:pStyle w:val="Akapitzlist"/>
              <w:widowControl w:val="0"/>
              <w:numPr>
                <w:ilvl w:val="0"/>
                <w:numId w:val="19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3" w:author="Marta Niemczyk" w:date="2020-11-02T22:23:00Z"/>
              </w:rPr>
              <w:pPrChange w:id="64" w:author="Marta Niemczyk" w:date="2020-11-02T22:22:00Z">
                <w:pPr>
                  <w:widowControl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PrChange>
            </w:pPr>
            <w:ins w:id="65" w:author="Marta Niemczyk" w:date="2020-11-02T22:22:00Z">
              <w:r>
                <w:t>Dodanie nowej sekcji „Słuchacze, uczestnicy</w:t>
              </w:r>
              <w:r w:rsidRPr="00D12DBF">
                <w:t xml:space="preserve"> kształceni</w:t>
              </w:r>
              <w:r>
                <w:t>a specjalistycznego, doktoranci</w:t>
              </w:r>
              <w:r w:rsidRPr="00D12DBF">
                <w:t xml:space="preserve"> – ogółem, którzy otrzymali świadectwo dojrzałości lub jego odpowiednik poza Polską</w:t>
              </w:r>
            </w:ins>
            <w:ins w:id="66" w:author="Marta Niemczyk" w:date="2020-11-02T22:23:00Z">
              <w:r>
                <w:t>”</w:t>
              </w:r>
            </w:ins>
          </w:p>
          <w:p w14:paraId="7D08AEFA" w14:textId="77777777" w:rsidR="00D12DBF" w:rsidRDefault="00D12DBF">
            <w:pPr>
              <w:pStyle w:val="Akapitzlist"/>
              <w:widowControl w:val="0"/>
              <w:numPr>
                <w:ilvl w:val="0"/>
                <w:numId w:val="19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7" w:author="Marta Niemczyk" w:date="2020-11-02T22:23:00Z"/>
              </w:rPr>
              <w:pPrChange w:id="68" w:author="Marta Niemczyk" w:date="2020-11-02T22:22:00Z">
                <w:pPr>
                  <w:widowControl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PrChange>
            </w:pPr>
            <w:ins w:id="69" w:author="Marta Niemczyk" w:date="2020-11-02T22:23:00Z">
              <w:r>
                <w:t>Uwzględnienie postępowań awansowych</w:t>
              </w:r>
            </w:ins>
          </w:p>
          <w:p w14:paraId="60433790" w14:textId="52915496" w:rsidR="00AD34C0" w:rsidRDefault="00AD34C0">
            <w:pPr>
              <w:pStyle w:val="Akapitzlist"/>
              <w:widowControl w:val="0"/>
              <w:numPr>
                <w:ilvl w:val="0"/>
                <w:numId w:val="19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0" w:author="Marta Niemczyk" w:date="2020-11-02T22:24:00Z"/>
              </w:rPr>
              <w:pPrChange w:id="71" w:author="Marta Niemczyk" w:date="2020-11-02T22:22:00Z">
                <w:pPr>
                  <w:widowControl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PrChange>
            </w:pPr>
            <w:ins w:id="72" w:author="Marta Niemczyk" w:date="2020-11-02T22:23:00Z">
              <w:r>
                <w:lastRenderedPageBreak/>
                <w:t>Usunięcie działów dotyczących uzyskania stopnia doktora eksternistycznie</w:t>
              </w:r>
            </w:ins>
          </w:p>
          <w:p w14:paraId="404AA072" w14:textId="77777777" w:rsidR="00AD34C0" w:rsidRDefault="00AD34C0">
            <w:pPr>
              <w:pStyle w:val="Akapitzlist"/>
              <w:widowControl w:val="0"/>
              <w:numPr>
                <w:ilvl w:val="0"/>
                <w:numId w:val="19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3" w:author="Marta Niemczyk" w:date="2020-11-02T22:24:00Z"/>
              </w:rPr>
              <w:pPrChange w:id="74" w:author="Marta Niemczyk" w:date="2020-11-02T22:22:00Z">
                <w:pPr>
                  <w:widowControl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PrChange>
            </w:pPr>
            <w:ins w:id="75" w:author="Marta Niemczyk" w:date="2020-11-02T22:24:00Z">
              <w:r>
                <w:t>Zmiany w wyliczeniach według roku urodzenia</w:t>
              </w:r>
            </w:ins>
          </w:p>
          <w:p w14:paraId="2C66DF4D" w14:textId="77777777" w:rsidR="00AD34C0" w:rsidRPr="00D12DBF" w:rsidRDefault="00AD34C0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6" w:author="Marta Niemczyk" w:date="2020-11-02T14:02:00Z"/>
              </w:rPr>
              <w:pPrChange w:id="77" w:author="Marta Niemczyk" w:date="2020-11-02T22:24:00Z">
                <w:pPr>
                  <w:widowControl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PrChange>
            </w:pPr>
          </w:p>
          <w:p w14:paraId="41D49430" w14:textId="513B9A0B" w:rsidR="00534A07" w:rsidRPr="00F02B72" w:rsidRDefault="00534A07" w:rsidP="00F02B7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8" w:author="Marta Niemczyk" w:date="2020-11-02T12:32:00Z"/>
              </w:rPr>
            </w:pPr>
            <w:ins w:id="79" w:author="Marta Niemczyk" w:date="2020-11-02T12:33:00Z">
              <w:r w:rsidRPr="00F02B72">
                <w:br/>
              </w:r>
            </w:ins>
          </w:p>
          <w:p w14:paraId="501677C5" w14:textId="289C48C4" w:rsidR="00534A07" w:rsidRDefault="00534A07" w:rsidP="00CE4D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0" w:author="Marta Niemczyk" w:date="2020-11-02T12:31:00Z"/>
              </w:rPr>
            </w:pPr>
          </w:p>
        </w:tc>
      </w:tr>
      <w:tr w:rsidR="006E7BA4" w:rsidRPr="00151C73" w14:paraId="32FD8029" w14:textId="77777777" w:rsidTr="0016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81" w:author="Marta Niemczyk" w:date="2020-12-04T12:4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23C589D" w14:textId="1EDDE618" w:rsidR="006E7BA4" w:rsidRDefault="006E7BA4" w:rsidP="006E7BA4">
            <w:pPr>
              <w:widowControl w:val="0"/>
              <w:rPr>
                <w:ins w:id="82" w:author="Marta Niemczyk" w:date="2020-12-04T12:43:00Z"/>
              </w:rPr>
            </w:pPr>
            <w:ins w:id="83" w:author="Marta Niemczyk" w:date="2020-12-04T12:44:00Z">
              <w:r>
                <w:lastRenderedPageBreak/>
                <w:t>2020-10-26</w:t>
              </w:r>
            </w:ins>
          </w:p>
        </w:tc>
        <w:tc>
          <w:tcPr>
            <w:tcW w:w="1953" w:type="dxa"/>
          </w:tcPr>
          <w:p w14:paraId="4020738D" w14:textId="3F7192A7" w:rsidR="006E7BA4" w:rsidRDefault="006E7BA4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4" w:author="Marta Niemczyk" w:date="2020-12-04T12:43:00Z"/>
              </w:rPr>
            </w:pPr>
            <w:ins w:id="85" w:author="Marta Niemczyk" w:date="2020-12-04T12:44:00Z">
              <w:r>
                <w:t>21</w:t>
              </w:r>
            </w:ins>
          </w:p>
        </w:tc>
        <w:tc>
          <w:tcPr>
            <w:tcW w:w="2231" w:type="dxa"/>
          </w:tcPr>
          <w:p w14:paraId="37FDAD02" w14:textId="056C1509" w:rsidR="006E7BA4" w:rsidRDefault="006E7BA4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6" w:author="Marta Niemczyk" w:date="2020-12-04T12:43:00Z"/>
              </w:rPr>
            </w:pPr>
            <w:ins w:id="87" w:author="Marta Niemczyk" w:date="2020-12-04T12:44:00Z">
              <w:r>
                <w:t>Marta Niemczyk</w:t>
              </w:r>
            </w:ins>
          </w:p>
        </w:tc>
        <w:tc>
          <w:tcPr>
            <w:tcW w:w="3502" w:type="dxa"/>
          </w:tcPr>
          <w:p w14:paraId="19E2F5D4" w14:textId="633F8426" w:rsidR="006E7BA4" w:rsidRDefault="006E7BA4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8" w:author="Marta Niemczyk" w:date="2020-12-04T12:43:00Z"/>
              </w:rPr>
            </w:pPr>
            <w:ins w:id="89" w:author="Marta Niemczyk" w:date="2020-12-04T12:44:00Z">
              <w:r>
                <w:t>S-12: poprawa algorytmu wyliczeń doktorantów, którzy złożyli rozprawę doktorską w działach 6, 7, 9 i 10</w:t>
              </w:r>
            </w:ins>
          </w:p>
        </w:tc>
      </w:tr>
      <w:tr w:rsidR="00AD432A" w:rsidRPr="00151C73" w14:paraId="05DEA4A2" w14:textId="77777777" w:rsidTr="00160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90" w:author="Marta Niemczyk" w:date="2020-12-22T13:2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01CC395" w14:textId="495E8689" w:rsidR="00AD432A" w:rsidRDefault="00AD432A" w:rsidP="006E7BA4">
            <w:pPr>
              <w:widowControl w:val="0"/>
              <w:rPr>
                <w:ins w:id="91" w:author="Marta Niemczyk" w:date="2020-12-22T13:25:00Z"/>
              </w:rPr>
            </w:pPr>
            <w:ins w:id="92" w:author="Marta Niemczyk" w:date="2020-12-22T13:25:00Z">
              <w:r>
                <w:t>2020-12-21</w:t>
              </w:r>
            </w:ins>
          </w:p>
        </w:tc>
        <w:tc>
          <w:tcPr>
            <w:tcW w:w="1953" w:type="dxa"/>
          </w:tcPr>
          <w:p w14:paraId="0A87FF21" w14:textId="4A5C0BA3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93" w:author="Marta Niemczyk" w:date="2020-12-22T13:25:00Z"/>
              </w:rPr>
            </w:pPr>
            <w:ins w:id="94" w:author="Marta Niemczyk" w:date="2020-12-22T13:25:00Z">
              <w:r>
                <w:t>22</w:t>
              </w:r>
            </w:ins>
          </w:p>
        </w:tc>
        <w:tc>
          <w:tcPr>
            <w:tcW w:w="2231" w:type="dxa"/>
          </w:tcPr>
          <w:p w14:paraId="1E5339DB" w14:textId="447AB37C" w:rsidR="00AD432A" w:rsidRDefault="00DA225B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95" w:author="Marta Niemczyk" w:date="2020-12-22T13:25:00Z"/>
              </w:rPr>
            </w:pPr>
            <w:ins w:id="96" w:author="Marta Niemczyk" w:date="2020-12-22T13:26:00Z">
              <w:r>
                <w:t>Marta Niemczyk</w:t>
              </w:r>
            </w:ins>
          </w:p>
        </w:tc>
        <w:tc>
          <w:tcPr>
            <w:tcW w:w="3502" w:type="dxa"/>
          </w:tcPr>
          <w:p w14:paraId="0C730E28" w14:textId="0A1A46B8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97" w:author="Marta Niemczyk" w:date="2020-12-22T13:26:00Z"/>
              </w:rPr>
            </w:pPr>
            <w:ins w:id="98" w:author="Marta Niemczyk" w:date="2020-12-22T13:26:00Z">
              <w:r>
                <w:t xml:space="preserve">S-10: </w:t>
              </w:r>
            </w:ins>
            <w:ins w:id="99" w:author="Marta Niemczyk" w:date="2020-12-22T13:37:00Z">
              <w:r w:rsidR="00D2137C">
                <w:t>uzupełnienie opisów sekcji</w:t>
              </w:r>
            </w:ins>
          </w:p>
          <w:p w14:paraId="1C0FCC48" w14:textId="77777777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00" w:author="Marta Niemczyk" w:date="2020-12-22T13:26:00Z"/>
              </w:rPr>
            </w:pPr>
            <w:ins w:id="101" w:author="Marta Niemczyk" w:date="2020-12-22T13:26:00Z">
              <w:r>
                <w:t xml:space="preserve">S-12: </w:t>
              </w:r>
            </w:ins>
          </w:p>
          <w:p w14:paraId="0AE91E64" w14:textId="56893EA6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02" w:author="Marta Niemczyk" w:date="2020-12-22T13:26:00Z"/>
              </w:rPr>
            </w:pPr>
            <w:ins w:id="103" w:author="Marta Niemczyk" w:date="2020-12-22T13:26:00Z">
              <w:r>
                <w:t>- poprawa opisu zakresu kolumn i wyliczeń w dziale 12</w:t>
              </w:r>
            </w:ins>
          </w:p>
          <w:p w14:paraId="6A35587E" w14:textId="5FB54E0E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04" w:author="Marta Niemczyk" w:date="2020-12-22T13:26:00Z"/>
              </w:rPr>
            </w:pPr>
            <w:ins w:id="105" w:author="Marta Niemczyk" w:date="2020-12-22T13:26:00Z">
              <w:r>
                <w:t xml:space="preserve">- poprawki redakcyjne w dziale </w:t>
              </w:r>
            </w:ins>
            <w:ins w:id="106" w:author="Marta Niemczyk" w:date="2020-12-22T13:27:00Z">
              <w:r>
                <w:t>15</w:t>
              </w:r>
            </w:ins>
          </w:p>
          <w:p w14:paraId="79DF481E" w14:textId="61F83A80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07" w:author="Marta Niemczyk" w:date="2020-12-22T13:25:00Z"/>
              </w:rPr>
            </w:pPr>
          </w:p>
        </w:tc>
      </w:tr>
      <w:tr w:rsidR="00592BE5" w:rsidRPr="00151C73" w14:paraId="4C2DE1DE" w14:textId="77777777" w:rsidTr="0016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08" w:author="Marta Niemczyk" w:date="2021-01-04T15:1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F360B99" w14:textId="084D2429" w:rsidR="00592BE5" w:rsidRDefault="005B12D1" w:rsidP="006E7BA4">
            <w:pPr>
              <w:widowControl w:val="0"/>
              <w:rPr>
                <w:ins w:id="109" w:author="Marta Niemczyk" w:date="2021-01-04T15:13:00Z"/>
              </w:rPr>
            </w:pPr>
            <w:ins w:id="110" w:author="Marta Niemczyk" w:date="2021-01-04T15:13:00Z">
              <w:r>
                <w:t>2021</w:t>
              </w:r>
              <w:r w:rsidR="00592BE5">
                <w:t>-01-04</w:t>
              </w:r>
            </w:ins>
          </w:p>
        </w:tc>
        <w:tc>
          <w:tcPr>
            <w:tcW w:w="1953" w:type="dxa"/>
          </w:tcPr>
          <w:p w14:paraId="4767C8AB" w14:textId="61D03812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1" w:author="Marta Niemczyk" w:date="2021-01-04T15:13:00Z"/>
              </w:rPr>
            </w:pPr>
            <w:ins w:id="112" w:author="Marta Niemczyk" w:date="2021-01-04T15:13:00Z">
              <w:r>
                <w:t>23</w:t>
              </w:r>
            </w:ins>
          </w:p>
        </w:tc>
        <w:tc>
          <w:tcPr>
            <w:tcW w:w="2231" w:type="dxa"/>
          </w:tcPr>
          <w:p w14:paraId="738A2B06" w14:textId="0C03FDA2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3" w:author="Marta Niemczyk" w:date="2021-01-04T15:13:00Z"/>
              </w:rPr>
            </w:pPr>
            <w:ins w:id="114" w:author="Marta Niemczyk" w:date="2021-01-04T15:13:00Z">
              <w:r>
                <w:t>Marta Niemczyk</w:t>
              </w:r>
            </w:ins>
          </w:p>
        </w:tc>
        <w:tc>
          <w:tcPr>
            <w:tcW w:w="3502" w:type="dxa"/>
          </w:tcPr>
          <w:p w14:paraId="1025E355" w14:textId="77777777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5" w:author="Marta Niemczyk" w:date="2021-01-04T15:13:00Z"/>
              </w:rPr>
            </w:pPr>
            <w:ins w:id="116" w:author="Marta Niemczyk" w:date="2021-01-04T15:13:00Z">
              <w:r>
                <w:t>S-12:</w:t>
              </w:r>
            </w:ins>
          </w:p>
          <w:p w14:paraId="7A7919C4" w14:textId="77777777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7" w:author="Marta Niemczyk" w:date="2021-01-04T15:14:00Z"/>
              </w:rPr>
            </w:pPr>
            <w:ins w:id="118" w:author="Marta Niemczyk" w:date="2021-01-04T15:13:00Z">
              <w:r>
                <w:t xml:space="preserve">- </w:t>
              </w:r>
            </w:ins>
            <w:ins w:id="119" w:author="Marta Niemczyk" w:date="2021-01-04T15:14:00Z">
              <w:r>
                <w:t>poprawa</w:t>
              </w:r>
            </w:ins>
            <w:ins w:id="120" w:author="Marta Niemczyk" w:date="2021-01-04T15:13:00Z">
              <w:r>
                <w:t xml:space="preserve"> opisu generowania listy dziedzin/dyscyplin w dziale 4</w:t>
              </w:r>
            </w:ins>
          </w:p>
          <w:p w14:paraId="16A17C65" w14:textId="6D603247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1" w:author="Marta Niemczyk" w:date="2021-01-04T15:13:00Z"/>
              </w:rPr>
            </w:pPr>
            <w:ins w:id="122" w:author="Marta Niemczyk" w:date="2021-01-04T15:14:00Z">
              <w:r>
                <w:t>- uwzględnienie osób, które uzyskały stopień doktora w związku ze studiami doktoranckimi, ale w nowym trybie w dziale 4, 9 i 10</w:t>
              </w:r>
            </w:ins>
          </w:p>
        </w:tc>
      </w:tr>
      <w:tr w:rsidR="005B12D1" w:rsidRPr="00151C73" w14:paraId="06617DEA" w14:textId="77777777" w:rsidTr="00160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123" w:author="Marta Niemczyk" w:date="2021-02-03T10:5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E9FDBD6" w14:textId="14142890" w:rsidR="005B12D1" w:rsidRDefault="005B12D1" w:rsidP="006E7BA4">
            <w:pPr>
              <w:widowControl w:val="0"/>
              <w:rPr>
                <w:ins w:id="124" w:author="Marta Niemczyk" w:date="2021-02-03T10:53:00Z"/>
              </w:rPr>
            </w:pPr>
            <w:ins w:id="125" w:author="Marta Niemczyk" w:date="2021-02-03T10:53:00Z">
              <w:r>
                <w:t>2021-02-03</w:t>
              </w:r>
            </w:ins>
          </w:p>
        </w:tc>
        <w:tc>
          <w:tcPr>
            <w:tcW w:w="1953" w:type="dxa"/>
          </w:tcPr>
          <w:p w14:paraId="25C164EE" w14:textId="6464D209" w:rsidR="005B12D1" w:rsidRDefault="005B12D1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26" w:author="Marta Niemczyk" w:date="2021-02-03T10:53:00Z"/>
              </w:rPr>
            </w:pPr>
            <w:ins w:id="127" w:author="Marta Niemczyk" w:date="2021-02-03T10:53:00Z">
              <w:r>
                <w:t>24</w:t>
              </w:r>
            </w:ins>
          </w:p>
        </w:tc>
        <w:tc>
          <w:tcPr>
            <w:tcW w:w="2231" w:type="dxa"/>
          </w:tcPr>
          <w:p w14:paraId="0749BD2E" w14:textId="0ADA862E" w:rsidR="005B12D1" w:rsidRDefault="005B12D1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28" w:author="Marta Niemczyk" w:date="2021-02-03T10:53:00Z"/>
              </w:rPr>
            </w:pPr>
            <w:ins w:id="129" w:author="Marta Niemczyk" w:date="2021-02-03T10:53:00Z">
              <w:r>
                <w:t>Marta Niemczyk</w:t>
              </w:r>
            </w:ins>
          </w:p>
        </w:tc>
        <w:tc>
          <w:tcPr>
            <w:tcW w:w="3502" w:type="dxa"/>
          </w:tcPr>
          <w:p w14:paraId="32EB4276" w14:textId="523A5C29" w:rsidR="005B12D1" w:rsidRDefault="003110CF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30" w:author="Marta Niemczyk" w:date="2021-02-03T10:53:00Z"/>
              </w:rPr>
            </w:pPr>
            <w:ins w:id="131" w:author="Marta Niemczyk" w:date="2021-02-10T14:04:00Z">
              <w:r>
                <w:t xml:space="preserve">S-12: </w:t>
              </w:r>
            </w:ins>
            <w:ins w:id="132" w:author="Marta Niemczyk" w:date="2021-02-03T10:53:00Z">
              <w:r w:rsidR="005B12D1">
                <w:t xml:space="preserve">Uzupełnienie sposobu wyliczania danych doktorantów w dziale 10 oraz danych </w:t>
              </w:r>
            </w:ins>
            <w:ins w:id="133" w:author="Marta Niemczyk" w:date="2021-02-03T10:54:00Z">
              <w:r w:rsidR="005B12D1">
                <w:t>pracowników w dziale 16 i 17</w:t>
              </w:r>
            </w:ins>
          </w:p>
        </w:tc>
      </w:tr>
      <w:tr w:rsidR="003110CF" w:rsidRPr="00151C73" w14:paraId="2BA08A10" w14:textId="77777777" w:rsidTr="0016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34" w:author="Marta Niemczyk" w:date="2021-02-10T14:0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5A848B9" w14:textId="0E060D7F" w:rsidR="003110CF" w:rsidRDefault="003110CF" w:rsidP="006E7BA4">
            <w:pPr>
              <w:widowControl w:val="0"/>
              <w:rPr>
                <w:ins w:id="135" w:author="Marta Niemczyk" w:date="2021-02-10T14:04:00Z"/>
              </w:rPr>
            </w:pPr>
            <w:ins w:id="136" w:author="Marta Niemczyk" w:date="2021-02-10T14:04:00Z">
              <w:r>
                <w:t>2021-02-10</w:t>
              </w:r>
            </w:ins>
          </w:p>
        </w:tc>
        <w:tc>
          <w:tcPr>
            <w:tcW w:w="1953" w:type="dxa"/>
          </w:tcPr>
          <w:p w14:paraId="43FAA611" w14:textId="19408CD1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7" w:author="Marta Niemczyk" w:date="2021-02-10T14:04:00Z"/>
              </w:rPr>
            </w:pPr>
            <w:ins w:id="138" w:author="Marta Niemczyk" w:date="2021-02-10T14:04:00Z">
              <w:r>
                <w:t>25</w:t>
              </w:r>
            </w:ins>
          </w:p>
        </w:tc>
        <w:tc>
          <w:tcPr>
            <w:tcW w:w="2231" w:type="dxa"/>
          </w:tcPr>
          <w:p w14:paraId="01C1B13F" w14:textId="5C66F2EF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9" w:author="Marta Niemczyk" w:date="2021-02-10T14:04:00Z"/>
              </w:rPr>
            </w:pPr>
            <w:ins w:id="140" w:author="Marta Niemczyk" w:date="2021-02-10T14:04:00Z">
              <w:r>
                <w:t>Marta Niemczyk</w:t>
              </w:r>
            </w:ins>
          </w:p>
        </w:tc>
        <w:tc>
          <w:tcPr>
            <w:tcW w:w="3502" w:type="dxa"/>
          </w:tcPr>
          <w:p w14:paraId="6F37F555" w14:textId="77777777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1" w:author="Marta Niemczyk" w:date="2021-02-10T14:05:00Z"/>
              </w:rPr>
            </w:pPr>
            <w:ins w:id="142" w:author="Marta Niemczyk" w:date="2021-02-10T14:04:00Z">
              <w:r>
                <w:t xml:space="preserve">S-12: </w:t>
              </w:r>
            </w:ins>
          </w:p>
          <w:p w14:paraId="248A37A5" w14:textId="77777777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3" w:author="Marta Niemczyk" w:date="2021-02-10T14:06:00Z"/>
              </w:rPr>
            </w:pPr>
            <w:ins w:id="144" w:author="Marta Niemczyk" w:date="2021-02-10T14:05:00Z">
              <w:r>
                <w:t xml:space="preserve">Dział 16 i 17 </w:t>
              </w:r>
            </w:ins>
            <w:ins w:id="145" w:author="Marta Niemczyk" w:date="2021-02-10T14:06:00Z">
              <w:r>
                <w:t>–</w:t>
              </w:r>
            </w:ins>
            <w:ins w:id="146" w:author="Marta Niemczyk" w:date="2021-02-10T14:05:00Z">
              <w:r>
                <w:t xml:space="preserve"> uwzgl</w:t>
              </w:r>
              <w:bookmarkStart w:id="147" w:name="_GoBack"/>
              <w:bookmarkEnd w:id="147"/>
              <w:r>
                <w:t xml:space="preserve">ędnienie </w:t>
              </w:r>
            </w:ins>
            <w:ins w:id="148" w:author="Marta Niemczyk" w:date="2021-02-10T14:06:00Z">
              <w:r>
                <w:t xml:space="preserve">w nich </w:t>
              </w:r>
              <w:r>
                <w:lastRenderedPageBreak/>
                <w:t>wyłącznie nauczycieli akademickich</w:t>
              </w:r>
            </w:ins>
          </w:p>
          <w:p w14:paraId="7EB973E8" w14:textId="541FBC72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9" w:author="Marta Niemczyk" w:date="2021-02-10T14:04:00Z"/>
              </w:rPr>
            </w:pPr>
            <w:ins w:id="150" w:author="Marta Niemczyk" w:date="2021-02-10T14:06:00Z">
              <w:r>
                <w:t>Dział 10: doprecyzowanie zapisów dotyczących osób, które uzyskały stopień w związku ze studiami doktoranckimi</w:t>
              </w:r>
            </w:ins>
          </w:p>
        </w:tc>
      </w:tr>
    </w:tbl>
    <w:p w14:paraId="2EB32548" w14:textId="65857959" w:rsidR="00962225" w:rsidRPr="00151C73" w:rsidRDefault="00962225" w:rsidP="006271D5">
      <w:pPr>
        <w:widowControl w:val="0"/>
      </w:pPr>
    </w:p>
    <w:p w14:paraId="06B1CAB8" w14:textId="1F562CF0" w:rsidR="0025729B" w:rsidRPr="00151C73" w:rsidRDefault="00D43968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151" w:name="_Toc59536135"/>
      <w:r w:rsidRPr="00151C73">
        <w:rPr>
          <w:color w:val="auto"/>
        </w:rPr>
        <w:t>Cel dokumentu</w:t>
      </w:r>
      <w:bookmarkEnd w:id="151"/>
    </w:p>
    <w:p w14:paraId="6DBAA71E" w14:textId="77777777" w:rsidR="00E523DA" w:rsidRPr="00151C73" w:rsidRDefault="00E523DA" w:rsidP="006271D5">
      <w:pPr>
        <w:widowControl w:val="0"/>
        <w:ind w:left="360"/>
        <w:rPr>
          <w:rFonts w:ascii="Arial" w:hAnsi="Arial" w:cs="Arial"/>
          <w:b/>
        </w:rPr>
      </w:pPr>
    </w:p>
    <w:p w14:paraId="7C6CBA64" w14:textId="5DFDF7F4" w:rsidR="00B37359" w:rsidRPr="00151C73" w:rsidRDefault="00D43968" w:rsidP="006271D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151C73">
        <w:rPr>
          <w:rFonts w:ascii="Arial" w:hAnsi="Arial" w:cs="Arial"/>
          <w:sz w:val="20"/>
          <w:szCs w:val="20"/>
        </w:rPr>
        <w:t>W dokumencie została przedstawiona metodologia wyliczeń poszczególnych pól w formularzach S-10, S-11 i S-12 generowanych w systemie POL-on.</w:t>
      </w:r>
    </w:p>
    <w:p w14:paraId="2DD29439" w14:textId="77777777" w:rsidR="001308B4" w:rsidRPr="00151C73" w:rsidRDefault="00C05AC7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152" w:name="_Toc59536136"/>
      <w:r w:rsidRPr="00151C73">
        <w:rPr>
          <w:color w:val="auto"/>
        </w:rPr>
        <w:t>Formularz S-10</w:t>
      </w:r>
      <w:bookmarkEnd w:id="152"/>
    </w:p>
    <w:p w14:paraId="6414D416" w14:textId="77777777" w:rsidR="006271D5" w:rsidRPr="00151C73" w:rsidRDefault="006271D5" w:rsidP="006271D5"/>
    <w:p w14:paraId="5DB37969" w14:textId="516F5A32" w:rsidR="008D28F1" w:rsidRPr="00151C73" w:rsidRDefault="008D28F1" w:rsidP="006271D5">
      <w:pPr>
        <w:pStyle w:val="Nagwek2"/>
        <w:widowControl w:val="0"/>
        <w:rPr>
          <w:b/>
          <w:color w:val="auto"/>
        </w:rPr>
      </w:pPr>
      <w:bookmarkStart w:id="153" w:name="_Toc59536137"/>
      <w:r w:rsidRPr="00151C73">
        <w:rPr>
          <w:b/>
          <w:color w:val="auto"/>
        </w:rPr>
        <w:t xml:space="preserve">Dane </w:t>
      </w:r>
      <w:r w:rsidR="00911F8A" w:rsidRPr="00151C73">
        <w:rPr>
          <w:b/>
          <w:color w:val="auto"/>
        </w:rPr>
        <w:t>podstawowe</w:t>
      </w:r>
      <w:r w:rsidRPr="00151C73">
        <w:rPr>
          <w:b/>
          <w:color w:val="auto"/>
        </w:rPr>
        <w:t>:</w:t>
      </w:r>
      <w:bookmarkEnd w:id="153"/>
    </w:p>
    <w:p w14:paraId="17844AB0" w14:textId="6224C7E8" w:rsidR="00087FB4" w:rsidRPr="00151C73" w:rsidRDefault="00087FB4" w:rsidP="00087FB4">
      <w:r w:rsidRPr="00EC0E75">
        <w:rPr>
          <w:rFonts w:ascii="Arial" w:hAnsi="Arial" w:cs="Arial"/>
          <w:sz w:val="20"/>
          <w:szCs w:val="20"/>
        </w:rPr>
        <w:t>Formularz</w:t>
      </w:r>
      <w:r w:rsidRPr="00151C73">
        <w:rPr>
          <w:rFonts w:ascii="Arial" w:hAnsi="Arial" w:cs="Arial"/>
          <w:sz w:val="20"/>
          <w:szCs w:val="20"/>
        </w:rPr>
        <w:t xml:space="preserve"> jest uzupełniany przez uczelnie wyższe</w:t>
      </w:r>
      <w:r w:rsidR="00096FE0">
        <w:rPr>
          <w:rFonts w:ascii="Arial" w:hAnsi="Arial" w:cs="Arial"/>
          <w:sz w:val="20"/>
          <w:szCs w:val="20"/>
        </w:rPr>
        <w:t xml:space="preserve"> </w:t>
      </w:r>
      <w:r w:rsidR="00096FE0" w:rsidRPr="00C76C43">
        <w:rPr>
          <w:rFonts w:ascii="Arial" w:hAnsi="Arial" w:cs="Arial"/>
          <w:b/>
          <w:sz w:val="20"/>
          <w:szCs w:val="20"/>
        </w:rPr>
        <w:t>oraz ich filie</w:t>
      </w:r>
      <w:r w:rsidRPr="00BE3DF5">
        <w:rPr>
          <w:rFonts w:ascii="Arial" w:hAnsi="Arial" w:cs="Arial"/>
          <w:sz w:val="20"/>
          <w:szCs w:val="20"/>
        </w:rPr>
        <w:t>.</w:t>
      </w:r>
      <w:r w:rsidR="00BB3CBF" w:rsidRPr="00BE3DF5">
        <w:rPr>
          <w:rFonts w:ascii="Arial" w:hAnsi="Arial" w:cs="Arial"/>
          <w:sz w:val="20"/>
          <w:szCs w:val="20"/>
        </w:rPr>
        <w:t xml:space="preserve"> W przypadku</w:t>
      </w:r>
      <w:r w:rsidR="00BE3DF5" w:rsidRPr="00BE3DF5">
        <w:rPr>
          <w:rFonts w:ascii="Arial" w:hAnsi="Arial" w:cs="Arial"/>
          <w:sz w:val="20"/>
          <w:szCs w:val="20"/>
        </w:rPr>
        <w:t xml:space="preserve"> </w:t>
      </w:r>
      <w:r w:rsidR="00096FE0" w:rsidRPr="00BE3DF5">
        <w:rPr>
          <w:rFonts w:ascii="Arial" w:hAnsi="Arial" w:cs="Arial"/>
          <w:sz w:val="20"/>
          <w:szCs w:val="20"/>
        </w:rPr>
        <w:t>filii</w:t>
      </w:r>
      <w:r w:rsidR="00BB3CBF">
        <w:rPr>
          <w:rFonts w:ascii="Arial" w:hAnsi="Arial" w:cs="Arial"/>
          <w:sz w:val="20"/>
          <w:szCs w:val="20"/>
        </w:rPr>
        <w:t xml:space="preserve"> uzupełniane są  wyłącznie działy </w:t>
      </w:r>
      <w:r w:rsidR="00BB3CBF" w:rsidRPr="00BB3CBF">
        <w:rPr>
          <w:rFonts w:ascii="Arial" w:hAnsi="Arial" w:cs="Arial"/>
          <w:sz w:val="20"/>
          <w:szCs w:val="20"/>
        </w:rPr>
        <w:t>1, 2, 3 i 4.</w:t>
      </w: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6540"/>
        <w:gridCol w:w="2693"/>
      </w:tblGrid>
      <w:tr w:rsidR="00151C73" w:rsidRPr="00151C73" w14:paraId="35DDBF0C" w14:textId="77777777" w:rsidTr="004A13CF">
        <w:trPr>
          <w:trHeight w:val="98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B67D8" w14:textId="14F0F2C9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B7022" w14:textId="695BAE94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CD9595" w14:textId="59C2D2D0" w:rsidR="004A13CF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029A8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79ABA298" w14:textId="77777777" w:rsidTr="004A13CF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7F94ED94" w14:textId="781756B6" w:rsidR="004A13CF" w:rsidRPr="00151C73" w:rsidRDefault="00E25A67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Nazwa uczelni</w:t>
            </w:r>
          </w:p>
        </w:tc>
        <w:tc>
          <w:tcPr>
            <w:tcW w:w="1701" w:type="dxa"/>
            <w:shd w:val="clear" w:color="auto" w:fill="FFFFFF" w:themeFill="background1"/>
          </w:tcPr>
          <w:p w14:paraId="0F6B3583" w14:textId="5EF9BA5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FD40EF4" w14:textId="3815F6D5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pobiera do sprawozdania nazwę</w:t>
            </w:r>
            <w:r w:rsidRPr="00151C7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instytucji składającej sprawozdanie, zarejestrowaną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0FBB24FF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0668E0E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6BBCD0" w14:textId="7CABD972" w:rsidR="004A13CF" w:rsidRPr="00151C73" w:rsidRDefault="004A13CF" w:rsidP="00F55BBE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2693" w:type="dxa"/>
            <w:shd w:val="clear" w:color="auto" w:fill="FFFFFF" w:themeFill="background1"/>
          </w:tcPr>
          <w:p w14:paraId="6D3732FA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67238C6" w14:textId="77777777" w:rsidTr="004A13CF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766F065F" w14:textId="16F90C60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REGON jednostki</w:t>
            </w:r>
          </w:p>
        </w:tc>
        <w:tc>
          <w:tcPr>
            <w:tcW w:w="1701" w:type="dxa"/>
            <w:shd w:val="clear" w:color="auto" w:fill="FFFFFF" w:themeFill="background1"/>
          </w:tcPr>
          <w:p w14:paraId="1C547030" w14:textId="2D5BC076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BBA2D42" w14:textId="3DAB2444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do sprawozdania REGON instytucji składającej sprawozdanie, zarejestrowany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406719AA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E505CAF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A82A394" w14:textId="258CACC4" w:rsidR="004A13CF" w:rsidRPr="00151C73" w:rsidRDefault="004A13CF" w:rsidP="00F55BBE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2693" w:type="dxa"/>
            <w:shd w:val="clear" w:color="auto" w:fill="FFFFFF" w:themeFill="background1"/>
          </w:tcPr>
          <w:p w14:paraId="50CA2820" w14:textId="7FD59D29" w:rsidR="004A13CF" w:rsidRPr="00151C73" w:rsidRDefault="00547B2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REGON jednostki jest wyświetlany na zakładce „Podsumowanie sprawozdania”</w:t>
            </w:r>
          </w:p>
        </w:tc>
      </w:tr>
      <w:tr w:rsidR="00151C73" w:rsidRPr="00151C73" w14:paraId="3AABA50B" w14:textId="77777777" w:rsidTr="004A13CF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3564AF44" w14:textId="22CE474F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Rodzaj jednostki</w:t>
            </w:r>
          </w:p>
        </w:tc>
        <w:tc>
          <w:tcPr>
            <w:tcW w:w="1701" w:type="dxa"/>
            <w:shd w:val="clear" w:color="auto" w:fill="FFFFFF" w:themeFill="background1"/>
          </w:tcPr>
          <w:p w14:paraId="72A492F9" w14:textId="2091C933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F643F5A" w14:textId="00D55651" w:rsidR="00D43968" w:rsidRPr="00151C73" w:rsidRDefault="00D4396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określa </w:t>
            </w:r>
            <w:r w:rsidR="002D18C0">
              <w:rPr>
                <w:rFonts w:ascii="Arial" w:hAnsi="Arial" w:cs="Arial"/>
                <w:sz w:val="18"/>
                <w:szCs w:val="18"/>
              </w:rPr>
              <w:t>rodzaj</w:t>
            </w:r>
            <w:r w:rsidR="002D18C0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szkoły na podstawie danych przechowywanych dla szkoły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Instytucji.</w:t>
            </w:r>
          </w:p>
          <w:p w14:paraId="28A2881A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BCEFC7D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2052B6B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6508B80" w14:textId="04BE63EF" w:rsidR="004A13CF" w:rsidRPr="00151C73" w:rsidRDefault="004A13CF" w:rsidP="00F55BBE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2693" w:type="dxa"/>
            <w:shd w:val="clear" w:color="auto" w:fill="FFFFFF" w:themeFill="background1"/>
          </w:tcPr>
          <w:p w14:paraId="3B049A99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270C" w:rsidRPr="00151C73" w14:paraId="5E8047BA" w14:textId="77777777" w:rsidTr="004A13CF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6285E8F9" w14:textId="599DA16C" w:rsidR="0059270C" w:rsidRPr="00151C73" w:rsidRDefault="002D18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Uczelnia zawodowa/akademicka</w:t>
            </w:r>
          </w:p>
        </w:tc>
        <w:tc>
          <w:tcPr>
            <w:tcW w:w="1701" w:type="dxa"/>
            <w:shd w:val="clear" w:color="auto" w:fill="FFFFFF" w:themeFill="background1"/>
          </w:tcPr>
          <w:p w14:paraId="46477E5C" w14:textId="5EB397C9" w:rsidR="0059270C" w:rsidRPr="00151C73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F2E6B4C" w14:textId="33C1701C" w:rsidR="002D18C0" w:rsidRPr="00151C73" w:rsidRDefault="002D18C0" w:rsidP="002D18C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określa, czy uczelnia jest zawodowa, czy akademicka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szkoły na podstawie danych przechowywanych dla szkoły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Instytucji.</w:t>
            </w:r>
          </w:p>
          <w:p w14:paraId="3FC76A76" w14:textId="77777777" w:rsidR="0059270C" w:rsidRPr="00151C73" w:rsidRDefault="005927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04BFEF1" w14:textId="77777777" w:rsidR="0059270C" w:rsidRPr="00151C73" w:rsidRDefault="005927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18C0" w:rsidRPr="00151C73" w14:paraId="5119DB0D" w14:textId="77777777" w:rsidTr="004A13CF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2B71062B" w14:textId="60ADAEA8" w:rsidR="002D18C0" w:rsidRDefault="002D18C0" w:rsidP="002D18C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organu nadzorującego uczelni</w:t>
            </w:r>
          </w:p>
        </w:tc>
        <w:tc>
          <w:tcPr>
            <w:tcW w:w="1701" w:type="dxa"/>
            <w:shd w:val="clear" w:color="auto" w:fill="FFFFFF" w:themeFill="background1"/>
          </w:tcPr>
          <w:p w14:paraId="2A0667C7" w14:textId="10D34B43" w:rsidR="002D18C0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52C8140F" w14:textId="3E78127B" w:rsidR="002D18C0" w:rsidRDefault="002D18C0" w:rsidP="002D18C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określona nazwę organu nadzorującego uczelni na podstawie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danych przechowywanych dla szkoły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Instytucji.</w:t>
            </w:r>
          </w:p>
        </w:tc>
        <w:tc>
          <w:tcPr>
            <w:tcW w:w="2693" w:type="dxa"/>
            <w:shd w:val="clear" w:color="auto" w:fill="FFFFFF" w:themeFill="background1"/>
          </w:tcPr>
          <w:p w14:paraId="60B66A53" w14:textId="77777777" w:rsidR="002D18C0" w:rsidRPr="00151C73" w:rsidRDefault="002D18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18C0" w:rsidRPr="00151C73" w14:paraId="1CFF6EC8" w14:textId="77777777" w:rsidTr="004A13CF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2620917F" w14:textId="0E49A6EE" w:rsidR="002D18C0" w:rsidRDefault="002D18C0" w:rsidP="002D18C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założyciela uczelni</w:t>
            </w:r>
          </w:p>
        </w:tc>
        <w:tc>
          <w:tcPr>
            <w:tcW w:w="1701" w:type="dxa"/>
            <w:shd w:val="clear" w:color="auto" w:fill="FFFFFF" w:themeFill="background1"/>
          </w:tcPr>
          <w:p w14:paraId="4A7A8C21" w14:textId="3A95BBBF" w:rsidR="002D18C0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5A5EA368" w14:textId="4E44370C" w:rsidR="002D18C0" w:rsidRDefault="002D18C0" w:rsidP="002D18C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Określana wyłącznie dla uczelni niepublicznych na podstawie danych przechowywanych w ewidencji uczelni niepublicznych</w:t>
            </w:r>
            <w:r w:rsidR="00442A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14:paraId="7BAFA950" w14:textId="77777777" w:rsidR="002D18C0" w:rsidRPr="00151C73" w:rsidRDefault="002D18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B685261" w14:textId="77777777" w:rsidTr="004A13CF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6C7D7E31" w14:textId="57316993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Miejscowość</w:t>
            </w:r>
          </w:p>
        </w:tc>
        <w:tc>
          <w:tcPr>
            <w:tcW w:w="1701" w:type="dxa"/>
            <w:shd w:val="clear" w:color="auto" w:fill="FFFFFF" w:themeFill="background1"/>
          </w:tcPr>
          <w:p w14:paraId="255EFFE2" w14:textId="22653524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14B5BD30" w14:textId="135D0E89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miejscowość instytucji </w:t>
            </w:r>
            <w:r w:rsidR="00CE5476" w:rsidRPr="00151C73">
              <w:rPr>
                <w:rFonts w:ascii="Arial" w:hAnsi="Arial" w:cs="Arial"/>
                <w:sz w:val="18"/>
                <w:szCs w:val="18"/>
              </w:rPr>
              <w:t xml:space="preserve">składającej sprawozdanie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1B2794E2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49A5698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3D9707C" w14:textId="40418516" w:rsidR="004A13CF" w:rsidRPr="00151C73" w:rsidRDefault="004A13CF" w:rsidP="00493BA1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2693" w:type="dxa"/>
            <w:shd w:val="clear" w:color="auto" w:fill="FFFFFF" w:themeFill="background1"/>
          </w:tcPr>
          <w:p w14:paraId="67BD11FF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7CE726B" w14:textId="77777777" w:rsidTr="004A13CF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1CD7A42A" w14:textId="44C40ECA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1701" w:type="dxa"/>
            <w:shd w:val="clear" w:color="auto" w:fill="FFFFFF" w:themeFill="background1"/>
          </w:tcPr>
          <w:p w14:paraId="17C1A71E" w14:textId="1FB45D9A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0F3C61EF" w14:textId="74035E95" w:rsidR="00CE5476" w:rsidRPr="00151C73" w:rsidRDefault="00CE5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</w:t>
            </w:r>
            <w:r w:rsidR="00D63D41" w:rsidRPr="00151C73">
              <w:rPr>
                <w:rFonts w:ascii="Arial" w:hAnsi="Arial" w:cs="Arial"/>
                <w:sz w:val="18"/>
                <w:szCs w:val="18"/>
              </w:rPr>
              <w:t>województwo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1A85D0BD" w14:textId="77777777" w:rsidR="00CE5476" w:rsidRPr="00151C73" w:rsidRDefault="00CE5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AA59E02" w14:textId="77777777" w:rsidR="00CE5476" w:rsidRPr="00151C73" w:rsidRDefault="00CE5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73A10BF" w14:textId="325BAE05" w:rsidR="004A13CF" w:rsidRPr="00151C73" w:rsidRDefault="00CE5476" w:rsidP="00493BA1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2693" w:type="dxa"/>
            <w:shd w:val="clear" w:color="auto" w:fill="FFFFFF" w:themeFill="background1"/>
          </w:tcPr>
          <w:p w14:paraId="49A13080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17246AE" w14:textId="77777777" w:rsidTr="004A13CF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2132F9C2" w14:textId="30783632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1701" w:type="dxa"/>
            <w:shd w:val="clear" w:color="auto" w:fill="FFFFFF" w:themeFill="background1"/>
          </w:tcPr>
          <w:p w14:paraId="3BA452DB" w14:textId="6577A746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3F1EB5B6" w14:textId="4050640A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powiat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182DE049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30209D7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D029C3" w14:textId="5CE8B886" w:rsidR="004A13CF" w:rsidRPr="00151C73" w:rsidRDefault="00D63D41" w:rsidP="00493BA1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2693" w:type="dxa"/>
            <w:shd w:val="clear" w:color="auto" w:fill="FFFFFF" w:themeFill="background1"/>
          </w:tcPr>
          <w:p w14:paraId="10DEE134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3E8991A" w14:textId="77777777" w:rsidTr="004A13CF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49504B7D" w14:textId="0EC3FBB3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Miasto</w:t>
            </w:r>
          </w:p>
        </w:tc>
        <w:tc>
          <w:tcPr>
            <w:tcW w:w="1701" w:type="dxa"/>
            <w:shd w:val="clear" w:color="auto" w:fill="FFFFFF" w:themeFill="background1"/>
          </w:tcPr>
          <w:p w14:paraId="286CE14A" w14:textId="3A590976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29F23AB" w14:textId="671AB710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miasto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6E282C50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638E70F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B966C19" w14:textId="4CE12B2C" w:rsidR="004A13CF" w:rsidRPr="00151C73" w:rsidRDefault="00D63D41" w:rsidP="00493BA1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2693" w:type="dxa"/>
            <w:shd w:val="clear" w:color="auto" w:fill="FFFFFF" w:themeFill="background1"/>
          </w:tcPr>
          <w:p w14:paraId="54BDE435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369B070" w14:textId="77777777" w:rsidTr="004A13CF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6FCA053B" w14:textId="0F9BCC36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1701" w:type="dxa"/>
            <w:shd w:val="clear" w:color="auto" w:fill="FFFFFF" w:themeFill="background1"/>
          </w:tcPr>
          <w:p w14:paraId="34379887" w14:textId="04CCD654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7B4C6E8B" w14:textId="06EDBC14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gminę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3E39B92A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7816509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825D5C" w14:textId="35A9CCEF" w:rsidR="004A13CF" w:rsidRPr="00151C73" w:rsidRDefault="00D63D41" w:rsidP="00493BA1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2693" w:type="dxa"/>
            <w:shd w:val="clear" w:color="auto" w:fill="FFFFFF" w:themeFill="background1"/>
          </w:tcPr>
          <w:p w14:paraId="34448331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2B8C1F" w14:textId="77777777" w:rsidR="00494E28" w:rsidRPr="00151C73" w:rsidRDefault="00494E28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2A758BD" w14:textId="77777777" w:rsidR="004646DA" w:rsidRPr="00151C73" w:rsidRDefault="004646DA" w:rsidP="006271D5">
      <w:pPr>
        <w:widowControl w:val="0"/>
        <w:rPr>
          <w:rFonts w:ascii="Arial" w:hAnsi="Arial" w:cs="Arial"/>
          <w:b/>
          <w:sz w:val="20"/>
          <w:szCs w:val="20"/>
        </w:rPr>
      </w:pPr>
    </w:p>
    <w:p w14:paraId="3903FC57" w14:textId="7D83F5B1" w:rsidR="004646DA" w:rsidRPr="00151C73" w:rsidRDefault="004646DA" w:rsidP="006271D5">
      <w:pPr>
        <w:pStyle w:val="Nagwek2"/>
        <w:widowControl w:val="0"/>
        <w:rPr>
          <w:b/>
          <w:color w:val="auto"/>
        </w:rPr>
      </w:pPr>
      <w:bookmarkStart w:id="154" w:name="_Toc59536138"/>
      <w:r w:rsidRPr="00151C73">
        <w:rPr>
          <w:b/>
          <w:color w:val="auto"/>
        </w:rPr>
        <w:t>Sekcja 1</w:t>
      </w:r>
      <w:bookmarkEnd w:id="154"/>
      <w:ins w:id="155" w:author="Marta Niemczyk" w:date="2020-12-22T13:28:00Z">
        <w:r w:rsidR="001A0E51">
          <w:rPr>
            <w:b/>
            <w:color w:val="auto"/>
          </w:rPr>
          <w:t xml:space="preserve">: </w:t>
        </w:r>
      </w:ins>
      <w:ins w:id="156" w:author="Marta Niemczyk" w:date="2020-12-22T13:29:00Z">
        <w:r w:rsidR="001A0E51" w:rsidRPr="001A0E51">
          <w:rPr>
            <w:b/>
            <w:color w:val="auto"/>
            <w:rPrChange w:id="157" w:author="Marta Niemczyk" w:date="2020-12-22T13:29:00Z">
              <w:rPr>
                <w:rFonts w:ascii="Fira Sans" w:hAnsi="Fira Sans"/>
                <w:sz w:val="19"/>
                <w:szCs w:val="19"/>
              </w:rPr>
            </w:rPrChange>
          </w:rPr>
          <w:t>Studenci i absolwenci og</w:t>
        </w:r>
        <w:r w:rsidR="001A0E51" w:rsidRPr="001A0E51">
          <w:rPr>
            <w:rFonts w:hint="eastAsia"/>
            <w:b/>
            <w:color w:val="auto"/>
            <w:rPrChange w:id="158" w:author="Marta Niemczyk" w:date="2020-12-22T13:29:00Z">
              <w:rPr>
                <w:rFonts w:ascii="Fira Sans" w:hAnsi="Fira Sans" w:hint="eastAsia"/>
                <w:sz w:val="19"/>
                <w:szCs w:val="19"/>
              </w:rPr>
            </w:rPrChange>
          </w:rPr>
          <w:t>ół</w:t>
        </w:r>
        <w:r w:rsidR="001A0E51" w:rsidRPr="001A0E51">
          <w:rPr>
            <w:b/>
            <w:color w:val="auto"/>
            <w:rPrChange w:id="159" w:author="Marta Niemczyk" w:date="2020-12-22T13:29:00Z">
              <w:rPr>
                <w:rFonts w:ascii="Fira Sans" w:hAnsi="Fira Sans"/>
                <w:sz w:val="19"/>
                <w:szCs w:val="19"/>
              </w:rPr>
            </w:rPrChange>
          </w:rPr>
          <w:t xml:space="preserve">em </w:t>
        </w:r>
        <w:r w:rsidR="001A0E51" w:rsidRPr="001A0E51">
          <w:rPr>
            <w:rFonts w:hint="eastAsia"/>
            <w:b/>
            <w:color w:val="auto"/>
            <w:rPrChange w:id="160" w:author="Marta Niemczyk" w:date="2020-12-22T13:29:00Z">
              <w:rPr>
                <w:rFonts w:ascii="Fira Sans" w:hAnsi="Fira Sans" w:hint="eastAsia"/>
                <w:sz w:val="19"/>
                <w:szCs w:val="19"/>
              </w:rPr>
            </w:rPrChange>
          </w:rPr>
          <w:t>–</w:t>
        </w:r>
        <w:r w:rsidR="001A0E51" w:rsidRPr="001A0E51">
          <w:rPr>
            <w:b/>
            <w:color w:val="auto"/>
            <w:rPrChange w:id="161" w:author="Marta Niemczyk" w:date="2020-12-22T13:29:00Z">
              <w:rPr>
                <w:rFonts w:ascii="Fira Sans" w:hAnsi="Fira Sans"/>
                <w:sz w:val="19"/>
                <w:szCs w:val="19"/>
              </w:rPr>
            </w:rPrChange>
          </w:rPr>
          <w:t xml:space="preserve"> bez cudzoziemc</w:t>
        </w:r>
        <w:r w:rsidR="001A0E51" w:rsidRPr="001A0E51">
          <w:rPr>
            <w:rFonts w:hint="eastAsia"/>
            <w:b/>
            <w:color w:val="auto"/>
            <w:rPrChange w:id="162" w:author="Marta Niemczyk" w:date="2020-12-22T13:29:00Z">
              <w:rPr>
                <w:rFonts w:ascii="Fira Sans" w:hAnsi="Fira Sans" w:hint="eastAsia"/>
                <w:sz w:val="19"/>
                <w:szCs w:val="19"/>
              </w:rPr>
            </w:rPrChange>
          </w:rPr>
          <w:t>ó</w:t>
        </w:r>
        <w:r w:rsidR="001A0E51" w:rsidRPr="001A0E51">
          <w:rPr>
            <w:b/>
            <w:color w:val="auto"/>
            <w:rPrChange w:id="163" w:author="Marta Niemczyk" w:date="2020-12-22T13:29:00Z">
              <w:rPr>
                <w:rFonts w:ascii="Fira Sans" w:hAnsi="Fira Sans"/>
                <w:sz w:val="19"/>
                <w:szCs w:val="19"/>
              </w:rPr>
            </w:rPrChange>
          </w:rPr>
          <w:t>w</w:t>
        </w:r>
      </w:ins>
    </w:p>
    <w:p w14:paraId="24AB4ACA" w14:textId="77777777" w:rsidR="00911F8A" w:rsidRPr="00151C73" w:rsidRDefault="00911F8A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6540"/>
        <w:gridCol w:w="2693"/>
      </w:tblGrid>
      <w:tr w:rsidR="00151C73" w:rsidRPr="00151C73" w14:paraId="2EAEE5AE" w14:textId="77777777" w:rsidTr="00897A86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2593B5B7" w14:textId="7E1C40EA" w:rsidR="00897A86" w:rsidRPr="00151C73" w:rsidRDefault="00897A86" w:rsidP="00AE360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Dział 1</w:t>
            </w:r>
            <w:r w:rsidR="001F5270"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139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1F5270"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360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8139C">
              <w:rPr>
                <w:rFonts w:ascii="Arial" w:hAnsi="Arial" w:cs="Arial"/>
                <w:b/>
                <w:sz w:val="18"/>
                <w:szCs w:val="18"/>
              </w:rPr>
              <w:t>tudenci według roku urodzenia</w:t>
            </w:r>
          </w:p>
        </w:tc>
      </w:tr>
      <w:tr w:rsidR="00151C73" w:rsidRPr="00151C73" w14:paraId="5CA855F1" w14:textId="77777777" w:rsidTr="00FA3BB2">
        <w:trPr>
          <w:trHeight w:val="98"/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5A60F9E1" w14:textId="77777777" w:rsidR="00FA3BB2" w:rsidRPr="00151C73" w:rsidRDefault="00FA3BB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5F060D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6540" w:type="dxa"/>
            <w:shd w:val="clear" w:color="auto" w:fill="D9D9D9" w:themeFill="background1" w:themeFillShade="D9"/>
          </w:tcPr>
          <w:p w14:paraId="4DCB15D7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311CB13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2BE65FF9" w14:textId="77777777" w:rsidTr="00FA3BB2">
        <w:trPr>
          <w:trHeight w:val="98"/>
        </w:trPr>
        <w:tc>
          <w:tcPr>
            <w:tcW w:w="1980" w:type="dxa"/>
          </w:tcPr>
          <w:p w14:paraId="0F2BB507" w14:textId="23182927" w:rsidR="00FA3BB2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Rok urodzenia (kolumna 0)</w:t>
            </w:r>
          </w:p>
        </w:tc>
        <w:tc>
          <w:tcPr>
            <w:tcW w:w="1701" w:type="dxa"/>
          </w:tcPr>
          <w:p w14:paraId="1ACC7868" w14:textId="23F4E5CD" w:rsidR="00FA3BB2" w:rsidRPr="00151C73" w:rsidRDefault="0056461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7A3FCDB3" w14:textId="4A46554F" w:rsidR="003149B0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wierszy to:</w:t>
            </w:r>
          </w:p>
          <w:p w14:paraId="5E886D86" w14:textId="77777777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32DEA724" w14:textId="1AB81C7F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200</w:t>
            </w:r>
            <w:ins w:id="164" w:author="Marta Niemczyk" w:date="2020-11-02T12:14:00Z">
              <w:r w:rsidR="00EC00E2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  <w:del w:id="165" w:author="Marta Niemczyk" w:date="2020-11-02T12:14:00Z">
              <w:r w:rsidRPr="00C76C43" w:rsidDel="00EC00E2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r w:rsidRPr="00C76C43">
              <w:rPr>
                <w:rFonts w:ascii="Arial" w:hAnsi="Arial" w:cs="Arial"/>
                <w:sz w:val="18"/>
                <w:szCs w:val="18"/>
              </w:rPr>
              <w:t xml:space="preserve"> później</w:t>
            </w:r>
          </w:p>
          <w:p w14:paraId="22BED46A" w14:textId="2429F301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200</w:t>
            </w:r>
            <w:ins w:id="166" w:author="Marta Niemczyk" w:date="2020-11-02T12:14:00Z">
              <w:r w:rsidR="00EC00E2"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  <w:del w:id="167" w:author="Marta Niemczyk" w:date="2020-11-02T12:14:00Z">
              <w:r w:rsidRPr="00C76C43" w:rsidDel="00EC00E2">
                <w:rPr>
                  <w:rFonts w:ascii="Arial" w:hAnsi="Arial" w:cs="Arial"/>
                  <w:sz w:val="18"/>
                  <w:szCs w:val="18"/>
                </w:rPr>
                <w:delText>0</w:delText>
              </w:r>
            </w:del>
          </w:p>
          <w:p w14:paraId="0DE7B32A" w14:textId="52F2D105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68" w:author="Marta Niemczyk" w:date="2020-11-02T12:14:00Z">
              <w:r w:rsidRPr="00C76C43" w:rsidDel="00EC00E2">
                <w:rPr>
                  <w:rFonts w:ascii="Arial" w:hAnsi="Arial" w:cs="Arial"/>
                  <w:sz w:val="18"/>
                  <w:szCs w:val="18"/>
                </w:rPr>
                <w:delText>1999</w:delText>
              </w:r>
            </w:del>
            <w:ins w:id="169" w:author="Marta Niemczyk" w:date="2020-11-02T12:14:00Z">
              <w:r w:rsidR="00EC00E2">
                <w:rPr>
                  <w:rFonts w:ascii="Arial" w:hAnsi="Arial" w:cs="Arial"/>
                  <w:sz w:val="18"/>
                  <w:szCs w:val="18"/>
                </w:rPr>
                <w:t>2000</w:t>
              </w:r>
            </w:ins>
          </w:p>
          <w:p w14:paraId="0CD0FEC5" w14:textId="1AA53319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70" w:author="Marta Niemczyk" w:date="2020-11-02T12:15:00Z">
              <w:r w:rsidRPr="00C76C43" w:rsidDel="00EC00E2">
                <w:rPr>
                  <w:rFonts w:ascii="Arial" w:hAnsi="Arial" w:cs="Arial"/>
                  <w:sz w:val="18"/>
                  <w:szCs w:val="18"/>
                </w:rPr>
                <w:delText>1998</w:delText>
              </w:r>
            </w:del>
            <w:ins w:id="171" w:author="Marta Niemczyk" w:date="2020-11-02T12:14:00Z">
              <w:r w:rsidR="00EC00E2">
                <w:rPr>
                  <w:rFonts w:ascii="Arial" w:hAnsi="Arial" w:cs="Arial"/>
                  <w:sz w:val="18"/>
                  <w:szCs w:val="18"/>
                </w:rPr>
                <w:t>1999</w:t>
              </w:r>
            </w:ins>
          </w:p>
          <w:p w14:paraId="48CA7AFF" w14:textId="1CC3B28B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72" w:author="Marta Niemczyk" w:date="2020-11-02T12:15:00Z">
              <w:r w:rsidRPr="00C76C43" w:rsidDel="00EC00E2">
                <w:rPr>
                  <w:rFonts w:ascii="Arial" w:hAnsi="Arial" w:cs="Arial"/>
                  <w:sz w:val="18"/>
                  <w:szCs w:val="18"/>
                </w:rPr>
                <w:delText>1997</w:delText>
              </w:r>
            </w:del>
            <w:ins w:id="173" w:author="Marta Niemczyk" w:date="2020-11-02T12:14:00Z">
              <w:r w:rsidR="00EC00E2">
                <w:rPr>
                  <w:rFonts w:ascii="Arial" w:hAnsi="Arial" w:cs="Arial"/>
                  <w:sz w:val="18"/>
                  <w:szCs w:val="18"/>
                </w:rPr>
                <w:t>1998</w:t>
              </w:r>
            </w:ins>
          </w:p>
          <w:p w14:paraId="1ADD61A7" w14:textId="03B39E11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74" w:author="Marta Niemczyk" w:date="2020-11-02T12:15:00Z">
              <w:r w:rsidRPr="00C76C43" w:rsidDel="00EC00E2">
                <w:rPr>
                  <w:rFonts w:ascii="Arial" w:hAnsi="Arial" w:cs="Arial"/>
                  <w:sz w:val="18"/>
                  <w:szCs w:val="18"/>
                </w:rPr>
                <w:delText>1996</w:delText>
              </w:r>
            </w:del>
            <w:ins w:id="175" w:author="Marta Niemczyk" w:date="2020-11-02T12:14:00Z">
              <w:r w:rsidR="00EC00E2">
                <w:rPr>
                  <w:rFonts w:ascii="Arial" w:hAnsi="Arial" w:cs="Arial"/>
                  <w:sz w:val="18"/>
                  <w:szCs w:val="18"/>
                </w:rPr>
                <w:t>1997</w:t>
              </w:r>
            </w:ins>
          </w:p>
          <w:p w14:paraId="39F8156A" w14:textId="292175DE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76" w:author="Marta Niemczyk" w:date="2020-11-02T12:15:00Z">
              <w:r w:rsidRPr="00C76C43" w:rsidDel="00EC00E2">
                <w:rPr>
                  <w:rFonts w:ascii="Arial" w:hAnsi="Arial" w:cs="Arial"/>
                  <w:sz w:val="18"/>
                  <w:szCs w:val="18"/>
                </w:rPr>
                <w:delText>1995</w:delText>
              </w:r>
            </w:del>
            <w:ins w:id="177" w:author="Marta Niemczyk" w:date="2020-11-02T12:14:00Z">
              <w:r w:rsidR="00EC00E2">
                <w:rPr>
                  <w:rFonts w:ascii="Arial" w:hAnsi="Arial" w:cs="Arial"/>
                  <w:sz w:val="18"/>
                  <w:szCs w:val="18"/>
                </w:rPr>
                <w:t>1996</w:t>
              </w:r>
            </w:ins>
          </w:p>
          <w:p w14:paraId="7D5A63DD" w14:textId="085111B8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78" w:author="Marta Niemczyk" w:date="2020-11-02T12:15:00Z">
              <w:r w:rsidRPr="00C76C43" w:rsidDel="00EC00E2">
                <w:rPr>
                  <w:rFonts w:ascii="Arial" w:hAnsi="Arial" w:cs="Arial"/>
                  <w:sz w:val="18"/>
                  <w:szCs w:val="18"/>
                </w:rPr>
                <w:delText>1994</w:delText>
              </w:r>
            </w:del>
            <w:ins w:id="179" w:author="Marta Niemczyk" w:date="2020-11-02T12:14:00Z">
              <w:r w:rsidR="00EC00E2">
                <w:rPr>
                  <w:rFonts w:ascii="Arial" w:hAnsi="Arial" w:cs="Arial"/>
                  <w:sz w:val="18"/>
                  <w:szCs w:val="18"/>
                </w:rPr>
                <w:t>1995</w:t>
              </w:r>
            </w:ins>
          </w:p>
          <w:p w14:paraId="0FB605C1" w14:textId="56D36EDE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80" w:author="Marta Niemczyk" w:date="2020-11-02T12:15:00Z">
              <w:r w:rsidRPr="00C76C43" w:rsidDel="00EC00E2">
                <w:rPr>
                  <w:rFonts w:ascii="Arial" w:hAnsi="Arial" w:cs="Arial"/>
                  <w:sz w:val="18"/>
                  <w:szCs w:val="18"/>
                </w:rPr>
                <w:delText>1993</w:delText>
              </w:r>
            </w:del>
            <w:ins w:id="181" w:author="Marta Niemczyk" w:date="2020-11-02T12:14:00Z">
              <w:r w:rsidR="00EC00E2">
                <w:rPr>
                  <w:rFonts w:ascii="Arial" w:hAnsi="Arial" w:cs="Arial"/>
                  <w:sz w:val="18"/>
                  <w:szCs w:val="18"/>
                </w:rPr>
                <w:t>1994</w:t>
              </w:r>
            </w:ins>
          </w:p>
          <w:p w14:paraId="55078950" w14:textId="43956F16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82" w:author="Marta Niemczyk" w:date="2020-11-02T12:15:00Z">
              <w:r w:rsidRPr="00C76C43" w:rsidDel="00EC00E2">
                <w:rPr>
                  <w:rFonts w:ascii="Arial" w:hAnsi="Arial" w:cs="Arial"/>
                  <w:sz w:val="18"/>
                  <w:szCs w:val="18"/>
                </w:rPr>
                <w:delText>1992</w:delText>
              </w:r>
            </w:del>
            <w:ins w:id="183" w:author="Marta Niemczyk" w:date="2020-11-02T12:14:00Z">
              <w:r w:rsidR="00EC00E2">
                <w:rPr>
                  <w:rFonts w:ascii="Arial" w:hAnsi="Arial" w:cs="Arial"/>
                  <w:sz w:val="18"/>
                  <w:szCs w:val="18"/>
                </w:rPr>
                <w:t>1993</w:t>
              </w:r>
            </w:ins>
          </w:p>
          <w:p w14:paraId="1D2BB7DA" w14:textId="00FEA1E5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84" w:author="Marta Niemczyk" w:date="2020-11-02T12:15:00Z">
              <w:r w:rsidRPr="00C76C43" w:rsidDel="00EC00E2">
                <w:rPr>
                  <w:rFonts w:ascii="Arial" w:hAnsi="Arial" w:cs="Arial"/>
                  <w:sz w:val="18"/>
                  <w:szCs w:val="18"/>
                </w:rPr>
                <w:delText>1991</w:delText>
              </w:r>
            </w:del>
            <w:ins w:id="185" w:author="Marta Niemczyk" w:date="2020-11-02T12:15:00Z">
              <w:r w:rsidR="00EC00E2">
                <w:rPr>
                  <w:rFonts w:ascii="Arial" w:hAnsi="Arial" w:cs="Arial"/>
                  <w:sz w:val="18"/>
                  <w:szCs w:val="18"/>
                </w:rPr>
                <w:t>1992</w:t>
              </w:r>
            </w:ins>
          </w:p>
          <w:p w14:paraId="3138EE5A" w14:textId="3CBEDBAF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86" w:author="Marta Niemczyk" w:date="2020-11-02T12:15:00Z">
              <w:r w:rsidRPr="00C76C43" w:rsidDel="00EC00E2">
                <w:rPr>
                  <w:rFonts w:ascii="Arial" w:hAnsi="Arial" w:cs="Arial"/>
                  <w:sz w:val="18"/>
                  <w:szCs w:val="18"/>
                </w:rPr>
                <w:delText>1990</w:delText>
              </w:r>
            </w:del>
            <w:ins w:id="187" w:author="Marta Niemczyk" w:date="2020-11-02T12:15:00Z">
              <w:r w:rsidR="00EC00E2">
                <w:rPr>
                  <w:rFonts w:ascii="Arial" w:hAnsi="Arial" w:cs="Arial"/>
                  <w:sz w:val="18"/>
                  <w:szCs w:val="18"/>
                </w:rPr>
                <w:t>1991</w:t>
              </w:r>
            </w:ins>
          </w:p>
          <w:p w14:paraId="6A11E758" w14:textId="14813AF1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19</w:t>
            </w:r>
            <w:ins w:id="188" w:author="Marta Niemczyk" w:date="2020-11-02T12:15:00Z">
              <w:r w:rsidR="00EC00E2">
                <w:rPr>
                  <w:rFonts w:ascii="Arial" w:hAnsi="Arial" w:cs="Arial"/>
                  <w:sz w:val="18"/>
                  <w:szCs w:val="18"/>
                </w:rPr>
                <w:t>90</w:t>
              </w:r>
            </w:ins>
            <w:del w:id="189" w:author="Marta Niemczyk" w:date="2020-11-02T12:15:00Z">
              <w:r w:rsidRPr="00C76C43" w:rsidDel="00EC00E2">
                <w:rPr>
                  <w:rFonts w:ascii="Arial" w:hAnsi="Arial" w:cs="Arial"/>
                  <w:sz w:val="18"/>
                  <w:szCs w:val="18"/>
                </w:rPr>
                <w:delText>89</w:delText>
              </w:r>
            </w:del>
            <w:r w:rsidRPr="00C76C43">
              <w:rPr>
                <w:rFonts w:ascii="Arial" w:hAnsi="Arial" w:cs="Arial"/>
                <w:sz w:val="18"/>
                <w:szCs w:val="18"/>
              </w:rPr>
              <w:t xml:space="preserve"> i wcześniej</w:t>
            </w:r>
          </w:p>
        </w:tc>
        <w:tc>
          <w:tcPr>
            <w:tcW w:w="2693" w:type="dxa"/>
          </w:tcPr>
          <w:p w14:paraId="4BE50464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288DFF2" w14:textId="77777777" w:rsidTr="00FA3BB2">
        <w:trPr>
          <w:trHeight w:val="98"/>
        </w:trPr>
        <w:tc>
          <w:tcPr>
            <w:tcW w:w="1980" w:type="dxa"/>
          </w:tcPr>
          <w:p w14:paraId="02AB6433" w14:textId="7CC3512C" w:rsidR="00FA3BB2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Ogółem (kolumna 1)</w:t>
            </w:r>
          </w:p>
        </w:tc>
        <w:tc>
          <w:tcPr>
            <w:tcW w:w="1701" w:type="dxa"/>
          </w:tcPr>
          <w:p w14:paraId="042FAF4E" w14:textId="6E8CC685" w:rsidR="00FA3BB2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135F43D3" w14:textId="77777777" w:rsidR="007F3269" w:rsidRPr="00151C73" w:rsidRDefault="007F3269" w:rsidP="007F326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4E65C77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BC69C6" w14:textId="77777777" w:rsidR="003149B0" w:rsidRPr="00151C73" w:rsidRDefault="003149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F914066" w14:textId="3ADBAD60" w:rsidR="003149B0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Student studiuje 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na kierunku prowadzonym przez instytucję składającą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sprawozdanie</w:t>
            </w:r>
            <w:r w:rsidR="002D18C0">
              <w:rPr>
                <w:rFonts w:ascii="Arial" w:hAnsi="Arial" w:cs="Arial"/>
                <w:sz w:val="18"/>
                <w:szCs w:val="18"/>
              </w:rPr>
              <w:t xml:space="preserve"> lub jest zarejestrowany w tej instytucji jako student w ramach rekrutacji bez podziału na kierunki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57B1DF" w14:textId="784F7321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studiów prowadzonych przez kilka uczelni: student jest przypisany do instytucji składającej sprawozdanie.</w:t>
            </w:r>
          </w:p>
          <w:p w14:paraId="481377B9" w14:textId="215CE661" w:rsidR="00EE3F58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ins w:id="190" w:author="Marta Niemczyk" w:date="2020-11-02T12:41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del w:id="191" w:author="Marta Niemczyk" w:date="2020-11-02T12:41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</w:t>
            </w:r>
            <w:r w:rsidR="00443DCC">
              <w:rPr>
                <w:rFonts w:ascii="Arial" w:hAnsi="Arial" w:cs="Arial"/>
                <w:sz w:val="18"/>
                <w:szCs w:val="18"/>
              </w:rPr>
              <w:t>1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3DCC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3E00B130" w14:textId="5ED09A63" w:rsidR="00EE3F58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Student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31 grudnia roku sprawozdawczego)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EBA622" w14:textId="77777777" w:rsidR="002B1567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A7BE037" w14:textId="4545A794" w:rsidR="000B3BF8" w:rsidRPr="00151C73" w:rsidRDefault="00EE3F58" w:rsidP="00493BA1">
            <w:pPr>
              <w:pStyle w:val="Akapitzlist"/>
              <w:widowControl w:val="0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jest przypisany </w:t>
            </w:r>
            <w:r w:rsidR="000B3BF8" w:rsidRPr="00151C73">
              <w:rPr>
                <w:rFonts w:ascii="Arial" w:hAnsi="Arial" w:cs="Arial"/>
                <w:sz w:val="18"/>
                <w:szCs w:val="18"/>
              </w:rPr>
              <w:t>do semestru zimowego roku akademickiego odpowia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>dającemu rokowi sprawozdawczemu,</w:t>
            </w:r>
          </w:p>
          <w:p w14:paraId="533E03F7" w14:textId="247E1D34" w:rsidR="002B1567" w:rsidRPr="00151C73" w:rsidRDefault="002B1567" w:rsidP="00493BA1">
            <w:pPr>
              <w:pStyle w:val="Akapitzlist"/>
              <w:widowControl w:val="0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znacznik „W trakcie procedury skreślenia” ma dla niego wartość „Tak” </w:t>
            </w:r>
          </w:p>
          <w:p w14:paraId="1DFE981A" w14:textId="77777777" w:rsidR="0095094F" w:rsidRPr="00151C73" w:rsidRDefault="0095094F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0CF3DF47" w14:textId="3E693C14" w:rsidR="0095094F" w:rsidRPr="00151C73" w:rsidRDefault="0095094F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rok urodzenia studenta.</w:t>
            </w:r>
          </w:p>
        </w:tc>
        <w:tc>
          <w:tcPr>
            <w:tcW w:w="2693" w:type="dxa"/>
          </w:tcPr>
          <w:p w14:paraId="02C96087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80DFAA9" w14:textId="77777777" w:rsidTr="00FA3BB2">
        <w:trPr>
          <w:trHeight w:val="98"/>
        </w:trPr>
        <w:tc>
          <w:tcPr>
            <w:tcW w:w="1980" w:type="dxa"/>
          </w:tcPr>
          <w:p w14:paraId="5803E7EC" w14:textId="0D2AFD57" w:rsidR="00FA3BB2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tym zamieszkali na wsi (kolumna 2)</w:t>
            </w:r>
          </w:p>
        </w:tc>
        <w:tc>
          <w:tcPr>
            <w:tcW w:w="1701" w:type="dxa"/>
          </w:tcPr>
          <w:p w14:paraId="28E526E1" w14:textId="29A8C43E" w:rsidR="00FA3BB2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0ED272DB" w14:textId="77777777" w:rsidR="003C298E" w:rsidRPr="00151C73" w:rsidRDefault="003C29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3ED96A74" w14:textId="2E83BC10" w:rsidR="000B3BF8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EEA6C61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4C8D2C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D688D2" w14:textId="1880DF28" w:rsidR="00FA3BB2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6DEFB8E6" w14:textId="6031F271" w:rsidR="000B3BF8" w:rsidRPr="00151C73" w:rsidRDefault="000B3BF8" w:rsidP="00493BA1">
            <w:pPr>
              <w:pStyle w:val="Akapitzlist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Miejsce zamieszkania studenta przez rozpoczęciem studiów to wieś.</w:t>
            </w:r>
          </w:p>
        </w:tc>
        <w:tc>
          <w:tcPr>
            <w:tcW w:w="2693" w:type="dxa"/>
          </w:tcPr>
          <w:p w14:paraId="20953B3B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9EACBB1" w14:textId="77777777" w:rsidTr="00FA3BB2">
        <w:trPr>
          <w:trHeight w:val="98"/>
        </w:trPr>
        <w:tc>
          <w:tcPr>
            <w:tcW w:w="1980" w:type="dxa"/>
          </w:tcPr>
          <w:p w14:paraId="3834165D" w14:textId="474BA6CC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tym z liczby ogółem wykazywani tylko jeden raz (kolumna 3)</w:t>
            </w:r>
          </w:p>
          <w:p w14:paraId="6BDF59A0" w14:textId="19B75113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E3793" w14:textId="4A7D55F7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2943DC20" w14:textId="4C6AD34D" w:rsidR="000B3BF8" w:rsidRPr="00151C73" w:rsidRDefault="003C29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EE126F3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E9BD24B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ADF656E" w14:textId="758B835F" w:rsidR="000B3BF8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2EA016EA" w14:textId="2A57C6E8" w:rsidR="000B3BF8" w:rsidRPr="00151C73" w:rsidRDefault="0095094F" w:rsidP="00493BA1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jest zliczany tylko raz niezależnie na ilu kierunkach studiuje.</w:t>
            </w:r>
          </w:p>
          <w:p w14:paraId="6F26E455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2127A4E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0989DB0" w14:textId="77777777" w:rsidTr="00FA3BB2">
        <w:trPr>
          <w:trHeight w:val="98"/>
        </w:trPr>
        <w:tc>
          <w:tcPr>
            <w:tcW w:w="1980" w:type="dxa"/>
          </w:tcPr>
          <w:p w14:paraId="5BB68998" w14:textId="0DAE0295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tym z liczby ogółem kobiety (kolumna 4)</w:t>
            </w:r>
          </w:p>
        </w:tc>
        <w:tc>
          <w:tcPr>
            <w:tcW w:w="1701" w:type="dxa"/>
          </w:tcPr>
          <w:p w14:paraId="04C9763F" w14:textId="4557BD98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3D6B84A5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FD58AC3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393354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730B37" w14:textId="7572C79B" w:rsidR="00EA6DCE" w:rsidRPr="00151C73" w:rsidRDefault="00EA6DC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3FCA0330" w14:textId="3C1208D2" w:rsidR="000341C0" w:rsidRPr="00151C73" w:rsidRDefault="00EA6DCE" w:rsidP="00493BA1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Pole „Płeć” dla  studenta ma wartość „Kobieta”.</w:t>
            </w:r>
          </w:p>
        </w:tc>
        <w:tc>
          <w:tcPr>
            <w:tcW w:w="2693" w:type="dxa"/>
          </w:tcPr>
          <w:p w14:paraId="43E91A09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2983FF3" w14:textId="77777777" w:rsidTr="00FA3BB2">
        <w:trPr>
          <w:trHeight w:val="98"/>
        </w:trPr>
        <w:tc>
          <w:tcPr>
            <w:tcW w:w="1980" w:type="dxa"/>
          </w:tcPr>
          <w:p w14:paraId="2959A3D7" w14:textId="67A5CD84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tym kobiety wykazywane tylko jeden raz (kolumna 5)</w:t>
            </w:r>
          </w:p>
          <w:p w14:paraId="712F573F" w14:textId="6E82F496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32F6A9" w14:textId="52115A64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1E62B948" w14:textId="39390A23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ED54377" w14:textId="60CC72F3" w:rsidR="00EA6DCE" w:rsidRPr="00151C73" w:rsidRDefault="00EA6DC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393AF5F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B79EC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A41253A" w14:textId="34CFC297" w:rsidR="00EA6DCE" w:rsidRPr="00151C73" w:rsidRDefault="00EA6DC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715E080F" w14:textId="77777777" w:rsidR="000341C0" w:rsidRPr="00151C73" w:rsidRDefault="00EA6DCE" w:rsidP="00493BA1">
            <w:pPr>
              <w:pStyle w:val="Akapitzlist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 studenta ma wartość „Kobieta”.</w:t>
            </w:r>
          </w:p>
          <w:p w14:paraId="7E2D8516" w14:textId="5F3CD0EB" w:rsidR="00EA6DCE" w:rsidRPr="00151C73" w:rsidRDefault="00EA6DCE" w:rsidP="00493BA1">
            <w:pPr>
              <w:pStyle w:val="Akapitzlist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jest zliczany tylko raz niezależnie na ilu kierunkach studiuje.</w:t>
            </w:r>
          </w:p>
        </w:tc>
        <w:tc>
          <w:tcPr>
            <w:tcW w:w="2693" w:type="dxa"/>
          </w:tcPr>
          <w:p w14:paraId="33579913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BB784E6" w14:textId="77777777" w:rsidTr="00FA3BB2">
        <w:trPr>
          <w:trHeight w:val="98"/>
        </w:trPr>
        <w:tc>
          <w:tcPr>
            <w:tcW w:w="1980" w:type="dxa"/>
          </w:tcPr>
          <w:p w14:paraId="30EE2058" w14:textId="03BB38F2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Z liczby ogółem studenci I roku studiów razem (kolumna 6)</w:t>
            </w:r>
          </w:p>
          <w:p w14:paraId="709EB9A1" w14:textId="7283B1A0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4459BD" w14:textId="7EC596ED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5C46C066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BBDD57B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B3C58C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7AE71FC" w14:textId="3EF48469" w:rsidR="0049226F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56F5E8DA" w14:textId="01CFA227" w:rsidR="000341C0" w:rsidRPr="00151C73" w:rsidRDefault="0049226F" w:rsidP="00493BA1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Pole „Semestr studenta” 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 xml:space="preserve">(dla ostatniego semestru studenta na danym kierunku) </w:t>
            </w:r>
            <w:r w:rsidRPr="00151C73">
              <w:rPr>
                <w:rFonts w:ascii="Arial" w:hAnsi="Arial" w:cs="Arial"/>
                <w:sz w:val="18"/>
                <w:szCs w:val="18"/>
              </w:rPr>
              <w:t>ma wartość 1 lub 2.</w:t>
            </w:r>
          </w:p>
          <w:p w14:paraId="1D337211" w14:textId="5E2F7820" w:rsidR="00F134CE" w:rsidRPr="00151C73" w:rsidRDefault="00F134CE" w:rsidP="00493BA1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Poziom kształcenia </w:t>
            </w:r>
            <w:r w:rsidR="00315C0D" w:rsidRPr="00151C73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151C73">
              <w:rPr>
                <w:rFonts w:ascii="Arial" w:hAnsi="Arial" w:cs="Arial"/>
                <w:sz w:val="18"/>
                <w:szCs w:val="18"/>
              </w:rPr>
              <w:t>kierunku studiów to „Jednolite studia magisterskie” lub „Pierwszego stopnia”.</w:t>
            </w:r>
          </w:p>
        </w:tc>
        <w:tc>
          <w:tcPr>
            <w:tcW w:w="2693" w:type="dxa"/>
          </w:tcPr>
          <w:p w14:paraId="59ABB7D0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653C6A6" w14:textId="77777777" w:rsidTr="00FA3BB2">
        <w:trPr>
          <w:trHeight w:val="98"/>
        </w:trPr>
        <w:tc>
          <w:tcPr>
            <w:tcW w:w="1980" w:type="dxa"/>
          </w:tcPr>
          <w:p w14:paraId="57B7C329" w14:textId="50521C63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Z liczby ogółem studenci I roku studiów w tym kobiety (kolumna 7)</w:t>
            </w:r>
          </w:p>
          <w:p w14:paraId="7D8326D1" w14:textId="3551B5D7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752B72" w14:textId="7D3BF1D0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214FE12C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50AAE84A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9E405D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1815B1" w14:textId="7B9C314B" w:rsidR="0049226F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01669067" w14:textId="653E731A" w:rsidR="000341C0" w:rsidRPr="00151C73" w:rsidRDefault="0049226F" w:rsidP="00493BA1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Pole „Semestr studenta” 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 xml:space="preserve">(dla ostatniego semestru studenta na danym kierunku) </w:t>
            </w:r>
            <w:r w:rsidRPr="00151C73">
              <w:rPr>
                <w:rFonts w:ascii="Arial" w:hAnsi="Arial" w:cs="Arial"/>
                <w:sz w:val="18"/>
                <w:szCs w:val="18"/>
              </w:rPr>
              <w:t>ma wartość 1 lub 2.</w:t>
            </w:r>
          </w:p>
          <w:p w14:paraId="1A693BC9" w14:textId="77777777" w:rsidR="0049226F" w:rsidRPr="00151C73" w:rsidRDefault="0049226F" w:rsidP="00493BA1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 studenta ma wartość „Kobieta”.</w:t>
            </w:r>
          </w:p>
          <w:p w14:paraId="49107048" w14:textId="13673731" w:rsidR="00315C0D" w:rsidRPr="00151C73" w:rsidRDefault="00315C0D" w:rsidP="00493BA1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na kierunku studiów to „Jednolite studia magisterskie” lub „Pierwszego stopnia”.</w:t>
            </w:r>
          </w:p>
        </w:tc>
        <w:tc>
          <w:tcPr>
            <w:tcW w:w="2693" w:type="dxa"/>
          </w:tcPr>
          <w:p w14:paraId="16B05905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58916E9" w14:textId="77777777" w:rsidTr="00FA3BB2">
        <w:trPr>
          <w:trHeight w:val="98"/>
        </w:trPr>
        <w:tc>
          <w:tcPr>
            <w:tcW w:w="1980" w:type="dxa"/>
          </w:tcPr>
          <w:p w14:paraId="1AB9D126" w14:textId="17A3C4F8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Z liczby ogółem studenci I roku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studiów powtarzający rok i urlopowani (kolumna 8)</w:t>
            </w:r>
          </w:p>
          <w:p w14:paraId="3533B67F" w14:textId="1E14B36A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ED042D" w14:textId="3D459435" w:rsidR="000341C0" w:rsidRPr="00BE3DF5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6540" w:type="dxa"/>
          </w:tcPr>
          <w:p w14:paraId="6EC5E43F" w14:textId="0F6E5E1B" w:rsidR="000341C0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38D2440A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1C0" w:rsidRPr="00151C73" w14:paraId="26715A72" w14:textId="77777777" w:rsidTr="00FA3BB2">
        <w:trPr>
          <w:trHeight w:val="98"/>
        </w:trPr>
        <w:tc>
          <w:tcPr>
            <w:tcW w:w="1980" w:type="dxa"/>
          </w:tcPr>
          <w:p w14:paraId="3A9FAED8" w14:textId="37EEFB15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Z liczby ogółem studenci I roku studiów powtarzający rok i urlopowani, w tym kobiety (kolumna 9)</w:t>
            </w:r>
          </w:p>
        </w:tc>
        <w:tc>
          <w:tcPr>
            <w:tcW w:w="1701" w:type="dxa"/>
          </w:tcPr>
          <w:p w14:paraId="1B0379D9" w14:textId="31538428" w:rsidR="000341C0" w:rsidRPr="00BE3DF5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540" w:type="dxa"/>
          </w:tcPr>
          <w:p w14:paraId="6F664A74" w14:textId="3F644F6E" w:rsidR="000341C0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42432F10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F5E7AE" w14:textId="77777777" w:rsidR="00911F8A" w:rsidRPr="00151C73" w:rsidRDefault="00911F8A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5B57B5B" w14:textId="77777777" w:rsidR="00911F8A" w:rsidRPr="00151C73" w:rsidRDefault="00911F8A" w:rsidP="006271D5">
      <w:pPr>
        <w:widowControl w:val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14:paraId="06B4ED7A" w14:textId="77777777" w:rsidTr="00897A86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6C40A2DD" w14:textId="72FB4670" w:rsidR="00897A86" w:rsidRPr="00151C73" w:rsidRDefault="00EB1E4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2 - Absolwenci z poprzedniego roku akademickiego według roku urodzenia</w:t>
            </w:r>
          </w:p>
        </w:tc>
      </w:tr>
      <w:tr w:rsidR="00151C73" w:rsidRPr="00151C73" w14:paraId="07CB32A1" w14:textId="77777777" w:rsidTr="00275400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E4A01DC" w14:textId="77777777" w:rsidR="0049226F" w:rsidRPr="00151C73" w:rsidRDefault="0049226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83650C8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C44E536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A1A235A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3BAC6381" w14:textId="77777777" w:rsidTr="00275400">
        <w:trPr>
          <w:trHeight w:val="98"/>
        </w:trPr>
        <w:tc>
          <w:tcPr>
            <w:tcW w:w="2547" w:type="dxa"/>
          </w:tcPr>
          <w:p w14:paraId="3B435B7A" w14:textId="77777777" w:rsidR="0049226F" w:rsidRPr="00151C73" w:rsidRDefault="0049226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Rok urodzenia (kolumna 0)</w:t>
            </w:r>
          </w:p>
        </w:tc>
        <w:tc>
          <w:tcPr>
            <w:tcW w:w="1984" w:type="dxa"/>
          </w:tcPr>
          <w:p w14:paraId="22192912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E5BF84C" w14:textId="77777777" w:rsidR="0049226F" w:rsidRDefault="001E76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wierszy to:</w:t>
            </w:r>
          </w:p>
          <w:p w14:paraId="718DBD43" w14:textId="77777777" w:rsidR="001E76E9" w:rsidRPr="00C76C43" w:rsidRDefault="001E76E9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65A2A6E1" w14:textId="2EA82AE6" w:rsidR="001E76E9" w:rsidRPr="00C76C43" w:rsidRDefault="001E76E9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199</w:t>
            </w:r>
            <w:del w:id="192" w:author="Marta Niemczyk" w:date="2020-11-02T12:20:00Z">
              <w:r w:rsidRPr="00C76C43" w:rsidDel="005A7747">
                <w:rPr>
                  <w:rFonts w:ascii="Arial" w:hAnsi="Arial" w:cs="Arial"/>
                  <w:sz w:val="18"/>
                  <w:szCs w:val="18"/>
                </w:rPr>
                <w:delText>7</w:delText>
              </w:r>
            </w:del>
            <w:ins w:id="193" w:author="Marta Niemczyk" w:date="2020-11-02T12:20:00Z">
              <w:r w:rsidR="005A7747">
                <w:rPr>
                  <w:rFonts w:ascii="Arial" w:hAnsi="Arial" w:cs="Arial"/>
                  <w:sz w:val="18"/>
                  <w:szCs w:val="18"/>
                </w:rPr>
                <w:t>8</w:t>
              </w:r>
            </w:ins>
            <w:r w:rsidRPr="00C76C43">
              <w:rPr>
                <w:rFonts w:ascii="Arial" w:hAnsi="Arial" w:cs="Arial"/>
                <w:sz w:val="18"/>
                <w:szCs w:val="18"/>
              </w:rPr>
              <w:t xml:space="preserve"> i później</w:t>
            </w:r>
          </w:p>
          <w:p w14:paraId="2BE8E32D" w14:textId="048289CF" w:rsidR="001E76E9" w:rsidRPr="00C76C43" w:rsidRDefault="001E76E9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199</w:t>
            </w:r>
            <w:ins w:id="194" w:author="Marta Niemczyk" w:date="2020-11-02T12:20:00Z">
              <w:r w:rsidR="005A7747"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  <w:del w:id="195" w:author="Marta Niemczyk" w:date="2020-11-02T12:20:00Z">
              <w:r w:rsidRPr="00C76C43" w:rsidDel="005A7747">
                <w:rPr>
                  <w:rFonts w:ascii="Arial" w:hAnsi="Arial" w:cs="Arial"/>
                  <w:sz w:val="18"/>
                  <w:szCs w:val="18"/>
                </w:rPr>
                <w:delText>6</w:delText>
              </w:r>
            </w:del>
          </w:p>
          <w:p w14:paraId="205FFC3B" w14:textId="1EED6BEB" w:rsidR="001E76E9" w:rsidRPr="00C76C43" w:rsidRDefault="001E76E9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199</w:t>
            </w:r>
            <w:ins w:id="196" w:author="Marta Niemczyk" w:date="2020-11-02T12:20:00Z">
              <w:r w:rsidR="005A7747">
                <w:rPr>
                  <w:rFonts w:ascii="Arial" w:hAnsi="Arial" w:cs="Arial"/>
                  <w:sz w:val="18"/>
                  <w:szCs w:val="18"/>
                </w:rPr>
                <w:t>6</w:t>
              </w:r>
            </w:ins>
            <w:del w:id="197" w:author="Marta Niemczyk" w:date="2020-11-02T12:20:00Z">
              <w:r w:rsidRPr="00C76C43" w:rsidDel="005A7747">
                <w:rPr>
                  <w:rFonts w:ascii="Arial" w:hAnsi="Arial" w:cs="Arial"/>
                  <w:sz w:val="18"/>
                  <w:szCs w:val="18"/>
                </w:rPr>
                <w:delText>5</w:delText>
              </w:r>
            </w:del>
          </w:p>
          <w:p w14:paraId="1D5C36D5" w14:textId="1551E62C" w:rsidR="001E76E9" w:rsidRPr="00C76C43" w:rsidRDefault="001E76E9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199</w:t>
            </w:r>
            <w:ins w:id="198" w:author="Marta Niemczyk" w:date="2020-11-02T12:20:00Z">
              <w:r w:rsidR="005A7747"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  <w:del w:id="199" w:author="Marta Niemczyk" w:date="2020-11-02T12:20:00Z">
              <w:r w:rsidRPr="00C76C43" w:rsidDel="005A7747">
                <w:rPr>
                  <w:rFonts w:ascii="Arial" w:hAnsi="Arial" w:cs="Arial"/>
                  <w:sz w:val="18"/>
                  <w:szCs w:val="18"/>
                </w:rPr>
                <w:delText>4</w:delText>
              </w:r>
            </w:del>
          </w:p>
          <w:p w14:paraId="75B04338" w14:textId="01F7EA9F" w:rsidR="001E76E9" w:rsidRPr="00C76C43" w:rsidRDefault="001E76E9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199</w:t>
            </w:r>
            <w:ins w:id="200" w:author="Marta Niemczyk" w:date="2020-11-02T12:20:00Z">
              <w:r w:rsidR="005A7747"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  <w:del w:id="201" w:author="Marta Niemczyk" w:date="2020-11-02T12:20:00Z">
              <w:r w:rsidRPr="00C76C43" w:rsidDel="005A7747">
                <w:rPr>
                  <w:rFonts w:ascii="Arial" w:hAnsi="Arial" w:cs="Arial"/>
                  <w:sz w:val="18"/>
                  <w:szCs w:val="18"/>
                </w:rPr>
                <w:delText>3</w:delText>
              </w:r>
            </w:del>
          </w:p>
          <w:p w14:paraId="060FC43E" w14:textId="1EF097ED" w:rsidR="001E76E9" w:rsidRPr="00C76C43" w:rsidRDefault="001E76E9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199</w:t>
            </w:r>
            <w:ins w:id="202" w:author="Marta Niemczyk" w:date="2020-11-02T12:20:00Z">
              <w:r w:rsidR="005A7747">
                <w:rPr>
                  <w:rFonts w:ascii="Arial" w:hAnsi="Arial" w:cs="Arial"/>
                  <w:sz w:val="18"/>
                  <w:szCs w:val="18"/>
                </w:rPr>
                <w:t>3</w:t>
              </w:r>
            </w:ins>
            <w:del w:id="203" w:author="Marta Niemczyk" w:date="2020-11-02T12:20:00Z">
              <w:r w:rsidRPr="00C76C43" w:rsidDel="005A7747">
                <w:rPr>
                  <w:rFonts w:ascii="Arial" w:hAnsi="Arial" w:cs="Arial"/>
                  <w:sz w:val="18"/>
                  <w:szCs w:val="18"/>
                </w:rPr>
                <w:delText>2</w:delText>
              </w:r>
            </w:del>
          </w:p>
          <w:p w14:paraId="25E82C9B" w14:textId="0F01217D" w:rsidR="001E76E9" w:rsidRPr="00C76C43" w:rsidRDefault="001E76E9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199</w:t>
            </w:r>
            <w:ins w:id="204" w:author="Marta Niemczyk" w:date="2020-11-02T12:20:00Z">
              <w:r w:rsidR="005A7747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  <w:del w:id="205" w:author="Marta Niemczyk" w:date="2020-11-02T12:20:00Z">
              <w:r w:rsidRPr="00C76C43" w:rsidDel="005A7747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</w:p>
          <w:p w14:paraId="570404FB" w14:textId="396E8058" w:rsidR="001E76E9" w:rsidRPr="00C76C43" w:rsidRDefault="001E76E9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199</w:t>
            </w:r>
            <w:ins w:id="206" w:author="Marta Niemczyk" w:date="2020-11-02T12:20:00Z">
              <w:r w:rsidR="005A7747"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  <w:del w:id="207" w:author="Marta Niemczyk" w:date="2020-11-02T12:20:00Z">
              <w:r w:rsidRPr="00C76C43" w:rsidDel="005A7747">
                <w:rPr>
                  <w:rFonts w:ascii="Arial" w:hAnsi="Arial" w:cs="Arial"/>
                  <w:sz w:val="18"/>
                  <w:szCs w:val="18"/>
                </w:rPr>
                <w:delText>0</w:delText>
              </w:r>
            </w:del>
          </w:p>
          <w:p w14:paraId="3A495189" w14:textId="5F3E71D4" w:rsidR="001E76E9" w:rsidRPr="00C76C43" w:rsidRDefault="001E76E9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19</w:t>
            </w:r>
            <w:ins w:id="208" w:author="Marta Niemczyk" w:date="2020-11-02T12:20:00Z">
              <w:r w:rsidR="005A7747">
                <w:rPr>
                  <w:rFonts w:ascii="Arial" w:hAnsi="Arial" w:cs="Arial"/>
                  <w:sz w:val="18"/>
                  <w:szCs w:val="18"/>
                </w:rPr>
                <w:t>90</w:t>
              </w:r>
            </w:ins>
            <w:del w:id="209" w:author="Marta Niemczyk" w:date="2020-11-02T12:20:00Z">
              <w:r w:rsidRPr="00C76C43" w:rsidDel="005A7747">
                <w:rPr>
                  <w:rFonts w:ascii="Arial" w:hAnsi="Arial" w:cs="Arial"/>
                  <w:sz w:val="18"/>
                  <w:szCs w:val="18"/>
                </w:rPr>
                <w:delText>89</w:delText>
              </w:r>
            </w:del>
            <w:r w:rsidRPr="00C76C43">
              <w:rPr>
                <w:rFonts w:ascii="Arial" w:hAnsi="Arial" w:cs="Arial"/>
                <w:sz w:val="18"/>
                <w:szCs w:val="18"/>
              </w:rPr>
              <w:t xml:space="preserve"> i wcześniej</w:t>
            </w:r>
          </w:p>
        </w:tc>
        <w:tc>
          <w:tcPr>
            <w:tcW w:w="2693" w:type="dxa"/>
          </w:tcPr>
          <w:p w14:paraId="29C9BEE0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2D4F231" w14:textId="77777777" w:rsidTr="00275400">
        <w:trPr>
          <w:trHeight w:val="98"/>
        </w:trPr>
        <w:tc>
          <w:tcPr>
            <w:tcW w:w="2547" w:type="dxa"/>
          </w:tcPr>
          <w:p w14:paraId="5F721451" w14:textId="19514D95" w:rsidR="0049226F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jednolitych studiów magisterskich i wyższych studiów pierwszego stopnia ogółem</w:t>
            </w:r>
            <w:r w:rsidR="0049226F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26F" w:rsidRPr="00151C73">
              <w:rPr>
                <w:rFonts w:ascii="Arial" w:hAnsi="Arial" w:cs="Arial"/>
                <w:sz w:val="18"/>
                <w:szCs w:val="18"/>
              </w:rPr>
              <w:lastRenderedPageBreak/>
              <w:t>(kolumna 1)</w:t>
            </w:r>
          </w:p>
        </w:tc>
        <w:tc>
          <w:tcPr>
            <w:tcW w:w="1984" w:type="dxa"/>
          </w:tcPr>
          <w:p w14:paraId="36825A11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7B3680CD" w14:textId="1C3BD61D" w:rsidR="00897A86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BCB76EA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4F82378" w14:textId="77777777" w:rsidR="00897A86" w:rsidRPr="00151C73" w:rsidRDefault="00897A8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E759B1E" w14:textId="717A88A6" w:rsidR="00897A86" w:rsidRPr="00151C73" w:rsidRDefault="00897A86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Absolwent studiował 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na kierunku prowadzonym przez instytucję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składając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ą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sprawozdanie.</w:t>
            </w:r>
          </w:p>
          <w:p w14:paraId="10AE80EF" w14:textId="3E3D60CF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studiów prowadzonych przez kilka uczelni: absolwent jest przypisany do instytucji składającej sprawozdanie.</w:t>
            </w:r>
          </w:p>
          <w:p w14:paraId="30CCB6B9" w14:textId="3CD2DE20" w:rsidR="00897A86" w:rsidRPr="00151C73" w:rsidRDefault="006F5590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F5590">
              <w:rPr>
                <w:rFonts w:ascii="Arial" w:hAnsi="Arial" w:cs="Arial"/>
                <w:sz w:val="18"/>
                <w:szCs w:val="18"/>
              </w:rPr>
              <w:t xml:space="preserve">ata ukończenia studiów dla danego studiowania jest niepusta i jest późniejsza niż </w:t>
            </w:r>
            <w:r w:rsidR="00ED2891" w:rsidRPr="00ED2891">
              <w:rPr>
                <w:rFonts w:ascii="Arial" w:hAnsi="Arial" w:cs="Arial"/>
                <w:sz w:val="18"/>
                <w:szCs w:val="18"/>
              </w:rPr>
              <w:t>3</w:t>
            </w:r>
            <w:r w:rsidR="001E76E9">
              <w:rPr>
                <w:rFonts w:ascii="Arial" w:hAnsi="Arial" w:cs="Arial"/>
                <w:sz w:val="18"/>
                <w:szCs w:val="18"/>
              </w:rPr>
              <w:t>1</w:t>
            </w:r>
            <w:r w:rsidR="00ED2891" w:rsidRPr="00ED28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76E9">
              <w:rPr>
                <w:rFonts w:ascii="Arial" w:hAnsi="Arial" w:cs="Arial"/>
                <w:sz w:val="18"/>
                <w:szCs w:val="18"/>
              </w:rPr>
              <w:t xml:space="preserve">grudnia </w:t>
            </w:r>
            <w:r w:rsidR="00ED2891" w:rsidRPr="00ED2891">
              <w:rPr>
                <w:rFonts w:ascii="Arial" w:hAnsi="Arial" w:cs="Arial"/>
                <w:sz w:val="18"/>
                <w:szCs w:val="18"/>
              </w:rPr>
              <w:t>poprzedniego roku sprawozdawczego i niepóźniejsza niż 31 grudnia roku bieżącego</w:t>
            </w:r>
            <w:r w:rsidR="00540AFD" w:rsidRPr="00540A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8D1EFE" w14:textId="49683075" w:rsidR="00C22CE2" w:rsidRPr="00151C73" w:rsidRDefault="00C22CE2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„Jednolite studia magisterskie” lub „Pierwszego stopnia”.</w:t>
            </w:r>
          </w:p>
          <w:p w14:paraId="388AB58B" w14:textId="039B2C6B" w:rsidR="00897A86" w:rsidRPr="00151C73" w:rsidRDefault="00C22CE2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</w:t>
            </w:r>
            <w:r w:rsidR="00897A86" w:rsidRPr="00151C73">
              <w:rPr>
                <w:rFonts w:ascii="Arial" w:hAnsi="Arial" w:cs="Arial"/>
                <w:sz w:val="18"/>
                <w:szCs w:val="18"/>
              </w:rPr>
              <w:t xml:space="preserve">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ukończenia studiów)</w:t>
            </w:r>
            <w:r w:rsidR="00897A86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E43CBC" w14:textId="77777777" w:rsidR="00897A86" w:rsidRPr="00151C73" w:rsidRDefault="00897A86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6495F43D" w14:textId="40118D30" w:rsidR="0049226F" w:rsidRPr="00151C73" w:rsidRDefault="00897A86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Wyliczone wartości są prezentowane w podziale na rok urodzenia </w:t>
            </w:r>
            <w:r w:rsidR="00C22CE2" w:rsidRPr="00151C73">
              <w:rPr>
                <w:rFonts w:ascii="Arial" w:hAnsi="Arial" w:cs="Arial"/>
                <w:sz w:val="18"/>
                <w:szCs w:val="18"/>
              </w:rPr>
              <w:t>absolwenta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67C7B0C2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6B0FC1F" w14:textId="77777777" w:rsidTr="00275400">
        <w:trPr>
          <w:trHeight w:val="98"/>
        </w:trPr>
        <w:tc>
          <w:tcPr>
            <w:tcW w:w="2547" w:type="dxa"/>
          </w:tcPr>
          <w:p w14:paraId="49CE5268" w14:textId="77369C0E" w:rsidR="000F2C94" w:rsidRPr="00151C73" w:rsidRDefault="000F2C9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jednolitych studiów magisterskich i wyższych studiów pierwszego stopnia w tym zamieszkali na wsi</w:t>
            </w:r>
            <w:r w:rsidR="009A698C" w:rsidRPr="00151C73">
              <w:rPr>
                <w:rFonts w:ascii="Arial" w:hAnsi="Arial" w:cs="Arial"/>
                <w:sz w:val="18"/>
                <w:szCs w:val="18"/>
              </w:rPr>
              <w:t xml:space="preserve"> (kolumna 2)</w:t>
            </w:r>
          </w:p>
          <w:p w14:paraId="1CDDFA72" w14:textId="5B91195B" w:rsidR="000F2C94" w:rsidRPr="00151C73" w:rsidRDefault="000F2C9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DDB053" w14:textId="658915A6" w:rsidR="000F2C94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B252306" w14:textId="0CBE16B4" w:rsidR="00C22CE2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ABD67F6" w14:textId="77777777" w:rsidR="00C22CE2" w:rsidRPr="00151C73" w:rsidRDefault="00C22CE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4A067B" w14:textId="77777777" w:rsidR="00C22CE2" w:rsidRPr="00151C73" w:rsidRDefault="00C22CE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464871" w14:textId="0BFBB134" w:rsidR="00C22CE2" w:rsidRPr="00151C73" w:rsidRDefault="00C22CE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75C20983" w14:textId="5528DE38" w:rsidR="000F2C94" w:rsidRPr="00151C73" w:rsidRDefault="00C22CE2" w:rsidP="00493BA1">
            <w:pPr>
              <w:pStyle w:val="Akapitzlist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Miejsce zamieszkania absolwenta przez rozpoczęciem studiów to wieś.</w:t>
            </w:r>
          </w:p>
        </w:tc>
        <w:tc>
          <w:tcPr>
            <w:tcW w:w="2693" w:type="dxa"/>
          </w:tcPr>
          <w:p w14:paraId="2FF3CA9F" w14:textId="77777777" w:rsidR="000F2C94" w:rsidRPr="00151C73" w:rsidRDefault="000F2C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4ADBEA0" w14:textId="77777777" w:rsidTr="00275400">
        <w:trPr>
          <w:trHeight w:val="98"/>
        </w:trPr>
        <w:tc>
          <w:tcPr>
            <w:tcW w:w="2547" w:type="dxa"/>
          </w:tcPr>
          <w:p w14:paraId="68869B7C" w14:textId="2E42BD5C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jednolitych studiów magisterskich i wyższych studiów pierwszego stopnia w tym z liczby ogółem kobiety</w:t>
            </w:r>
            <w:r w:rsidR="009A698C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698C" w:rsidRPr="00151C73">
              <w:rPr>
                <w:rFonts w:ascii="Arial" w:hAnsi="Arial" w:cs="Arial"/>
                <w:sz w:val="18"/>
                <w:szCs w:val="18"/>
              </w:rPr>
              <w:lastRenderedPageBreak/>
              <w:t>(kolumna 3)</w:t>
            </w:r>
          </w:p>
          <w:p w14:paraId="5D3049C5" w14:textId="2816D803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8AEF1F" w14:textId="57106170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25146551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A7F8881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4798F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5D81B5F" w14:textId="349CDF6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0D0448F7" w14:textId="3DE9C8F1" w:rsidR="00F113F5" w:rsidRPr="00151C73" w:rsidRDefault="009A698C" w:rsidP="00493BA1">
            <w:pPr>
              <w:pStyle w:val="Akapitzlist"/>
              <w:widowControl w:val="0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2693" w:type="dxa"/>
          </w:tcPr>
          <w:p w14:paraId="786FD0E4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89B287F" w14:textId="77777777" w:rsidTr="00275400">
        <w:trPr>
          <w:trHeight w:val="98"/>
        </w:trPr>
        <w:tc>
          <w:tcPr>
            <w:tcW w:w="2547" w:type="dxa"/>
          </w:tcPr>
          <w:p w14:paraId="0F69AB02" w14:textId="0DCC10EA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wyższych studiów pierwszego stopnia ogółem</w:t>
            </w:r>
            <w:r w:rsidR="009A698C" w:rsidRPr="00151C73">
              <w:rPr>
                <w:rFonts w:ascii="Arial" w:hAnsi="Arial" w:cs="Arial"/>
                <w:sz w:val="18"/>
                <w:szCs w:val="18"/>
              </w:rPr>
              <w:t xml:space="preserve"> (kolumna 4)</w:t>
            </w:r>
          </w:p>
          <w:p w14:paraId="3C15AE91" w14:textId="79FC1295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D6CD97" w14:textId="583BC2C7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715EF2A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F84F207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A45D33C" w14:textId="330F3BAA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3D1416AC" w14:textId="7719ED42" w:rsidR="00F113F5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z następującą różnicą dotyczącą poziomu kształcenia:</w:t>
            </w:r>
          </w:p>
          <w:p w14:paraId="1999D653" w14:textId="713A1340" w:rsidR="009A698C" w:rsidRPr="00151C73" w:rsidRDefault="009A698C" w:rsidP="00493BA1">
            <w:pPr>
              <w:pStyle w:val="Akapitzlist"/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„Pierwszego stopnia”.</w:t>
            </w:r>
          </w:p>
        </w:tc>
        <w:tc>
          <w:tcPr>
            <w:tcW w:w="2693" w:type="dxa"/>
          </w:tcPr>
          <w:p w14:paraId="3DBFF808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B139DB6" w14:textId="77777777" w:rsidTr="00275400">
        <w:trPr>
          <w:trHeight w:val="98"/>
        </w:trPr>
        <w:tc>
          <w:tcPr>
            <w:tcW w:w="2547" w:type="dxa"/>
          </w:tcPr>
          <w:p w14:paraId="5661D4BD" w14:textId="23B97FB9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wyższych studiów pierwszego stopnia w tym kobiety</w:t>
            </w:r>
            <w:r w:rsidR="009A698C" w:rsidRPr="00151C73">
              <w:rPr>
                <w:rFonts w:ascii="Arial" w:hAnsi="Arial" w:cs="Arial"/>
                <w:sz w:val="18"/>
                <w:szCs w:val="18"/>
              </w:rPr>
              <w:t xml:space="preserve"> (kolumna 5)</w:t>
            </w:r>
          </w:p>
          <w:p w14:paraId="60C44F26" w14:textId="19E8AC2B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61D569E" w14:textId="07AC32CC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C3DD367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AE3EEFB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55407DA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53BDE2A0" w14:textId="25A3A998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wyższych studiów pierwszego stopnia ogółem”, dodatkowo:</w:t>
            </w:r>
          </w:p>
          <w:p w14:paraId="0E90E83B" w14:textId="047532A7" w:rsidR="00F113F5" w:rsidRPr="00151C73" w:rsidRDefault="009A698C" w:rsidP="00493BA1">
            <w:pPr>
              <w:pStyle w:val="Akapitzlist"/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2693" w:type="dxa"/>
          </w:tcPr>
          <w:p w14:paraId="6829EA6F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7512355" w14:textId="77777777" w:rsidTr="00275400">
        <w:trPr>
          <w:trHeight w:val="98"/>
        </w:trPr>
        <w:tc>
          <w:tcPr>
            <w:tcW w:w="2547" w:type="dxa"/>
          </w:tcPr>
          <w:p w14:paraId="0E219FAD" w14:textId="3602D650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wyższych studiów magisterskich jednolitych ogółem</w:t>
            </w:r>
            <w:r w:rsidR="009A698C" w:rsidRPr="00151C73">
              <w:rPr>
                <w:rFonts w:ascii="Arial" w:hAnsi="Arial" w:cs="Arial"/>
                <w:sz w:val="18"/>
                <w:szCs w:val="18"/>
              </w:rPr>
              <w:t xml:space="preserve"> (kolumna 6)</w:t>
            </w:r>
          </w:p>
          <w:p w14:paraId="09C6A181" w14:textId="31617E0D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2E7B60" w14:textId="7425822A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3C395C3" w14:textId="7777777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61553FBE" w14:textId="7777777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E7B3710" w14:textId="7777777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77FC2EE2" w14:textId="789E5CA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z następującą różnicą dotyczącą poziomu kształcenia:</w:t>
            </w:r>
          </w:p>
          <w:p w14:paraId="263FDD7B" w14:textId="04F6BFF2" w:rsidR="00F113F5" w:rsidRPr="00151C73" w:rsidRDefault="001C1BC4" w:rsidP="00493BA1">
            <w:pPr>
              <w:pStyle w:val="Akapitzlis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</w:t>
            </w:r>
            <w:r w:rsidR="0055350E" w:rsidRPr="00151C73">
              <w:rPr>
                <w:rFonts w:ascii="Arial" w:hAnsi="Arial" w:cs="Arial"/>
                <w:sz w:val="18"/>
                <w:szCs w:val="18"/>
              </w:rPr>
              <w:t>Jednolite studia magisterskie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  <w:tc>
          <w:tcPr>
            <w:tcW w:w="2693" w:type="dxa"/>
          </w:tcPr>
          <w:p w14:paraId="7B2075B9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7CD95A0" w14:textId="77777777" w:rsidTr="00275400">
        <w:trPr>
          <w:trHeight w:val="98"/>
        </w:trPr>
        <w:tc>
          <w:tcPr>
            <w:tcW w:w="2547" w:type="dxa"/>
          </w:tcPr>
          <w:p w14:paraId="042D7DCF" w14:textId="0A11E100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wyższych  studiów magisterskich jednolitych w tym kobiety</w:t>
            </w:r>
            <w:r w:rsidR="009A698C" w:rsidRPr="00151C73">
              <w:rPr>
                <w:rFonts w:ascii="Arial" w:hAnsi="Arial" w:cs="Arial"/>
                <w:sz w:val="18"/>
                <w:szCs w:val="18"/>
              </w:rPr>
              <w:t xml:space="preserve"> (kolumna 7)</w:t>
            </w:r>
          </w:p>
          <w:p w14:paraId="0EF7502E" w14:textId="71FE1442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CBC03D" w14:textId="5DFF7F17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4357211B" w14:textId="77777777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09DD0E5" w14:textId="77777777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1638AA1" w14:textId="77777777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</w:p>
          <w:p w14:paraId="22CA0720" w14:textId="45D620F9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wyższych studiów magisterskich jednolitych ogółem”, dodatkowo:</w:t>
            </w:r>
          </w:p>
          <w:p w14:paraId="639AC198" w14:textId="349B8495" w:rsidR="00F113F5" w:rsidRPr="00151C73" w:rsidRDefault="0055350E" w:rsidP="00493BA1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2693" w:type="dxa"/>
          </w:tcPr>
          <w:p w14:paraId="4301D177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13E5FF3" w14:textId="77777777" w:rsidTr="00275400">
        <w:trPr>
          <w:trHeight w:val="98"/>
        </w:trPr>
        <w:tc>
          <w:tcPr>
            <w:tcW w:w="2547" w:type="dxa"/>
          </w:tcPr>
          <w:p w14:paraId="3B5C1453" w14:textId="2575204F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wyższych studiów drugiego stopnia ogółem</w:t>
            </w:r>
            <w:r w:rsidR="009A698C" w:rsidRPr="00151C73">
              <w:rPr>
                <w:rFonts w:ascii="Arial" w:hAnsi="Arial" w:cs="Arial"/>
                <w:sz w:val="18"/>
                <w:szCs w:val="18"/>
              </w:rPr>
              <w:t xml:space="preserve"> (kolumna 8)</w:t>
            </w:r>
          </w:p>
          <w:p w14:paraId="59342FCA" w14:textId="08AFF1A0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1A3897" w14:textId="2DBB7CAF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1251126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60FC6BC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647CB4C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3B4F1ADF" w14:textId="518B98D4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z następującą różnicą dotyczącą poziomu kształcenia:</w:t>
            </w:r>
          </w:p>
          <w:p w14:paraId="02F9DB64" w14:textId="53533571" w:rsidR="00F113F5" w:rsidRPr="00151C73" w:rsidRDefault="00F367AC" w:rsidP="00493BA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„Drugiego stopnia”.</w:t>
            </w:r>
          </w:p>
        </w:tc>
        <w:tc>
          <w:tcPr>
            <w:tcW w:w="2693" w:type="dxa"/>
          </w:tcPr>
          <w:p w14:paraId="46623956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CBF48DE" w14:textId="77777777" w:rsidTr="00275400">
        <w:trPr>
          <w:trHeight w:val="98"/>
        </w:trPr>
        <w:tc>
          <w:tcPr>
            <w:tcW w:w="2547" w:type="dxa"/>
          </w:tcPr>
          <w:p w14:paraId="60D52ADD" w14:textId="5F6CC852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wyższych studiów drugiego stopnia w tym zamieszkali na wsi</w:t>
            </w:r>
            <w:r w:rsidR="009A698C" w:rsidRPr="00151C73">
              <w:rPr>
                <w:rFonts w:ascii="Arial" w:hAnsi="Arial" w:cs="Arial"/>
                <w:sz w:val="18"/>
                <w:szCs w:val="18"/>
              </w:rPr>
              <w:t xml:space="preserve"> (kolumna 9)</w:t>
            </w:r>
          </w:p>
          <w:p w14:paraId="0172E53E" w14:textId="194F50CF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D13D16" w14:textId="0CAB0B90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0BA9EC1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2691434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438CA4F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71B61F9C" w14:textId="0FB11AEE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wyższych studiów drugiego stopnia ogółem”, dodatkowo:</w:t>
            </w:r>
          </w:p>
          <w:p w14:paraId="09214C5D" w14:textId="076B43F0" w:rsidR="00F113F5" w:rsidRPr="00151C73" w:rsidRDefault="00F367AC" w:rsidP="00493BA1">
            <w:pPr>
              <w:pStyle w:val="Akapitzlist"/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Miejsce zamieszkania absolwenta przez rozpoczęciem studiów to wieś.</w:t>
            </w:r>
          </w:p>
        </w:tc>
        <w:tc>
          <w:tcPr>
            <w:tcW w:w="2693" w:type="dxa"/>
          </w:tcPr>
          <w:p w14:paraId="5D7B42D2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3F5" w:rsidRPr="00151C73" w14:paraId="5FE326F3" w14:textId="77777777" w:rsidTr="00275400">
        <w:trPr>
          <w:trHeight w:val="98"/>
        </w:trPr>
        <w:tc>
          <w:tcPr>
            <w:tcW w:w="2547" w:type="dxa"/>
          </w:tcPr>
          <w:p w14:paraId="051AE172" w14:textId="4029B712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wyższych studiów drugiego stopnia w tym z liczby ogółem kobiety</w:t>
            </w:r>
            <w:r w:rsidR="009A698C" w:rsidRPr="00151C73">
              <w:rPr>
                <w:rFonts w:ascii="Arial" w:hAnsi="Arial" w:cs="Arial"/>
                <w:sz w:val="18"/>
                <w:szCs w:val="18"/>
              </w:rPr>
              <w:t xml:space="preserve"> (kolumna 10)</w:t>
            </w:r>
          </w:p>
        </w:tc>
        <w:tc>
          <w:tcPr>
            <w:tcW w:w="1984" w:type="dxa"/>
          </w:tcPr>
          <w:p w14:paraId="73477F4B" w14:textId="18E73974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A7B46ED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65CC56B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00E731C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0562DFD4" w14:textId="55DE89F3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wyższych studiów drugiego stopnia ogółem”, dodatkowo:</w:t>
            </w:r>
          </w:p>
          <w:p w14:paraId="18EB58E2" w14:textId="69684554" w:rsidR="00F113F5" w:rsidRPr="00151C73" w:rsidRDefault="00F367AC" w:rsidP="00493BA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2693" w:type="dxa"/>
          </w:tcPr>
          <w:p w14:paraId="17BD9AAA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C82162" w14:textId="77777777" w:rsidR="00911F8A" w:rsidRPr="00151C73" w:rsidRDefault="00911F8A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6D6EDDB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14:paraId="334DC94F" w14:textId="77777777" w:rsidTr="00E8314B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0F1BA9CD" w14:textId="47BD0CFA" w:rsidR="00FD0E94" w:rsidRPr="00151C73" w:rsidRDefault="00EB1E4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lastRenderedPageBreak/>
              <w:t>Dział 3 - Absolwenci z poprzedniego roku akademickiego według kierunków studiów</w:t>
            </w:r>
          </w:p>
        </w:tc>
      </w:tr>
      <w:tr w:rsidR="00151C73" w:rsidRPr="00151C73" w14:paraId="61443196" w14:textId="77777777" w:rsidTr="00E8314B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A309924" w14:textId="77777777" w:rsidR="00FD0E94" w:rsidRPr="00151C73" w:rsidRDefault="00FD0E9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56FD1D2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6DD133A9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DB7DA73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34233387" w14:textId="77777777" w:rsidTr="00E8314B">
        <w:trPr>
          <w:trHeight w:val="98"/>
        </w:trPr>
        <w:tc>
          <w:tcPr>
            <w:tcW w:w="2547" w:type="dxa"/>
          </w:tcPr>
          <w:p w14:paraId="102F3018" w14:textId="221C3D44" w:rsidR="00FD0E94" w:rsidRPr="00151C73" w:rsidRDefault="00FD0E9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studiów (kolumna 1)</w:t>
            </w:r>
          </w:p>
        </w:tc>
        <w:tc>
          <w:tcPr>
            <w:tcW w:w="1984" w:type="dxa"/>
          </w:tcPr>
          <w:p w14:paraId="7D54D212" w14:textId="265F6BCA" w:rsidR="00FD0E94" w:rsidRPr="00151C73" w:rsidRDefault="0000215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1D6CFB1" w14:textId="77777777" w:rsidR="00FD0E94" w:rsidRPr="00151C73" w:rsidRDefault="0000215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generuje listę kierunków na podstawie kierunków zarejestrowanych przez daną uczelnią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Kierunki studiów&gt;</w:t>
            </w:r>
            <w:r w:rsidR="002D22E8" w:rsidRPr="00151C73">
              <w:rPr>
                <w:b/>
              </w:rPr>
              <w:t xml:space="preserve"> </w:t>
            </w:r>
            <w:r w:rsidR="002D22E8" w:rsidRPr="00151C73">
              <w:rPr>
                <w:rFonts w:ascii="Arial" w:hAnsi="Arial" w:cs="Arial"/>
                <w:b/>
                <w:sz w:val="18"/>
                <w:szCs w:val="18"/>
              </w:rPr>
              <w:t>Zestawienie uruchomionych studiów na kierunkach</w:t>
            </w:r>
            <w:r w:rsidR="00B3731A" w:rsidRPr="00151C7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3260C67" w14:textId="77777777" w:rsidR="00A359CF" w:rsidRPr="00151C73" w:rsidRDefault="00A359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9B21EF" w14:textId="77777777" w:rsidR="00A359CF" w:rsidRPr="00151C73" w:rsidRDefault="00A359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Lista obejmuje nazwę kierunku nadaną przez uczelnię, nazwę i kod klasyfikacji ISCED przypisaną do kierunku, a w przypadku kierunków filologicznych także nazwę specjalności.</w:t>
            </w:r>
          </w:p>
          <w:p w14:paraId="3A0BF613" w14:textId="5013012E" w:rsidR="0016114D" w:rsidRPr="00151C73" w:rsidRDefault="0016114D" w:rsidP="0016114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na liście są zgrupowane według atrybutów, które je opisują (nazwa, kod ISCED i czas trwania studiów).</w:t>
            </w:r>
          </w:p>
        </w:tc>
        <w:tc>
          <w:tcPr>
            <w:tcW w:w="2693" w:type="dxa"/>
          </w:tcPr>
          <w:p w14:paraId="77EC025A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A92B8A2" w14:textId="77777777" w:rsidTr="00E8314B">
        <w:trPr>
          <w:trHeight w:val="98"/>
        </w:trPr>
        <w:tc>
          <w:tcPr>
            <w:tcW w:w="2547" w:type="dxa"/>
          </w:tcPr>
          <w:p w14:paraId="457C8D32" w14:textId="3929FE91" w:rsidR="00FD0E94" w:rsidRPr="00151C73" w:rsidRDefault="00FD0E9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Czas trwania studiów (kolumna 2)</w:t>
            </w:r>
          </w:p>
        </w:tc>
        <w:tc>
          <w:tcPr>
            <w:tcW w:w="1984" w:type="dxa"/>
          </w:tcPr>
          <w:p w14:paraId="5641981F" w14:textId="5E723FFA" w:rsidR="00FD0E94" w:rsidRPr="00151C73" w:rsidRDefault="006476E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81E3C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D969B54" w14:textId="09EBED4B" w:rsidR="00FD0E94" w:rsidRPr="00151C73" w:rsidRDefault="00F1671D" w:rsidP="0000447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dla każdego z kierunków prezentowanych na liście wartość atrybutu „Czas trwania studiów”</w:t>
            </w:r>
            <w:r w:rsidR="00D81E3C">
              <w:rPr>
                <w:rFonts w:ascii="Arial" w:hAnsi="Arial" w:cs="Arial"/>
                <w:sz w:val="18"/>
                <w:szCs w:val="18"/>
              </w:rPr>
              <w:t xml:space="preserve"> (w latach)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bazując na liczbie semestrów zarejestrowanej dla tego kierunku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Kierunki studiów&gt;</w:t>
            </w:r>
            <w:r w:rsidRPr="00151C73">
              <w:rPr>
                <w:b/>
              </w:rPr>
              <w:t xml:space="preserve">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Zestawienie uruchomionych studiów na kierunkach</w:t>
            </w:r>
            <w:r w:rsidR="0000447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004471" w:rsidRPr="00C76C43">
              <w:rPr>
                <w:rFonts w:ascii="Arial" w:hAnsi="Arial" w:cs="Arial"/>
                <w:sz w:val="18"/>
                <w:szCs w:val="18"/>
              </w:rPr>
              <w:t xml:space="preserve">dla starych kierunków) lub w nowym module </w:t>
            </w:r>
            <w:r w:rsidR="00004471" w:rsidRPr="00004471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004471" w:rsidRPr="00F72CEE">
              <w:rPr>
                <w:rFonts w:ascii="Arial" w:hAnsi="Arial" w:cs="Arial"/>
                <w:b/>
                <w:sz w:val="18"/>
                <w:szCs w:val="18"/>
              </w:rPr>
              <w:t>ierunki</w:t>
            </w:r>
            <w:r w:rsidR="00004471" w:rsidRPr="00C76C43">
              <w:rPr>
                <w:rFonts w:ascii="Arial" w:hAnsi="Arial" w:cs="Arial"/>
                <w:sz w:val="18"/>
                <w:szCs w:val="18"/>
              </w:rPr>
              <w:t xml:space="preserve"> (dla nowych kierunków) – w zależności do tego, do jakiego kierunku absolwent jest przypisany.</w:t>
            </w:r>
            <w:r w:rsidR="00004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5D1BED4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1409349" w14:textId="77777777" w:rsidTr="00E8314B">
        <w:trPr>
          <w:trHeight w:val="98"/>
        </w:trPr>
        <w:tc>
          <w:tcPr>
            <w:tcW w:w="2547" w:type="dxa"/>
          </w:tcPr>
          <w:p w14:paraId="45AFDEF5" w14:textId="1A6ECF8E" w:rsidR="00FD0E94" w:rsidRPr="00151C73" w:rsidRDefault="00FD0E9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jednolitych studiów magisterskich i wyższych studiów pierwszego stopnia ogółem (kolumna 3)</w:t>
            </w:r>
          </w:p>
        </w:tc>
        <w:tc>
          <w:tcPr>
            <w:tcW w:w="1984" w:type="dxa"/>
          </w:tcPr>
          <w:p w14:paraId="07094169" w14:textId="637A5A55" w:rsidR="00FD0E94" w:rsidRPr="00151C73" w:rsidRDefault="008B7C93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D6703C2" w14:textId="77777777" w:rsidR="008B7C93" w:rsidRPr="00151C73" w:rsidRDefault="008B7C93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24082230" w14:textId="77777777" w:rsidR="008B7C93" w:rsidRPr="00151C73" w:rsidRDefault="008B7C93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71456E3" w14:textId="77777777" w:rsidR="008B7C93" w:rsidRPr="00151C73" w:rsidRDefault="008B7C9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2563F4C" w14:textId="77777777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studiował na kierunku prowadzonym przez instytucję składającą sprawozdanie.</w:t>
            </w:r>
          </w:p>
          <w:p w14:paraId="6750F5CC" w14:textId="77777777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studiów prowadzonych przez kilka uczelni: absolwent jest przypisany do instytucji składającej sprawozdanie.</w:t>
            </w:r>
          </w:p>
          <w:p w14:paraId="11C7119E" w14:textId="1E459F62" w:rsidR="008B7C93" w:rsidRPr="00F72CEE" w:rsidRDefault="006F5590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F72CEE">
              <w:rPr>
                <w:rFonts w:ascii="Arial" w:hAnsi="Arial" w:cs="Arial"/>
                <w:sz w:val="18"/>
                <w:szCs w:val="18"/>
              </w:rPr>
              <w:t xml:space="preserve">Data ukończenia studiów dla danego studiowania jest niepusta i </w:t>
            </w:r>
            <w:r w:rsidR="00F72CEE" w:rsidRPr="00F72CEE">
              <w:rPr>
                <w:rFonts w:ascii="Arial" w:hAnsi="Arial" w:cs="Arial"/>
                <w:sz w:val="18"/>
                <w:szCs w:val="18"/>
              </w:rPr>
              <w:t>i jest późniejsza niż 31 grudnia poprzedniego roku sprawozdawczego i niepóźniejsza niż 31 grudnia roku bieżącego.</w:t>
            </w:r>
            <w:r w:rsidR="00540AFD" w:rsidRPr="00F72CE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FB870F" w14:textId="77777777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Poziom kształcenia kierunku studiów ukończonych przez absolwenta to „Jednolite studia magisterskie” lub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„Pierwszego stopnia”.</w:t>
            </w:r>
          </w:p>
          <w:p w14:paraId="787907D0" w14:textId="03BFBE81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ukończenia studiów)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2DADB3" w14:textId="77777777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244D34C9" w14:textId="7AB1D46E" w:rsidR="00FD0E94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kierunki studiów wylistowane przez system w kolumnie 1.</w:t>
            </w:r>
          </w:p>
        </w:tc>
        <w:tc>
          <w:tcPr>
            <w:tcW w:w="2693" w:type="dxa"/>
          </w:tcPr>
          <w:p w14:paraId="40EEB91E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5077884" w14:textId="77777777" w:rsidTr="00E8314B">
        <w:trPr>
          <w:trHeight w:val="98"/>
        </w:trPr>
        <w:tc>
          <w:tcPr>
            <w:tcW w:w="2547" w:type="dxa"/>
          </w:tcPr>
          <w:p w14:paraId="24F63BAC" w14:textId="3FC63A3B" w:rsidR="00FD0E94" w:rsidRPr="00151C73" w:rsidRDefault="00FD0E9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jednolitych studiów magisterskich i wyższych studiów pierwszego stopnia w tym kobiety (kolumna 4)</w:t>
            </w:r>
          </w:p>
        </w:tc>
        <w:tc>
          <w:tcPr>
            <w:tcW w:w="1984" w:type="dxa"/>
          </w:tcPr>
          <w:p w14:paraId="155C0C7B" w14:textId="178EB082" w:rsidR="00FD0E94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7581659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95E12F9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0AAE9B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D9231B" w14:textId="3BD885D5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dodatkowo:</w:t>
            </w:r>
          </w:p>
          <w:p w14:paraId="075779BE" w14:textId="285F0493" w:rsidR="00FD0E94" w:rsidRPr="00151C73" w:rsidRDefault="003E0F0C" w:rsidP="00493BA1">
            <w:pPr>
              <w:pStyle w:val="Akapitzlist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2693" w:type="dxa"/>
          </w:tcPr>
          <w:p w14:paraId="41E62432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C8DE7D6" w14:textId="77777777" w:rsidTr="00E8314B">
        <w:trPr>
          <w:trHeight w:val="98"/>
        </w:trPr>
        <w:tc>
          <w:tcPr>
            <w:tcW w:w="2547" w:type="dxa"/>
          </w:tcPr>
          <w:p w14:paraId="21E676DA" w14:textId="79A1C541" w:rsidR="00FD0E94" w:rsidRPr="00151C73" w:rsidRDefault="00BC649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studiów pierwszego stopnia z tytułem inżyniera</w:t>
            </w:r>
            <w:r w:rsidR="006B56E0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210" w:author="Marta Niemczyk" w:date="2020-11-02T12:22:00Z">
              <w:r w:rsidR="005A7747">
                <w:rPr>
                  <w:rFonts w:ascii="Arial" w:hAnsi="Arial" w:cs="Arial"/>
                  <w:sz w:val="18"/>
                  <w:szCs w:val="18"/>
                </w:rPr>
                <w:t xml:space="preserve">i równorzędnym </w:t>
              </w:r>
            </w:ins>
            <w:r w:rsidR="006B56E0" w:rsidRPr="00151C73">
              <w:rPr>
                <w:rFonts w:ascii="Arial" w:hAnsi="Arial" w:cs="Arial"/>
                <w:sz w:val="18"/>
                <w:szCs w:val="18"/>
              </w:rPr>
              <w:t>ogółem (kolumna 5)</w:t>
            </w:r>
          </w:p>
        </w:tc>
        <w:tc>
          <w:tcPr>
            <w:tcW w:w="1984" w:type="dxa"/>
          </w:tcPr>
          <w:p w14:paraId="216A48AA" w14:textId="1DE2BC7E" w:rsidR="00FD0E94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36841B6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1AD9A1D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FE30D0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28F191A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58DF59AD" w14:textId="77777777" w:rsidR="00FD0E94" w:rsidRPr="00151C73" w:rsidRDefault="003E0F0C" w:rsidP="00493BA1">
            <w:pPr>
              <w:pStyle w:val="Akapitzlist"/>
              <w:widowControl w:val="0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„Pierwszego stopnia”</w:t>
            </w:r>
          </w:p>
          <w:p w14:paraId="0B4C2F6E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Oraz dodatkowo:</w:t>
            </w:r>
          </w:p>
          <w:p w14:paraId="05726679" w14:textId="384863D5" w:rsidR="003E0F0C" w:rsidRPr="00151C73" w:rsidRDefault="003E0F0C" w:rsidP="00493BA1">
            <w:pPr>
              <w:pStyle w:val="Akapitzlist"/>
              <w:widowControl w:val="0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uzyskał tytuł inżyniera</w:t>
            </w:r>
            <w:ins w:id="211" w:author="Marta Niemczyk" w:date="2020-11-02T12:22:00Z">
              <w:r w:rsidR="005A7747">
                <w:rPr>
                  <w:rFonts w:ascii="Arial" w:hAnsi="Arial" w:cs="Arial"/>
                  <w:sz w:val="18"/>
                  <w:szCs w:val="18"/>
                </w:rPr>
                <w:t xml:space="preserve"> lub równorzędny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10D1D2BA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AC967FF" w14:textId="77777777" w:rsidTr="00E8314B">
        <w:trPr>
          <w:trHeight w:val="98"/>
        </w:trPr>
        <w:tc>
          <w:tcPr>
            <w:tcW w:w="2547" w:type="dxa"/>
          </w:tcPr>
          <w:p w14:paraId="3EB40BA4" w14:textId="4E193663" w:rsidR="00FD0E94" w:rsidRPr="00151C73" w:rsidRDefault="006B56E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Absolwenci studiów pierwszego stopnia z tytułem inżyniera </w:t>
            </w:r>
            <w:ins w:id="212" w:author="Marta Niemczyk" w:date="2020-11-02T12:22:00Z">
              <w:r w:rsidR="005A7747">
                <w:rPr>
                  <w:rFonts w:ascii="Arial" w:hAnsi="Arial" w:cs="Arial"/>
                  <w:sz w:val="18"/>
                  <w:szCs w:val="18"/>
                </w:rPr>
                <w:t xml:space="preserve">i równorzędnym 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w tym kobiety (kolumna 6)</w:t>
            </w:r>
          </w:p>
        </w:tc>
        <w:tc>
          <w:tcPr>
            <w:tcW w:w="1984" w:type="dxa"/>
          </w:tcPr>
          <w:p w14:paraId="1C2F74A9" w14:textId="475690B6" w:rsidR="00FD0E94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38F6866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FA4FAC7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358985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BE99C5E" w14:textId="1D38D175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kolumny 5, </w:t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>dodatkowo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39B4851" w14:textId="366A3750" w:rsidR="00FD0E94" w:rsidRPr="00151C73" w:rsidRDefault="00A83476" w:rsidP="00493BA1">
            <w:pPr>
              <w:pStyle w:val="Akapitzlist"/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2693" w:type="dxa"/>
          </w:tcPr>
          <w:p w14:paraId="57322BDB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CDC6701" w14:textId="77777777" w:rsidTr="00E8314B">
        <w:trPr>
          <w:trHeight w:val="98"/>
        </w:trPr>
        <w:tc>
          <w:tcPr>
            <w:tcW w:w="2547" w:type="dxa"/>
          </w:tcPr>
          <w:p w14:paraId="4975F9A1" w14:textId="4C2AC37C" w:rsidR="00A83476" w:rsidRPr="00151C73" w:rsidRDefault="00A83476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Absolwenci studiów pierwszego stopnia z tytułem licencjata </w:t>
            </w:r>
            <w:ins w:id="213" w:author="Marta Niemczyk" w:date="2020-11-02T12:22:00Z">
              <w:r w:rsidR="005A7747">
                <w:rPr>
                  <w:rFonts w:ascii="Arial" w:hAnsi="Arial" w:cs="Arial"/>
                  <w:sz w:val="18"/>
                  <w:szCs w:val="18"/>
                </w:rPr>
                <w:t xml:space="preserve">i równorzędnym 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ogółem (kolumna 7)</w:t>
            </w:r>
          </w:p>
        </w:tc>
        <w:tc>
          <w:tcPr>
            <w:tcW w:w="1984" w:type="dxa"/>
          </w:tcPr>
          <w:p w14:paraId="4DF668F5" w14:textId="1093113A" w:rsidR="00A83476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31F2B6E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DD2024A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AE96DE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DE8F26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2526901B" w14:textId="77777777" w:rsidR="00A83476" w:rsidRPr="00151C73" w:rsidRDefault="00A83476" w:rsidP="00493BA1">
            <w:pPr>
              <w:pStyle w:val="Akapitzlist"/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„Pierwszego stopnia”</w:t>
            </w:r>
          </w:p>
          <w:p w14:paraId="5373137B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Oraz dodatkowo:</w:t>
            </w:r>
          </w:p>
          <w:p w14:paraId="0125662F" w14:textId="7ECDCC3C" w:rsidR="00A83476" w:rsidRPr="00151C73" w:rsidRDefault="00A83476" w:rsidP="00493BA1">
            <w:pPr>
              <w:pStyle w:val="Akapitzlist"/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uzyskał tytuł licencjata</w:t>
            </w:r>
            <w:ins w:id="214" w:author="Marta Niemczyk" w:date="2020-11-02T12:22:00Z">
              <w:r w:rsidR="005A7747">
                <w:rPr>
                  <w:rFonts w:ascii="Arial" w:hAnsi="Arial" w:cs="Arial"/>
                  <w:sz w:val="18"/>
                  <w:szCs w:val="18"/>
                </w:rPr>
                <w:t xml:space="preserve"> lub równorzęd</w:t>
              </w:r>
            </w:ins>
            <w:ins w:id="215" w:author="Marta Niemczyk" w:date="2020-11-02T12:23:00Z">
              <w:r w:rsidR="005A7747">
                <w:rPr>
                  <w:rFonts w:ascii="Arial" w:hAnsi="Arial" w:cs="Arial"/>
                  <w:sz w:val="18"/>
                  <w:szCs w:val="18"/>
                </w:rPr>
                <w:t>ny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12CDD120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9FE7DE1" w14:textId="77777777" w:rsidTr="00E8314B">
        <w:trPr>
          <w:trHeight w:val="98"/>
        </w:trPr>
        <w:tc>
          <w:tcPr>
            <w:tcW w:w="2547" w:type="dxa"/>
          </w:tcPr>
          <w:p w14:paraId="6868A6AD" w14:textId="38210C5D" w:rsidR="00A83476" w:rsidRPr="00151C73" w:rsidRDefault="00A83476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Absolwenci studiów pierwszego stopnia z tytułem licencjata </w:t>
            </w:r>
            <w:ins w:id="216" w:author="Marta Niemczyk" w:date="2020-11-02T12:23:00Z">
              <w:r w:rsidR="005A7747">
                <w:rPr>
                  <w:rFonts w:ascii="Arial" w:hAnsi="Arial" w:cs="Arial"/>
                  <w:sz w:val="18"/>
                  <w:szCs w:val="18"/>
                </w:rPr>
                <w:t xml:space="preserve">i równorzędnym 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w tym kobiety (kolumna 8)</w:t>
            </w:r>
          </w:p>
        </w:tc>
        <w:tc>
          <w:tcPr>
            <w:tcW w:w="1984" w:type="dxa"/>
          </w:tcPr>
          <w:p w14:paraId="11CF3642" w14:textId="7508A8EC" w:rsidR="00A83476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1529C11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93A1B62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9506C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2CF268F" w14:textId="24D2B9C5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kolumny 7, </w:t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>dodatkowo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613BAC" w14:textId="3A885770" w:rsidR="00A83476" w:rsidRPr="00151C73" w:rsidRDefault="00A83476" w:rsidP="00493BA1">
            <w:pPr>
              <w:pStyle w:val="Akapitzlist"/>
              <w:widowControl w:val="0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2693" w:type="dxa"/>
          </w:tcPr>
          <w:p w14:paraId="0E3B0A15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EBD9AE5" w14:textId="77777777" w:rsidTr="00E8314B">
        <w:trPr>
          <w:trHeight w:val="98"/>
        </w:trPr>
        <w:tc>
          <w:tcPr>
            <w:tcW w:w="2547" w:type="dxa"/>
          </w:tcPr>
          <w:p w14:paraId="01EFE4D7" w14:textId="38E17F1F" w:rsidR="00454022" w:rsidRPr="00151C73" w:rsidRDefault="0045402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studiów magisterskich jednolitych ogółem (kolumna 9)</w:t>
            </w:r>
          </w:p>
        </w:tc>
        <w:tc>
          <w:tcPr>
            <w:tcW w:w="1984" w:type="dxa"/>
          </w:tcPr>
          <w:p w14:paraId="6B2AC007" w14:textId="6845512E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CA5D882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16FB7C9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EA7B93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93A36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0DF14B17" w14:textId="529C439F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„Jednolite magisterskie”</w:t>
            </w:r>
          </w:p>
          <w:p w14:paraId="6215C806" w14:textId="78B2EC4F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A78C48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FBC08D0" w14:textId="77777777" w:rsidTr="00E8314B">
        <w:trPr>
          <w:trHeight w:val="98"/>
        </w:trPr>
        <w:tc>
          <w:tcPr>
            <w:tcW w:w="2547" w:type="dxa"/>
          </w:tcPr>
          <w:p w14:paraId="3B9CC29D" w14:textId="4061CFE4" w:rsidR="00454022" w:rsidRPr="00151C73" w:rsidRDefault="0045402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studiów magisterskich jednolitych w tym kobiety (kolumna 10)</w:t>
            </w:r>
          </w:p>
        </w:tc>
        <w:tc>
          <w:tcPr>
            <w:tcW w:w="1984" w:type="dxa"/>
          </w:tcPr>
          <w:p w14:paraId="07E2D9FB" w14:textId="46483DD5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AFA35B6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3BEB4E99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3285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A03706" w14:textId="22A23EB8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9, dodatkowo:</w:t>
            </w:r>
          </w:p>
          <w:p w14:paraId="24D12211" w14:textId="31FBCCC9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2693" w:type="dxa"/>
          </w:tcPr>
          <w:p w14:paraId="06149C47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88A5DBA" w14:textId="77777777" w:rsidTr="00E8314B">
        <w:trPr>
          <w:trHeight w:val="98"/>
        </w:trPr>
        <w:tc>
          <w:tcPr>
            <w:tcW w:w="2547" w:type="dxa"/>
          </w:tcPr>
          <w:p w14:paraId="3C4CBEC7" w14:textId="2BB612AC" w:rsidR="00454022" w:rsidRPr="00151C73" w:rsidRDefault="0045402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studiów drugiego stopnia ogółem (kolumna 11)</w:t>
            </w:r>
          </w:p>
        </w:tc>
        <w:tc>
          <w:tcPr>
            <w:tcW w:w="1984" w:type="dxa"/>
          </w:tcPr>
          <w:p w14:paraId="673FA910" w14:textId="5C78F256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8E5FBB3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9F5F2F3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7608F4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A4246B7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1045C3AD" w14:textId="14D7D797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„Drugiego stopnia”.</w:t>
            </w:r>
          </w:p>
        </w:tc>
        <w:tc>
          <w:tcPr>
            <w:tcW w:w="2693" w:type="dxa"/>
          </w:tcPr>
          <w:p w14:paraId="5F7076C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4022" w:rsidRPr="00151C73" w14:paraId="7D5E5E92" w14:textId="77777777" w:rsidTr="00E8314B">
        <w:trPr>
          <w:trHeight w:val="98"/>
        </w:trPr>
        <w:tc>
          <w:tcPr>
            <w:tcW w:w="2547" w:type="dxa"/>
          </w:tcPr>
          <w:p w14:paraId="182EE8B8" w14:textId="3B999628" w:rsidR="00454022" w:rsidRPr="00151C73" w:rsidRDefault="0045402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Absolwenci studiów drugiego stopnia w tym kobiety (kolumna 12)</w:t>
            </w:r>
          </w:p>
        </w:tc>
        <w:tc>
          <w:tcPr>
            <w:tcW w:w="1984" w:type="dxa"/>
          </w:tcPr>
          <w:p w14:paraId="5AA2986F" w14:textId="26F5C4E8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A622D9D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37CC02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50D2E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5379C90" w14:textId="0C333E69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11, dodatkowo:</w:t>
            </w:r>
          </w:p>
          <w:p w14:paraId="2ABEC001" w14:textId="58AC9E28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2693" w:type="dxa"/>
          </w:tcPr>
          <w:p w14:paraId="72D8AC7E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DA8507" w14:textId="77777777" w:rsidR="00FD0E94" w:rsidRPr="00151C73" w:rsidRDefault="00FD0E94" w:rsidP="006271D5">
      <w:pPr>
        <w:widowControl w:val="0"/>
        <w:rPr>
          <w:rFonts w:ascii="Arial" w:hAnsi="Arial" w:cs="Arial"/>
          <w:sz w:val="20"/>
          <w:szCs w:val="20"/>
        </w:rPr>
      </w:pPr>
    </w:p>
    <w:p w14:paraId="526930B2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AFB8593" w14:textId="77777777" w:rsidR="00923FB0" w:rsidRPr="00151C73" w:rsidRDefault="00923FB0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14:paraId="137D5C1D" w14:textId="77777777" w:rsidTr="00E8314B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4E404AAB" w14:textId="531822A6" w:rsidR="00923FB0" w:rsidRPr="00151C73" w:rsidRDefault="00083D35" w:rsidP="00AE360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 xml:space="preserve">Dział 4 </w:t>
            </w:r>
            <w:r w:rsidR="00F23730">
              <w:rPr>
                <w:rFonts w:ascii="Arial" w:hAnsi="Arial" w:cs="Arial"/>
                <w:b/>
              </w:rPr>
              <w:t>–</w:t>
            </w:r>
            <w:r w:rsidRPr="00151C73">
              <w:rPr>
                <w:rFonts w:ascii="Arial" w:hAnsi="Arial" w:cs="Arial"/>
                <w:b/>
              </w:rPr>
              <w:t xml:space="preserve"> </w:t>
            </w:r>
            <w:r w:rsidR="00AB2AD8">
              <w:rPr>
                <w:rFonts w:ascii="Arial" w:hAnsi="Arial" w:cs="Arial"/>
                <w:b/>
              </w:rPr>
              <w:t xml:space="preserve">Studenci według </w:t>
            </w:r>
            <w:r w:rsidR="00AB2AD8" w:rsidRPr="00151C73">
              <w:rPr>
                <w:rFonts w:ascii="Arial" w:hAnsi="Arial" w:cs="Arial"/>
                <w:b/>
              </w:rPr>
              <w:t>roku studiów, kierunków studiów</w:t>
            </w:r>
          </w:p>
        </w:tc>
      </w:tr>
      <w:tr w:rsidR="00151C73" w:rsidRPr="00151C73" w14:paraId="7FF9054D" w14:textId="77777777" w:rsidTr="00E8314B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B437DC8" w14:textId="77777777" w:rsidR="00923FB0" w:rsidRPr="00151C73" w:rsidRDefault="00923FB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3D32CD" w14:textId="77777777" w:rsidR="00923FB0" w:rsidRPr="00151C73" w:rsidRDefault="00923F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1D2D7D1" w14:textId="77777777" w:rsidR="00923FB0" w:rsidRPr="00151C73" w:rsidRDefault="00923F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0AE0B6D" w14:textId="77777777" w:rsidR="00923FB0" w:rsidRPr="00151C73" w:rsidRDefault="00923F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04DAFD57" w14:textId="77777777" w:rsidTr="00E8314B">
        <w:trPr>
          <w:trHeight w:val="98"/>
        </w:trPr>
        <w:tc>
          <w:tcPr>
            <w:tcW w:w="2547" w:type="dxa"/>
          </w:tcPr>
          <w:p w14:paraId="6D5607EE" w14:textId="77777777" w:rsidR="000C5226" w:rsidRDefault="000C5226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studiów (kolumna 1)</w:t>
            </w:r>
          </w:p>
          <w:p w14:paraId="187B300C" w14:textId="77777777" w:rsidR="00D81E3C" w:rsidRDefault="00D81E3C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F4D4E5E" w14:textId="65E513D9" w:rsidR="00D81E3C" w:rsidRPr="00151C73" w:rsidRDefault="00D81E3C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C41523" w14:textId="5D15CB89" w:rsidR="000C5226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B7E77D9" w14:textId="139A87A1" w:rsidR="000C5226" w:rsidRPr="00151C73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generuje listę kierunków na podstawie kierunków zarejestrowanych przez daną uczelnią w </w:t>
            </w:r>
            <w:r w:rsidR="00F72CEE">
              <w:rPr>
                <w:rFonts w:ascii="Arial" w:hAnsi="Arial" w:cs="Arial"/>
                <w:sz w:val="18"/>
                <w:szCs w:val="18"/>
              </w:rPr>
              <w:t xml:space="preserve">nowym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Kierunki </w:t>
            </w:r>
          </w:p>
          <w:p w14:paraId="1DC89BC5" w14:textId="77777777" w:rsidR="00A359CF" w:rsidRPr="00151C73" w:rsidRDefault="00A359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D0C5DB" w14:textId="2A51EE67" w:rsidR="00A359CF" w:rsidRDefault="00A359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Lista obejmuje nazwę kierunku nadaną przez uczelnię, nazwę i kod klasyfikacji ISCED przypisaną do kierunku.</w:t>
            </w:r>
          </w:p>
          <w:p w14:paraId="6696D6BD" w14:textId="0050D587" w:rsidR="003F4CAC" w:rsidRPr="00C76C43" w:rsidRDefault="003F4C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Studenci rekrutacji bez podziału na kierunki zliczani są w dodatkowym wierszu: „</w:t>
            </w:r>
            <w:r w:rsidRPr="00C76C43">
              <w:rPr>
                <w:rFonts w:ascii="Arial" w:hAnsi="Arial" w:cs="Arial"/>
                <w:sz w:val="18"/>
                <w:szCs w:val="18"/>
              </w:rPr>
              <w:t>Na pierwszym roku studiów bez przypisanego kierunku (ISCED: Obszar nieznany (9999))”.</w:t>
            </w:r>
          </w:p>
          <w:p w14:paraId="2DEE8526" w14:textId="77777777" w:rsidR="003F4CAC" w:rsidRPr="00151C73" w:rsidRDefault="003F4C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DF0E6BB" w14:textId="6BAB2D48" w:rsidR="00A359CF" w:rsidRPr="00EA77CB" w:rsidRDefault="003F4CAC" w:rsidP="0016114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975CD">
              <w:rPr>
                <w:rFonts w:ascii="Arial" w:hAnsi="Arial" w:cs="Arial"/>
                <w:sz w:val="18"/>
                <w:szCs w:val="18"/>
              </w:rPr>
              <w:t>Studenci studiów międzyobszarowych wyliczani są tylko we wierszu odpowiadającym tym studiom, nie zaś we wierszach odpowiadających kierunkom składowym. Przy czym jeżeli w ramach tych studiów student studiuje zarówno na kierunku studiów pierwszego stopnia lub jednolitych magisterskich oraz na kierunku studiów drugiego stopnia, to zostanie uwzględniony zarówno w odpowiednich kolumnach dotyczących studiów pierwszego stopnia lub jednolitych magisterskich, jak i w odpowiednich kolumnach dotyczących studiów drugiego stopnia.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6BA0E7" w14:textId="482CD0A5" w:rsidR="0016114D" w:rsidRPr="00151C73" w:rsidRDefault="0016114D" w:rsidP="0016114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>Kierunki na liście są zgrupowane według atrybutów, które je opisują (nazwa, kod ISCED, rodzaj studiów i czas trwania studiów).</w:t>
            </w:r>
          </w:p>
        </w:tc>
        <w:tc>
          <w:tcPr>
            <w:tcW w:w="2693" w:type="dxa"/>
          </w:tcPr>
          <w:p w14:paraId="200898CF" w14:textId="0E3136FA" w:rsidR="000C5226" w:rsidRPr="00A975CD" w:rsidRDefault="00A975CD" w:rsidP="003F4C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975CD">
              <w:rPr>
                <w:rFonts w:ascii="Arial" w:hAnsi="Arial" w:cs="Arial"/>
                <w:sz w:val="18"/>
                <w:szCs w:val="18"/>
              </w:rPr>
              <w:lastRenderedPageBreak/>
              <w:t xml:space="preserve">1. </w:t>
            </w:r>
            <w:r w:rsidR="00AE3600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151C73" w:rsidRPr="00151C73" w14:paraId="72E3FC5A" w14:textId="77777777" w:rsidTr="00E8314B">
        <w:trPr>
          <w:trHeight w:val="98"/>
        </w:trPr>
        <w:tc>
          <w:tcPr>
            <w:tcW w:w="2547" w:type="dxa"/>
          </w:tcPr>
          <w:p w14:paraId="6035B8A9" w14:textId="3276DE25" w:rsidR="000C5226" w:rsidRPr="00151C73" w:rsidRDefault="000C5226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Rodzaj studiów (kolumna 2)</w:t>
            </w:r>
          </w:p>
        </w:tc>
        <w:tc>
          <w:tcPr>
            <w:tcW w:w="1984" w:type="dxa"/>
          </w:tcPr>
          <w:p w14:paraId="07FA253B" w14:textId="282E2255" w:rsidR="000C5226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534F508" w14:textId="20B881D1" w:rsidR="000C5226" w:rsidRDefault="00322AB9" w:rsidP="003F4CA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dla każdego z kierunków prezentowanych na liście wartość atrybutu „Rodzaj studiów” bazując na tytule zawodowym zarejestrowanym dla </w:t>
            </w:r>
            <w:r w:rsidR="003F4CAC">
              <w:rPr>
                <w:rFonts w:ascii="Arial" w:hAnsi="Arial" w:cs="Arial"/>
                <w:sz w:val="18"/>
                <w:szCs w:val="18"/>
              </w:rPr>
              <w:t xml:space="preserve">uruchomienia powiązanego ze studentem. </w:t>
            </w:r>
            <w:r w:rsidR="003F4CAC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CAC" w:rsidRPr="00151C73">
              <w:rPr>
                <w:rFonts w:ascii="Arial" w:hAnsi="Arial" w:cs="Arial"/>
                <w:b/>
                <w:sz w:val="18"/>
                <w:szCs w:val="18"/>
              </w:rPr>
              <w:t xml:space="preserve">Kierunki </w:t>
            </w:r>
            <w:r w:rsidR="003F4CA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BA8E13D" w14:textId="77777777" w:rsidR="003F4CAC" w:rsidRDefault="003F4CAC" w:rsidP="003F4CA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730940" w14:textId="7A40B3FB" w:rsidR="003F4CAC" w:rsidRPr="00151C73" w:rsidRDefault="003F4CAC" w:rsidP="003F4C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Wartość nie jest wypełniana dla wiersza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>
              <w:t>Na pierwszym roku studiów bez przypisanego kierunku”.</w:t>
            </w:r>
          </w:p>
        </w:tc>
        <w:tc>
          <w:tcPr>
            <w:tcW w:w="2693" w:type="dxa"/>
          </w:tcPr>
          <w:p w14:paraId="3236944C" w14:textId="77777777" w:rsidR="000C5226" w:rsidRPr="00151C73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61A9B50" w14:textId="77777777" w:rsidTr="00E8314B">
        <w:trPr>
          <w:trHeight w:val="98"/>
        </w:trPr>
        <w:tc>
          <w:tcPr>
            <w:tcW w:w="2547" w:type="dxa"/>
          </w:tcPr>
          <w:p w14:paraId="2F54F33F" w14:textId="25D7CCD2" w:rsidR="000C5226" w:rsidRPr="00151C73" w:rsidRDefault="000C5226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Czas trwania studiów (kolumna 3)</w:t>
            </w:r>
          </w:p>
        </w:tc>
        <w:tc>
          <w:tcPr>
            <w:tcW w:w="1984" w:type="dxa"/>
          </w:tcPr>
          <w:p w14:paraId="690476C0" w14:textId="0CE7EF5F" w:rsidR="000C5226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D191A21" w14:textId="6C206B0F" w:rsidR="000C5226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dla każdego z kierunków prezentowanych na liście wartość atrybutu „Czas trwania studiów” </w:t>
            </w:r>
            <w:r w:rsidR="003F4CAC">
              <w:rPr>
                <w:rFonts w:ascii="Arial" w:hAnsi="Arial" w:cs="Arial"/>
                <w:sz w:val="18"/>
                <w:szCs w:val="18"/>
              </w:rPr>
              <w:t xml:space="preserve">(w latach)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bazując na liczbie semestrów </w:t>
            </w:r>
            <w:r w:rsidR="003F4CAC" w:rsidRPr="00151C73">
              <w:rPr>
                <w:rFonts w:ascii="Arial" w:hAnsi="Arial" w:cs="Arial"/>
                <w:sz w:val="18"/>
                <w:szCs w:val="18"/>
              </w:rPr>
              <w:t xml:space="preserve">” bazując na tytule zawodowym zarejestrowanym dla </w:t>
            </w:r>
            <w:r w:rsidR="003F4CAC">
              <w:rPr>
                <w:rFonts w:ascii="Arial" w:hAnsi="Arial" w:cs="Arial"/>
                <w:sz w:val="18"/>
                <w:szCs w:val="18"/>
              </w:rPr>
              <w:t xml:space="preserve">uruchomienia powiązanego ze studentem. </w:t>
            </w:r>
          </w:p>
          <w:p w14:paraId="570C5235" w14:textId="77777777" w:rsidR="003F4CAC" w:rsidRDefault="003F4CA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4C8CCC" w14:textId="0EBA9C84" w:rsidR="003F4CAC" w:rsidRPr="00151C73" w:rsidRDefault="003F4C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Wartość nie jest wypełniana dla wiersza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>
              <w:t>Na pierwszym roku studiów bez przypisanego kierunku”.</w:t>
            </w:r>
          </w:p>
        </w:tc>
        <w:tc>
          <w:tcPr>
            <w:tcW w:w="2693" w:type="dxa"/>
          </w:tcPr>
          <w:p w14:paraId="72C26145" w14:textId="77777777" w:rsidR="000C5226" w:rsidRPr="00151C73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0ED4D9C" w14:textId="77777777" w:rsidTr="00E8314B">
        <w:trPr>
          <w:trHeight w:val="98"/>
        </w:trPr>
        <w:tc>
          <w:tcPr>
            <w:tcW w:w="2547" w:type="dxa"/>
          </w:tcPr>
          <w:p w14:paraId="65C520A8" w14:textId="502707D1" w:rsidR="00C0721D" w:rsidRPr="00151C73" w:rsidRDefault="00C0721D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ogółem (kolumna 4)</w:t>
            </w:r>
          </w:p>
        </w:tc>
        <w:tc>
          <w:tcPr>
            <w:tcW w:w="1984" w:type="dxa"/>
          </w:tcPr>
          <w:p w14:paraId="5682A9A4" w14:textId="38D6D6D8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B0FE283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warunków opisanych poniżej.</w:t>
            </w:r>
          </w:p>
          <w:p w14:paraId="3B718625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340905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4AB48C" w14:textId="77777777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702E5BA6" w14:textId="5E17002D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studiów prowadzonych przez kilka uczelni: </w:t>
            </w:r>
            <w:r w:rsidR="00E54A79">
              <w:rPr>
                <w:rFonts w:ascii="Arial" w:hAnsi="Arial" w:cs="Arial"/>
                <w:sz w:val="18"/>
                <w:szCs w:val="18"/>
              </w:rPr>
              <w:t>student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przypisany do instytucji składającej sprawozdanie.</w:t>
            </w:r>
          </w:p>
          <w:p w14:paraId="6CFD2D62" w14:textId="62DE6731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ins w:id="217" w:author="Marta Niemczyk" w:date="2020-11-02T12:41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del w:id="218" w:author="Marta Niemczyk" w:date="2020-11-02T12:41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7F645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47C2F03A" w14:textId="6DFC1BF9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31 grudnia roku sprawozdawczego)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FB5F4E" w14:textId="77777777" w:rsidR="00D256B7" w:rsidRPr="00151C73" w:rsidRDefault="00D256B7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Student:</w:t>
            </w:r>
          </w:p>
          <w:p w14:paraId="3B84211B" w14:textId="589AF96F" w:rsidR="00D256B7" w:rsidRPr="00151C73" w:rsidRDefault="00D256B7" w:rsidP="00D256B7">
            <w:pPr>
              <w:widowControl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5.1. jest przypisany do semestru zimowego roku akademickiego odpowiadającemu rokowi sprawozdawczemu,</w:t>
            </w:r>
          </w:p>
          <w:p w14:paraId="1FF47C86" w14:textId="77777777" w:rsidR="00D256B7" w:rsidRPr="00151C73" w:rsidRDefault="00D256B7" w:rsidP="00D256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 5.2 (lub) znacznik „W trakcie procedury skreślenia” ma dla</w:t>
            </w:r>
          </w:p>
          <w:p w14:paraId="56F6E6B1" w14:textId="6DBCB93F" w:rsidR="00D256B7" w:rsidRPr="00151C73" w:rsidRDefault="00D256B7" w:rsidP="00D256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niego wartość „Tak” </w:t>
            </w:r>
          </w:p>
          <w:p w14:paraId="78F3C059" w14:textId="77777777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6DB2E5E5" w14:textId="2F34AE40" w:rsidR="00E32D48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kierunki studiów wylistowane przez system w kolumnie 1</w:t>
            </w:r>
            <w:r w:rsidR="0016114D" w:rsidRPr="00151C73">
              <w:rPr>
                <w:rFonts w:ascii="Arial" w:hAnsi="Arial" w:cs="Arial"/>
                <w:sz w:val="18"/>
                <w:szCs w:val="18"/>
              </w:rPr>
              <w:t>, przy czym studenci studiujący w ramach indywidulanych studiów międzyobszarowych są uwzględniani wyłącznie we wierszu dotyczącym kierunku grupującego (nie są uwzględniani w wierszach dotyczących kierunków składowych).</w:t>
            </w:r>
          </w:p>
        </w:tc>
        <w:tc>
          <w:tcPr>
            <w:tcW w:w="2693" w:type="dxa"/>
          </w:tcPr>
          <w:p w14:paraId="032A82EC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246C941" w14:textId="77777777" w:rsidTr="00E8314B">
        <w:trPr>
          <w:trHeight w:val="98"/>
        </w:trPr>
        <w:tc>
          <w:tcPr>
            <w:tcW w:w="2547" w:type="dxa"/>
          </w:tcPr>
          <w:p w14:paraId="7AC72426" w14:textId="70F56438" w:rsidR="00C0721D" w:rsidRPr="00151C73" w:rsidRDefault="00C0721D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w tym kobiety (kolumna 5)</w:t>
            </w:r>
          </w:p>
        </w:tc>
        <w:tc>
          <w:tcPr>
            <w:tcW w:w="1984" w:type="dxa"/>
          </w:tcPr>
          <w:p w14:paraId="44C2CBC7" w14:textId="30625E63" w:rsidR="00C0721D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2BC3B08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6A31876F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258BE3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4E76C33" w14:textId="30D94F11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4, dodatkowo:</w:t>
            </w:r>
          </w:p>
          <w:p w14:paraId="00106272" w14:textId="4DE27C7B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2693" w:type="dxa"/>
          </w:tcPr>
          <w:p w14:paraId="0F9D5807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36F38EF" w14:textId="77777777" w:rsidTr="00E8314B">
        <w:trPr>
          <w:trHeight w:val="98"/>
        </w:trPr>
        <w:tc>
          <w:tcPr>
            <w:tcW w:w="2547" w:type="dxa"/>
          </w:tcPr>
          <w:p w14:paraId="10A39967" w14:textId="18AB3BFB" w:rsidR="00C0721D" w:rsidRPr="00151C73" w:rsidRDefault="00C0721D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razem (kolumna 6)</w:t>
            </w:r>
          </w:p>
        </w:tc>
        <w:tc>
          <w:tcPr>
            <w:tcW w:w="1984" w:type="dxa"/>
          </w:tcPr>
          <w:p w14:paraId="6F40BD10" w14:textId="48CBCB04" w:rsidR="00C0721D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5C07D61" w14:textId="77777777" w:rsidR="000D76AD" w:rsidRPr="00151C73" w:rsidRDefault="000D76A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3496B35A" w14:textId="77777777" w:rsidR="000D76AD" w:rsidRPr="00151C73" w:rsidRDefault="000D76A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6B579E" w14:textId="77777777" w:rsidR="000D76AD" w:rsidRPr="00151C73" w:rsidRDefault="000D76A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DA12DE2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6B6A00FB" w14:textId="7B238880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studiów prowadzonych przez kilka uczelni: </w:t>
            </w:r>
            <w:r w:rsidR="00E54A79">
              <w:rPr>
                <w:rFonts w:ascii="Arial" w:hAnsi="Arial" w:cs="Arial"/>
                <w:sz w:val="18"/>
                <w:szCs w:val="18"/>
              </w:rPr>
              <w:t>student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przypisany do instytucji składającej sprawozdanie.</w:t>
            </w:r>
          </w:p>
          <w:p w14:paraId="5CB47AC5" w14:textId="1DE3A050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219" w:author="Marta Niemczyk" w:date="2020-11-02T12:41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220" w:author="Marta Niemczyk" w:date="2020-11-02T12:41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E009E8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12D6AC77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nie jest cudzoziemcem.</w:t>
            </w:r>
          </w:p>
          <w:p w14:paraId="50A2FCFD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Student:</w:t>
            </w:r>
          </w:p>
          <w:p w14:paraId="17D052C0" w14:textId="405BB7AD" w:rsidR="00E32D48" w:rsidRPr="00151C73" w:rsidRDefault="00E32D48" w:rsidP="00E32D48">
            <w:pPr>
              <w:widowControl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5.1. jest przypisany do semestru zimowego roku akademickiego odpowiadającemu rokowi sprawozdawczemu</w:t>
            </w:r>
            <w:r w:rsidRPr="00F85A2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E034540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 5.2 (lub) znacznik „W trakcie procedury skreślenia” ma dla</w:t>
            </w:r>
          </w:p>
          <w:p w14:paraId="4E847640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niego wartość „Tak” </w:t>
            </w:r>
          </w:p>
          <w:p w14:paraId="2FB4D933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4A230C71" w14:textId="47FD4009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kierunki studiów wylistowane przez system w kolumnie 1, przy czym studenci studiujący w ramach indywidulanych studiów międzyobszarowych są uwzględniani wyłącznie we wierszu dotyczącym kierunku grupującego (nie są uwzględniani w wierszach dotyczących kierunków składowych).</w:t>
            </w:r>
          </w:p>
          <w:p w14:paraId="21A1F4F1" w14:textId="483A5A11" w:rsidR="00C0721D" w:rsidRPr="00151C73" w:rsidRDefault="000D76AD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Poziom kształcenia kierunku studiów studenta to „Pierwszego stopnia” lub „Jednolite magisterskie”.</w:t>
            </w:r>
          </w:p>
        </w:tc>
        <w:tc>
          <w:tcPr>
            <w:tcW w:w="2693" w:type="dxa"/>
          </w:tcPr>
          <w:p w14:paraId="5D3E8B34" w14:textId="18A71CF5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6A353A6" w14:textId="77777777" w:rsidTr="00E8314B">
        <w:trPr>
          <w:trHeight w:val="98"/>
        </w:trPr>
        <w:tc>
          <w:tcPr>
            <w:tcW w:w="2547" w:type="dxa"/>
          </w:tcPr>
          <w:p w14:paraId="1CE80A02" w14:textId="1C7983A3" w:rsidR="00C0721D" w:rsidRPr="00151C73" w:rsidRDefault="00C0721D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w tym kobiety (kolumna 7)</w:t>
            </w:r>
          </w:p>
        </w:tc>
        <w:tc>
          <w:tcPr>
            <w:tcW w:w="1984" w:type="dxa"/>
          </w:tcPr>
          <w:p w14:paraId="0CD4B8C2" w14:textId="4D382421" w:rsidR="00C0721D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9B063DB" w14:textId="77777777" w:rsidR="008A1BC5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5EF3A3F8" w14:textId="77777777" w:rsidR="008A1BC5" w:rsidRPr="00151C73" w:rsidRDefault="008A1BC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E65203" w14:textId="77777777" w:rsidR="008A1BC5" w:rsidRPr="00151C73" w:rsidRDefault="008A1BC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5E50CA9" w14:textId="67E6926A" w:rsidR="008A1BC5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57C0AFA2" w14:textId="6362AAC3" w:rsidR="00C0721D" w:rsidRPr="00151C73" w:rsidRDefault="008A1BC5" w:rsidP="00493BA1">
            <w:pPr>
              <w:pStyle w:val="Akapitzlist"/>
              <w:widowControl w:val="0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2693" w:type="dxa"/>
          </w:tcPr>
          <w:p w14:paraId="161ECCCB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DF49804" w14:textId="77777777" w:rsidTr="00E8314B">
        <w:trPr>
          <w:trHeight w:val="98"/>
        </w:trPr>
        <w:tc>
          <w:tcPr>
            <w:tcW w:w="2547" w:type="dxa"/>
          </w:tcPr>
          <w:p w14:paraId="32CCE138" w14:textId="6A3B80AD" w:rsidR="00C0721D" w:rsidRPr="00151C73" w:rsidRDefault="00C0721D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na pierwszym roku studiów razem (kolumna 8)</w:t>
            </w:r>
          </w:p>
        </w:tc>
        <w:tc>
          <w:tcPr>
            <w:tcW w:w="1984" w:type="dxa"/>
          </w:tcPr>
          <w:p w14:paraId="78E8F9FB" w14:textId="523F2463" w:rsidR="00C0721D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A372C69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1AF87A5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F39412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C8422D2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1CCB0DD1" w14:textId="742FF795" w:rsidR="00C0721D" w:rsidRPr="00151C73" w:rsidRDefault="008F267C" w:rsidP="00493BA1">
            <w:pPr>
              <w:pStyle w:val="Akapitzlist"/>
              <w:widowControl w:val="0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pierwszym roku studiów (jego aktualny semestr to pierwszy lub drugi)</w:t>
            </w:r>
          </w:p>
        </w:tc>
        <w:tc>
          <w:tcPr>
            <w:tcW w:w="2693" w:type="dxa"/>
          </w:tcPr>
          <w:p w14:paraId="05DA5D29" w14:textId="77777777" w:rsidR="00BE3DF5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W przypadku studiów międzyobszarowych: </w:t>
            </w:r>
          </w:p>
          <w:p w14:paraId="5DE45CF9" w14:textId="6D92DD07" w:rsidR="00BE3DF5" w:rsidRPr="00C76C43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- do wyznaczenia roku bierzemy zawsze maksymalny semestr spośród kierunków wchodzących w skład studiów międzyobszarowych (oddzielnie dla studiów I stopnia i JSM oraz oddzielnie dla studiów II stopnia),</w:t>
            </w:r>
          </w:p>
          <w:p w14:paraId="1CCFA67C" w14:textId="77777777" w:rsidR="00BE3DF5" w:rsidRPr="00C76C43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- jeśli student łączy studiowania na kierunku II stopnia oraz na kierunku I stopnia lub JSM w ramach studiów międzyobszarowych, zliczamy go w dziale 4 zarówno w odpowiednich kolumnach dotyczących studiów pierwszego stopnia i jednolitych magisterskich, jak i w odpowiednich kolumnach dotyczących studiów drugiego stopnia.  </w:t>
            </w:r>
          </w:p>
          <w:p w14:paraId="34DDD9AD" w14:textId="6F95B8ED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1328888" w14:textId="77777777" w:rsidTr="00E8314B">
        <w:trPr>
          <w:trHeight w:val="98"/>
        </w:trPr>
        <w:tc>
          <w:tcPr>
            <w:tcW w:w="2547" w:type="dxa"/>
          </w:tcPr>
          <w:p w14:paraId="6B78A6F2" w14:textId="47B1B371" w:rsidR="00C0721D" w:rsidRPr="00151C73" w:rsidRDefault="00C0721D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Studenci studiów pierwszego stopnia i jednolitych magisterskich na pierwszym roku studiów w tym kobiety (kolumna 9)</w:t>
            </w:r>
          </w:p>
        </w:tc>
        <w:tc>
          <w:tcPr>
            <w:tcW w:w="1984" w:type="dxa"/>
          </w:tcPr>
          <w:p w14:paraId="0EA9756C" w14:textId="5B63DC14" w:rsidR="00C0721D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32B3259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3B37571A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1540F5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B69DFE8" w14:textId="298A227E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8, dodatkowo:</w:t>
            </w:r>
          </w:p>
          <w:p w14:paraId="160A6C1B" w14:textId="265ACC63" w:rsidR="00C0721D" w:rsidRPr="00151C73" w:rsidRDefault="008F267C" w:rsidP="00493BA1">
            <w:pPr>
              <w:pStyle w:val="Akapitzlist"/>
              <w:widowControl w:val="0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2693" w:type="dxa"/>
          </w:tcPr>
          <w:p w14:paraId="28E2004E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4A3AAF0" w14:textId="77777777" w:rsidTr="00E8314B">
        <w:trPr>
          <w:trHeight w:val="98"/>
        </w:trPr>
        <w:tc>
          <w:tcPr>
            <w:tcW w:w="2547" w:type="dxa"/>
          </w:tcPr>
          <w:p w14:paraId="0AAC74DE" w14:textId="7DF82BD1" w:rsidR="00C0721D" w:rsidRPr="00151C73" w:rsidRDefault="00C0721D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na pierwszym roku studiów w tym powtarzający rok i urlopowani (kolumna 10)</w:t>
            </w:r>
          </w:p>
        </w:tc>
        <w:tc>
          <w:tcPr>
            <w:tcW w:w="1984" w:type="dxa"/>
          </w:tcPr>
          <w:p w14:paraId="150C299E" w14:textId="55564FD3" w:rsidR="00C0721D" w:rsidRPr="00BE3DF5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EA53D86" w14:textId="20FEDD9C" w:rsidR="00C0721D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7435F277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00BA389" w14:textId="77777777" w:rsidTr="00E8314B">
        <w:trPr>
          <w:trHeight w:val="98"/>
        </w:trPr>
        <w:tc>
          <w:tcPr>
            <w:tcW w:w="2547" w:type="dxa"/>
          </w:tcPr>
          <w:p w14:paraId="25E1AA68" w14:textId="27B70D12" w:rsidR="005A5BA0" w:rsidRPr="00151C73" w:rsidRDefault="005A5BA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na pierwszym roku studiów w tym powtarzający rok i urlopowani w tym kobiety (kolumna 11)</w:t>
            </w:r>
          </w:p>
        </w:tc>
        <w:tc>
          <w:tcPr>
            <w:tcW w:w="1984" w:type="dxa"/>
          </w:tcPr>
          <w:p w14:paraId="5D531CDD" w14:textId="414D6E7E" w:rsidR="005A5BA0" w:rsidRPr="00BE3DF5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8873641" w14:textId="2490C050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56395200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C961BD3" w14:textId="77777777" w:rsidTr="00E8314B">
        <w:trPr>
          <w:trHeight w:val="98"/>
        </w:trPr>
        <w:tc>
          <w:tcPr>
            <w:tcW w:w="2547" w:type="dxa"/>
          </w:tcPr>
          <w:p w14:paraId="098DC14C" w14:textId="08CFAA4E" w:rsidR="005A5BA0" w:rsidRPr="00151C73" w:rsidRDefault="005A5BA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na drugim roku studiów razem (kolumna 12)</w:t>
            </w:r>
          </w:p>
        </w:tc>
        <w:tc>
          <w:tcPr>
            <w:tcW w:w="1984" w:type="dxa"/>
          </w:tcPr>
          <w:p w14:paraId="1E3D4446" w14:textId="1A726326" w:rsidR="005A5BA0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53D2E31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7220371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EAC045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EDEF613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2F70E5BB" w14:textId="553EB46C" w:rsidR="005A5BA0" w:rsidRPr="00151C73" w:rsidRDefault="005A5BA0" w:rsidP="00493BA1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drugim roku studiów (jego aktualny semestr to trzeci lub czwarty)</w:t>
            </w:r>
          </w:p>
        </w:tc>
        <w:tc>
          <w:tcPr>
            <w:tcW w:w="2693" w:type="dxa"/>
          </w:tcPr>
          <w:p w14:paraId="192A0888" w14:textId="5017F8A6" w:rsidR="005A5BA0" w:rsidRPr="00151C73" w:rsidRDefault="00BE3D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6517B0A0" w14:textId="77777777" w:rsidTr="00E8314B">
        <w:trPr>
          <w:trHeight w:val="98"/>
        </w:trPr>
        <w:tc>
          <w:tcPr>
            <w:tcW w:w="2547" w:type="dxa"/>
          </w:tcPr>
          <w:p w14:paraId="25322075" w14:textId="78F4870E" w:rsidR="005A5BA0" w:rsidRPr="00151C73" w:rsidRDefault="005A5BA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drugim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roku studiów w tym kobiety (kolumna 13)</w:t>
            </w:r>
          </w:p>
        </w:tc>
        <w:tc>
          <w:tcPr>
            <w:tcW w:w="1984" w:type="dxa"/>
          </w:tcPr>
          <w:p w14:paraId="0F13FFE0" w14:textId="315268A5" w:rsidR="005A5BA0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78CD858F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F89AE10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E7AA66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580FE5E" w14:textId="4C5B7DAE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12, dodatkowo:</w:t>
            </w:r>
          </w:p>
          <w:p w14:paraId="0D4BDFE9" w14:textId="04730063" w:rsidR="005A5BA0" w:rsidRPr="00151C73" w:rsidRDefault="005A5BA0" w:rsidP="00493BA1">
            <w:pPr>
              <w:pStyle w:val="Akapitzlist"/>
              <w:widowControl w:val="0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2693" w:type="dxa"/>
          </w:tcPr>
          <w:p w14:paraId="32D9B594" w14:textId="46828990" w:rsidR="005A5BA0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lastRenderedPageBreak/>
              <w:t xml:space="preserve">Uwaga odnośnie studiów międzyobszarowych analogiczna jak w przypadku </w:t>
            </w:r>
            <w:r w:rsidRPr="00462072">
              <w:rPr>
                <w:rFonts w:ascii="Arial" w:hAnsi="Arial" w:cs="Arial"/>
                <w:sz w:val="18"/>
                <w:szCs w:val="18"/>
              </w:rPr>
              <w:lastRenderedPageBreak/>
              <w:t xml:space="preserve">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2038DE71" w14:textId="77777777" w:rsidTr="00E8314B">
        <w:trPr>
          <w:trHeight w:val="98"/>
        </w:trPr>
        <w:tc>
          <w:tcPr>
            <w:tcW w:w="2547" w:type="dxa"/>
          </w:tcPr>
          <w:p w14:paraId="58DFDD5D" w14:textId="46A2687B" w:rsidR="003F0045" w:rsidRPr="00151C73" w:rsidRDefault="003F004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Studenci studiów pierwszego stopnia i jednolitych magisterskich na trzecim roku studiów razem (kolumna 14)</w:t>
            </w:r>
          </w:p>
        </w:tc>
        <w:tc>
          <w:tcPr>
            <w:tcW w:w="1984" w:type="dxa"/>
          </w:tcPr>
          <w:p w14:paraId="1F3C2090" w14:textId="643FCE86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EE2DD77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605728EC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C9C7F8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A092D96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60B9FDBE" w14:textId="290866D0" w:rsidR="003F0045" w:rsidRPr="00151C73" w:rsidRDefault="003F0045" w:rsidP="00493BA1">
            <w:pPr>
              <w:pStyle w:val="Akapitzlist"/>
              <w:widowControl w:val="0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trzecim roku studiów (jego aktualny semestr to piąty lub szósty)</w:t>
            </w:r>
          </w:p>
        </w:tc>
        <w:tc>
          <w:tcPr>
            <w:tcW w:w="2693" w:type="dxa"/>
          </w:tcPr>
          <w:p w14:paraId="5A483C29" w14:textId="22703A8A" w:rsidR="003F0045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4FA87172" w14:textId="77777777" w:rsidTr="00E8314B">
        <w:trPr>
          <w:trHeight w:val="98"/>
        </w:trPr>
        <w:tc>
          <w:tcPr>
            <w:tcW w:w="2547" w:type="dxa"/>
          </w:tcPr>
          <w:p w14:paraId="40BA5DF5" w14:textId="0DA8FBD6" w:rsidR="003F0045" w:rsidRPr="00151C73" w:rsidRDefault="003F004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na trzecim roku studiów w tym kobiety (kolumna 15)</w:t>
            </w:r>
          </w:p>
        </w:tc>
        <w:tc>
          <w:tcPr>
            <w:tcW w:w="1984" w:type="dxa"/>
          </w:tcPr>
          <w:p w14:paraId="48B34FBA" w14:textId="6554E841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55EF3E9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6BFF382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ED8F1B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097C039" w14:textId="069055AC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14, dodatkowo:</w:t>
            </w:r>
          </w:p>
          <w:p w14:paraId="2206769A" w14:textId="50BF2F52" w:rsidR="003F0045" w:rsidRPr="00151C73" w:rsidRDefault="003F0045" w:rsidP="00493BA1">
            <w:pPr>
              <w:pStyle w:val="Akapitzlist"/>
              <w:widowControl w:val="0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2693" w:type="dxa"/>
          </w:tcPr>
          <w:p w14:paraId="6D00B83A" w14:textId="18E43374" w:rsidR="003F0045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0C602DEF" w14:textId="77777777" w:rsidTr="00E8314B">
        <w:trPr>
          <w:trHeight w:val="98"/>
        </w:trPr>
        <w:tc>
          <w:tcPr>
            <w:tcW w:w="2547" w:type="dxa"/>
          </w:tcPr>
          <w:p w14:paraId="0C14FD4E" w14:textId="6A363519" w:rsidR="00E66A10" w:rsidRPr="00151C73" w:rsidRDefault="00E66A1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na czwartym roku studiów razem (kolumna 16)</w:t>
            </w:r>
          </w:p>
        </w:tc>
        <w:tc>
          <w:tcPr>
            <w:tcW w:w="1984" w:type="dxa"/>
          </w:tcPr>
          <w:p w14:paraId="1C46597A" w14:textId="06073D5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EC8DB71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5A9757AA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0AF7E2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ED4A537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51E36361" w14:textId="2E125A9D" w:rsidR="00E66A10" w:rsidRPr="00151C73" w:rsidRDefault="00E66A10" w:rsidP="00493BA1">
            <w:pPr>
              <w:pStyle w:val="Akapitzlist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czwartym roku studiów (jego aktualny semestr to siódmy lub ósmy)</w:t>
            </w:r>
          </w:p>
        </w:tc>
        <w:tc>
          <w:tcPr>
            <w:tcW w:w="2693" w:type="dxa"/>
          </w:tcPr>
          <w:p w14:paraId="1B6853B6" w14:textId="0596B054" w:rsidR="00E66A10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00BA06E4" w14:textId="77777777" w:rsidTr="00E8314B">
        <w:trPr>
          <w:trHeight w:val="98"/>
        </w:trPr>
        <w:tc>
          <w:tcPr>
            <w:tcW w:w="2547" w:type="dxa"/>
          </w:tcPr>
          <w:p w14:paraId="60CEE1DE" w14:textId="019DA6BA" w:rsidR="00E66A10" w:rsidRPr="00151C73" w:rsidRDefault="00E66A1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na czwartym roku studiów w tym kobiety (kolumna 17)</w:t>
            </w:r>
          </w:p>
        </w:tc>
        <w:tc>
          <w:tcPr>
            <w:tcW w:w="1984" w:type="dxa"/>
          </w:tcPr>
          <w:p w14:paraId="7BBBFCC1" w14:textId="34E3058C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458AE18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591B8737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1F212D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54866CF" w14:textId="2E73DFA3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Tak jak dla kolumny 16, dodatkowo:</w:t>
            </w:r>
          </w:p>
          <w:p w14:paraId="75DC62A9" w14:textId="39B70D1F" w:rsidR="00E66A10" w:rsidRPr="00151C73" w:rsidRDefault="00E66A10" w:rsidP="00493BA1">
            <w:pPr>
              <w:pStyle w:val="Akapitzlist"/>
              <w:widowControl w:val="0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2693" w:type="dxa"/>
          </w:tcPr>
          <w:p w14:paraId="22C1D2A0" w14:textId="00F72910" w:rsidR="00E66A10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lastRenderedPageBreak/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studiów pierwszego stopnia i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45E90539" w14:textId="77777777" w:rsidTr="00E8314B">
        <w:trPr>
          <w:trHeight w:val="98"/>
        </w:trPr>
        <w:tc>
          <w:tcPr>
            <w:tcW w:w="2547" w:type="dxa"/>
          </w:tcPr>
          <w:p w14:paraId="51A7087C" w14:textId="11727FAD" w:rsidR="00D7579A" w:rsidRPr="00151C73" w:rsidRDefault="00D7579A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Studenci studiów pierwszego stopnia i jednolitych magisterskich na piątym roku studiów razem (kolumna 18)</w:t>
            </w:r>
          </w:p>
        </w:tc>
        <w:tc>
          <w:tcPr>
            <w:tcW w:w="1984" w:type="dxa"/>
          </w:tcPr>
          <w:p w14:paraId="0FFD5697" w14:textId="08B2B672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B0DF893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205EBFA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AC815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21ACDFB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04EF94A8" w14:textId="3DA60094" w:rsidR="00D7579A" w:rsidRPr="00151C73" w:rsidRDefault="00D7579A" w:rsidP="00493BA1">
            <w:pPr>
              <w:pStyle w:val="Akapitzlist"/>
              <w:widowControl w:val="0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piątym roku studiów (jego aktualny semestr to dziewiąty lub dziesiąty)</w:t>
            </w:r>
          </w:p>
        </w:tc>
        <w:tc>
          <w:tcPr>
            <w:tcW w:w="2693" w:type="dxa"/>
          </w:tcPr>
          <w:p w14:paraId="7626B48A" w14:textId="24EEF42D" w:rsidR="00D7579A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0E255A00" w14:textId="77777777" w:rsidTr="00E8314B">
        <w:trPr>
          <w:trHeight w:val="98"/>
        </w:trPr>
        <w:tc>
          <w:tcPr>
            <w:tcW w:w="2547" w:type="dxa"/>
          </w:tcPr>
          <w:p w14:paraId="177A358D" w14:textId="2A95B160" w:rsidR="00D7579A" w:rsidRPr="00151C73" w:rsidRDefault="00D7579A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na piątym roku studiów w tym kobiety (kolumna 19)</w:t>
            </w:r>
          </w:p>
        </w:tc>
        <w:tc>
          <w:tcPr>
            <w:tcW w:w="1984" w:type="dxa"/>
          </w:tcPr>
          <w:p w14:paraId="46650D88" w14:textId="0E4E3DE6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AA9492A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B68BB54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E77501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80B25A" w14:textId="0A0052DB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</w:t>
            </w:r>
            <w:r w:rsidR="004B2BDD" w:rsidRPr="00151C73">
              <w:rPr>
                <w:rFonts w:ascii="Arial" w:hAnsi="Arial" w:cs="Arial"/>
                <w:sz w:val="18"/>
                <w:szCs w:val="18"/>
              </w:rPr>
              <w:t>8</w:t>
            </w:r>
            <w:r w:rsidRPr="00151C73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2DC4F3CC" w14:textId="1D12CFF1" w:rsidR="00D7579A" w:rsidRPr="00151C73" w:rsidRDefault="00D7579A" w:rsidP="00493BA1">
            <w:pPr>
              <w:pStyle w:val="Akapitzlist"/>
              <w:widowControl w:val="0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2693" w:type="dxa"/>
          </w:tcPr>
          <w:p w14:paraId="77C9A755" w14:textId="7E1A2003" w:rsidR="00D7579A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5D3A7167" w14:textId="77777777" w:rsidTr="00E8314B">
        <w:trPr>
          <w:trHeight w:val="98"/>
        </w:trPr>
        <w:tc>
          <w:tcPr>
            <w:tcW w:w="2547" w:type="dxa"/>
          </w:tcPr>
          <w:p w14:paraId="49FA57B0" w14:textId="3279D066" w:rsidR="004B2BDD" w:rsidRPr="00151C73" w:rsidRDefault="004B2BDD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na szóstym roku studiów razem (kolumna 20)</w:t>
            </w:r>
          </w:p>
        </w:tc>
        <w:tc>
          <w:tcPr>
            <w:tcW w:w="1984" w:type="dxa"/>
          </w:tcPr>
          <w:p w14:paraId="2402E2CA" w14:textId="711114A9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7529068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57AA6BE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5BB35E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1FD102A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1DC32FC9" w14:textId="7BFD7C52" w:rsidR="004B2BDD" w:rsidRPr="00151C73" w:rsidRDefault="004B2BDD" w:rsidP="00493BA1">
            <w:pPr>
              <w:pStyle w:val="Akapitzlist"/>
              <w:widowControl w:val="0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szóstym roku studiów (jego aktualny semestr to jedenasty lub dwunasty)</w:t>
            </w:r>
          </w:p>
        </w:tc>
        <w:tc>
          <w:tcPr>
            <w:tcW w:w="2693" w:type="dxa"/>
          </w:tcPr>
          <w:p w14:paraId="640CE1AC" w14:textId="4B4B0B3D" w:rsidR="004B2BDD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556559C5" w14:textId="77777777" w:rsidTr="00E8314B">
        <w:trPr>
          <w:trHeight w:val="98"/>
        </w:trPr>
        <w:tc>
          <w:tcPr>
            <w:tcW w:w="2547" w:type="dxa"/>
          </w:tcPr>
          <w:p w14:paraId="261D682B" w14:textId="3297D601" w:rsidR="004B2BDD" w:rsidRPr="00151C73" w:rsidRDefault="004B2BDD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na szóstym roku studiów w tym kobiety (kolumna 21)</w:t>
            </w:r>
          </w:p>
        </w:tc>
        <w:tc>
          <w:tcPr>
            <w:tcW w:w="1984" w:type="dxa"/>
          </w:tcPr>
          <w:p w14:paraId="5131F4BD" w14:textId="5BFC1DA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20A648F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13C0BA70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D1129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7482DC1" w14:textId="4A780CC0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20, dodatkowo:</w:t>
            </w:r>
          </w:p>
          <w:p w14:paraId="0486DC91" w14:textId="6FDA14AA" w:rsidR="004B2BDD" w:rsidRPr="00151C73" w:rsidRDefault="004B2BDD" w:rsidP="00493BA1">
            <w:pPr>
              <w:pStyle w:val="Akapitzlist"/>
              <w:widowControl w:val="0"/>
              <w:numPr>
                <w:ilvl w:val="0"/>
                <w:numId w:val="5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2693" w:type="dxa"/>
          </w:tcPr>
          <w:p w14:paraId="44C85B5A" w14:textId="18FAF3DC" w:rsidR="004B2BDD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48328886" w14:textId="77777777" w:rsidTr="00327E32">
        <w:trPr>
          <w:trHeight w:val="179"/>
        </w:trPr>
        <w:tc>
          <w:tcPr>
            <w:tcW w:w="2547" w:type="dxa"/>
          </w:tcPr>
          <w:p w14:paraId="2C31BEBF" w14:textId="62E65E78" w:rsidR="00FE1B6B" w:rsidRPr="00151C73" w:rsidRDefault="00FE1B6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Studenci na studiach drugiego stopnia razem (kolumna 22)</w:t>
            </w:r>
          </w:p>
        </w:tc>
        <w:tc>
          <w:tcPr>
            <w:tcW w:w="1984" w:type="dxa"/>
          </w:tcPr>
          <w:p w14:paraId="0B6F799C" w14:textId="3EDF9C4F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37C495C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2170CE9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573336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154A677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4, dodatkowo:</w:t>
            </w:r>
          </w:p>
          <w:p w14:paraId="0F57233E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1CEFBD3E" w14:textId="57E224D5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studiów prowadzonych przez kilka uczelni: </w:t>
            </w:r>
            <w:r w:rsidR="00E54A79">
              <w:rPr>
                <w:rFonts w:ascii="Arial" w:hAnsi="Arial" w:cs="Arial"/>
                <w:sz w:val="18"/>
                <w:szCs w:val="18"/>
              </w:rPr>
              <w:t>student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przypisany do instytucji składającej sprawozdanie.</w:t>
            </w:r>
          </w:p>
          <w:p w14:paraId="343BC472" w14:textId="0196755F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ins w:id="221" w:author="Marta Niemczyk" w:date="2020-11-02T12:41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del w:id="222" w:author="Marta Niemczyk" w:date="2020-11-02T12:41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E009E8">
              <w:rPr>
                <w:rFonts w:ascii="Arial" w:hAnsi="Arial" w:cs="Arial"/>
                <w:sz w:val="18"/>
                <w:szCs w:val="18"/>
              </w:rPr>
              <w:t xml:space="preserve">31 grudnia </w:t>
            </w:r>
            <w:r w:rsidRPr="00151C73">
              <w:rPr>
                <w:rFonts w:ascii="Arial" w:hAnsi="Arial" w:cs="Arial"/>
                <w:sz w:val="18"/>
                <w:szCs w:val="18"/>
              </w:rPr>
              <w:t>danego roku sprawozdawczego.</w:t>
            </w:r>
          </w:p>
          <w:p w14:paraId="73EC29D8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nie jest cudzoziemcem.</w:t>
            </w:r>
          </w:p>
          <w:p w14:paraId="460E3AE8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Student:</w:t>
            </w:r>
          </w:p>
          <w:p w14:paraId="2AF69E70" w14:textId="6204B1C5" w:rsidR="00E32D48" w:rsidRPr="00151C73" w:rsidRDefault="00E32D48" w:rsidP="00E32D48">
            <w:pPr>
              <w:widowControl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5.1. jest przypisany do semestru zimowego roku akademickiego odpowiadającemu rokowi</w:t>
            </w:r>
            <w:r w:rsidRPr="00F85A29">
              <w:rPr>
                <w:rFonts w:ascii="Arial" w:hAnsi="Arial" w:cs="Arial"/>
                <w:sz w:val="18"/>
                <w:szCs w:val="18"/>
              </w:rPr>
              <w:t>sprawozdawczemu,</w:t>
            </w:r>
          </w:p>
          <w:p w14:paraId="52290574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 5.2 (lub) znacznik „W trakcie procedury skreślenia” ma dla</w:t>
            </w:r>
          </w:p>
          <w:p w14:paraId="0AC31A05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niego wartość „Tak” </w:t>
            </w:r>
          </w:p>
          <w:p w14:paraId="21020036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72D2781F" w14:textId="64CEEA09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kierunki studiów wylistowane przez system w kolumnie 1, przy czym studenci studiujący w ramach indywidulanych studiów międzyobszarowych są uwzględniani wyłącznie we wierszu dotyczącym kierunku grupującego (nie są uwzględniani w wierszach dotyczących kierunków składowych).</w:t>
            </w:r>
          </w:p>
          <w:p w14:paraId="4E990F71" w14:textId="539FCC9F" w:rsidR="00FE1B6B" w:rsidRPr="00151C73" w:rsidRDefault="00FE1B6B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studenta to „Drugiego stopnia”.</w:t>
            </w:r>
          </w:p>
        </w:tc>
        <w:tc>
          <w:tcPr>
            <w:tcW w:w="2693" w:type="dxa"/>
          </w:tcPr>
          <w:p w14:paraId="60F23D9D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AA024BE" w14:textId="77777777" w:rsidTr="00327E32">
        <w:trPr>
          <w:trHeight w:val="98"/>
        </w:trPr>
        <w:tc>
          <w:tcPr>
            <w:tcW w:w="2547" w:type="dxa"/>
          </w:tcPr>
          <w:p w14:paraId="3AC8ABC9" w14:textId="7A7969EC" w:rsidR="00FE1B6B" w:rsidRPr="00151C73" w:rsidRDefault="00FE1B6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Studenci na studiach drugiego stopnia w tym kobiety (kolumna 23)</w:t>
            </w:r>
          </w:p>
        </w:tc>
        <w:tc>
          <w:tcPr>
            <w:tcW w:w="1984" w:type="dxa"/>
          </w:tcPr>
          <w:p w14:paraId="3F731E74" w14:textId="03455A7B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6ACC447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CF295FB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70CC40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F5875B6" w14:textId="409C5A95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22, dodatkowo:</w:t>
            </w:r>
          </w:p>
          <w:p w14:paraId="3E641937" w14:textId="7CF354BF" w:rsidR="00FE1B6B" w:rsidRPr="00151C73" w:rsidRDefault="00FE1B6B" w:rsidP="00493BA1">
            <w:pPr>
              <w:pStyle w:val="Akapitzlist"/>
              <w:widowControl w:val="0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2693" w:type="dxa"/>
          </w:tcPr>
          <w:p w14:paraId="21281AFD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0F963FE" w14:textId="77777777" w:rsidTr="00327E32">
        <w:trPr>
          <w:trHeight w:val="98"/>
        </w:trPr>
        <w:tc>
          <w:tcPr>
            <w:tcW w:w="2547" w:type="dxa"/>
          </w:tcPr>
          <w:p w14:paraId="0CAE55C8" w14:textId="4E126FCB" w:rsidR="0080177A" w:rsidRPr="00151C73" w:rsidRDefault="0080177A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na studiach drugiego stopnia z liczby razem na ostatnim roku studiów (kolumna 24)</w:t>
            </w:r>
          </w:p>
        </w:tc>
        <w:tc>
          <w:tcPr>
            <w:tcW w:w="1984" w:type="dxa"/>
          </w:tcPr>
          <w:p w14:paraId="171D9B72" w14:textId="77117DA0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50D6858" w14:textId="77777777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1E68F6AD" w14:textId="77777777" w:rsidR="0080177A" w:rsidRPr="00151C73" w:rsidRDefault="0080177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CC0451" w14:textId="77777777" w:rsidR="0080177A" w:rsidRPr="00151C73" w:rsidRDefault="0080177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CCE7D7B" w14:textId="175A445D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22, dodatkowo:</w:t>
            </w:r>
          </w:p>
          <w:p w14:paraId="65E12A52" w14:textId="4CC9EE18" w:rsidR="0080177A" w:rsidRPr="00151C73" w:rsidRDefault="0080177A" w:rsidP="00493BA1">
            <w:pPr>
              <w:pStyle w:val="Akapitzlist"/>
              <w:widowControl w:val="0"/>
              <w:numPr>
                <w:ilvl w:val="0"/>
                <w:numId w:val="5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Aktualny semestr odpowiada liczbie semestrów zdefiniowanej dla kierunku lub </w:t>
            </w:r>
            <w:r w:rsidR="00967310">
              <w:rPr>
                <w:rFonts w:ascii="Arial" w:hAnsi="Arial" w:cs="Arial"/>
                <w:sz w:val="18"/>
                <w:szCs w:val="18"/>
              </w:rPr>
              <w:t xml:space="preserve">(wyłącznie w przypadku kierunków z parzystą liczbą semestrów) </w:t>
            </w:r>
            <w:r w:rsidRPr="00151C73">
              <w:rPr>
                <w:rFonts w:ascii="Arial" w:hAnsi="Arial" w:cs="Arial"/>
                <w:sz w:val="18"/>
                <w:szCs w:val="18"/>
              </w:rPr>
              <w:t>tej samej liczbie pomniejszonej o jeden.</w:t>
            </w:r>
          </w:p>
        </w:tc>
        <w:tc>
          <w:tcPr>
            <w:tcW w:w="2693" w:type="dxa"/>
          </w:tcPr>
          <w:p w14:paraId="5FD5C50E" w14:textId="58131150" w:rsidR="00F84E20" w:rsidRPr="00151C73" w:rsidRDefault="00F84E20" w:rsidP="00F84E2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C8F0E9C" w14:textId="088D9FB6" w:rsidR="00BE3DF5" w:rsidRPr="00C76C43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76C43">
              <w:rPr>
                <w:rFonts w:ascii="Arial" w:hAnsi="Arial" w:cs="Arial"/>
                <w:sz w:val="18"/>
                <w:szCs w:val="18"/>
              </w:rPr>
              <w:t>ako studenta ostatniego roku studiów międzyobszarowych traktujemy tylko takiego studenta, który przebywa na ostatnim roku wszystkich kierunków składowych.</w:t>
            </w:r>
          </w:p>
          <w:p w14:paraId="0A2177B0" w14:textId="7ADB1F65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C73" w:rsidRPr="00151C73" w14:paraId="42D6AA31" w14:textId="77777777" w:rsidTr="00327E32">
        <w:trPr>
          <w:trHeight w:val="98"/>
        </w:trPr>
        <w:tc>
          <w:tcPr>
            <w:tcW w:w="2547" w:type="dxa"/>
          </w:tcPr>
          <w:p w14:paraId="3A7DE4EF" w14:textId="21151231" w:rsidR="00C0632B" w:rsidRPr="00151C73" w:rsidRDefault="00C0632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Studenci na studiach drugiego stopnia z liczby razem na ostatnim roku studiów w tym kobiety (kolumna 25)</w:t>
            </w:r>
          </w:p>
        </w:tc>
        <w:tc>
          <w:tcPr>
            <w:tcW w:w="1984" w:type="dxa"/>
          </w:tcPr>
          <w:p w14:paraId="0AC4809D" w14:textId="3FC2533E" w:rsidR="00C0632B" w:rsidRPr="00151C73" w:rsidRDefault="00C0632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D003AE1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CDF9CE9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361F3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6216FCF" w14:textId="07A040C1" w:rsidR="00C0632B" w:rsidRPr="00151C73" w:rsidRDefault="00C0632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24, dodatkowo:</w:t>
            </w:r>
          </w:p>
          <w:p w14:paraId="2F86CE12" w14:textId="3B91D259" w:rsidR="00C0632B" w:rsidRPr="00151C73" w:rsidRDefault="00C0632B" w:rsidP="00493BA1">
            <w:pPr>
              <w:pStyle w:val="Akapitzlist"/>
              <w:widowControl w:val="0"/>
              <w:numPr>
                <w:ilvl w:val="0"/>
                <w:numId w:val="5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2693" w:type="dxa"/>
          </w:tcPr>
          <w:p w14:paraId="619C4382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AC6A60" w14:textId="77777777" w:rsidR="00923FB0" w:rsidRPr="00151C73" w:rsidRDefault="00923FB0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CA07091" w14:textId="77777777" w:rsidR="002F09EC" w:rsidRPr="00151C73" w:rsidRDefault="002F09EC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14:paraId="6A6952FC" w14:textId="77777777" w:rsidTr="00DA6E1B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620B6688" w14:textId="5269C49E" w:rsidR="002F09EC" w:rsidRPr="00151C73" w:rsidRDefault="006769F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5</w:t>
            </w:r>
            <w:r w:rsidR="00083D35" w:rsidRPr="006A17EF">
              <w:rPr>
                <w:rFonts w:ascii="Arial" w:hAnsi="Arial" w:cs="Arial"/>
                <w:b/>
              </w:rPr>
              <w:t xml:space="preserve"> - Studenci niepełnosprawni według kierunków studiów</w:t>
            </w:r>
          </w:p>
        </w:tc>
      </w:tr>
      <w:tr w:rsidR="00151C73" w:rsidRPr="00151C73" w14:paraId="3E64C1E8" w14:textId="77777777" w:rsidTr="00DA6E1B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5A176BF" w14:textId="77777777" w:rsidR="002F09EC" w:rsidRPr="00151C73" w:rsidRDefault="002F09EC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E55581F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B229C31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9CED240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5700B5A7" w14:textId="77777777" w:rsidTr="00DA6E1B">
        <w:trPr>
          <w:trHeight w:val="98"/>
        </w:trPr>
        <w:tc>
          <w:tcPr>
            <w:tcW w:w="2547" w:type="dxa"/>
          </w:tcPr>
          <w:p w14:paraId="3A6FC742" w14:textId="19E62F20" w:rsidR="002F09EC" w:rsidRPr="00151C73" w:rsidRDefault="006769F7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Kierunek studiów (kolumna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1) </w:t>
            </w:r>
          </w:p>
        </w:tc>
        <w:tc>
          <w:tcPr>
            <w:tcW w:w="1984" w:type="dxa"/>
          </w:tcPr>
          <w:p w14:paraId="6D3C10FB" w14:textId="1F680AA2" w:rsidR="002F09EC" w:rsidRPr="00151C73" w:rsidRDefault="00C27A3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Dodawana</w:t>
            </w:r>
            <w:r w:rsidR="00083D35" w:rsidRPr="00151C73">
              <w:rPr>
                <w:rFonts w:ascii="Arial" w:hAnsi="Arial" w:cs="Arial"/>
                <w:sz w:val="18"/>
                <w:szCs w:val="18"/>
              </w:rPr>
              <w:t xml:space="preserve"> przez </w:t>
            </w:r>
            <w:r w:rsidR="00083D35" w:rsidRPr="00151C73">
              <w:rPr>
                <w:rFonts w:ascii="Arial" w:hAnsi="Arial" w:cs="Arial"/>
                <w:sz w:val="18"/>
                <w:szCs w:val="18"/>
              </w:rPr>
              <w:lastRenderedPageBreak/>
              <w:t>użytkownika</w:t>
            </w:r>
          </w:p>
        </w:tc>
        <w:tc>
          <w:tcPr>
            <w:tcW w:w="5690" w:type="dxa"/>
          </w:tcPr>
          <w:p w14:paraId="74C066B5" w14:textId="77777777" w:rsidR="00A217FA" w:rsidRPr="00151C73" w:rsidRDefault="00C27A3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System pozwala dodać użytkownikowi do listy kierunków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prezentowanych jedynie takie kierunki, która są prowadzone na uczelni użytkownika.</w:t>
            </w:r>
          </w:p>
          <w:p w14:paraId="18B385F6" w14:textId="77777777" w:rsidR="00757D8E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F049302" w14:textId="40D72502" w:rsidR="00A217FA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00A47989" w14:textId="77777777" w:rsidR="00757D8E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903B189" w14:textId="77777777" w:rsidR="002F09EC" w:rsidRDefault="00A217F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na liście są opisane za pomocą tych samych atrybutów jak opisane w dziale 4 dla kolumny 1.</w:t>
            </w:r>
            <w:r w:rsidR="00C27A3C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645D81" w14:textId="3AD10B1F" w:rsidR="00757D8E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963DC22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28B1FDC" w14:textId="77777777" w:rsidTr="00DA6E1B">
        <w:trPr>
          <w:trHeight w:val="98"/>
        </w:trPr>
        <w:tc>
          <w:tcPr>
            <w:tcW w:w="2547" w:type="dxa"/>
          </w:tcPr>
          <w:p w14:paraId="5145B570" w14:textId="2EAAA596" w:rsidR="002F09EC" w:rsidRPr="00151C73" w:rsidRDefault="006769F7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Ogółem (kolumna 2)</w:t>
            </w:r>
          </w:p>
        </w:tc>
        <w:tc>
          <w:tcPr>
            <w:tcW w:w="1984" w:type="dxa"/>
          </w:tcPr>
          <w:p w14:paraId="7A4E677F" w14:textId="1B149D2C" w:rsidR="002F09EC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CE55CDD" w14:textId="755FECE7" w:rsidR="002F09EC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5, 7, 9, 11 i 13.</w:t>
            </w:r>
          </w:p>
        </w:tc>
        <w:tc>
          <w:tcPr>
            <w:tcW w:w="2693" w:type="dxa"/>
          </w:tcPr>
          <w:p w14:paraId="76284926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5254E14" w14:textId="77777777" w:rsidTr="00DA6E1B">
        <w:trPr>
          <w:trHeight w:val="98"/>
        </w:trPr>
        <w:tc>
          <w:tcPr>
            <w:tcW w:w="2547" w:type="dxa"/>
          </w:tcPr>
          <w:p w14:paraId="6AA7A069" w14:textId="2685A302" w:rsidR="00A577E9" w:rsidRPr="00151C73" w:rsidRDefault="00A577E9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tym kobiety (kolumna 4)</w:t>
            </w:r>
          </w:p>
        </w:tc>
        <w:tc>
          <w:tcPr>
            <w:tcW w:w="1984" w:type="dxa"/>
          </w:tcPr>
          <w:p w14:paraId="3BC1D53B" w14:textId="56AEF805" w:rsidR="00A577E9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61E004B" w14:textId="67B48FB6" w:rsidR="00A577E9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6, 8, 10, 12 i 14.</w:t>
            </w:r>
          </w:p>
        </w:tc>
        <w:tc>
          <w:tcPr>
            <w:tcW w:w="2693" w:type="dxa"/>
          </w:tcPr>
          <w:p w14:paraId="17FDF824" w14:textId="77777777" w:rsidR="00A577E9" w:rsidRPr="00151C73" w:rsidRDefault="00A577E9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77E9" w:rsidRPr="00151C73" w14:paraId="42434303" w14:textId="77777777" w:rsidTr="006C6154">
        <w:trPr>
          <w:trHeight w:val="95"/>
        </w:trPr>
        <w:tc>
          <w:tcPr>
            <w:tcW w:w="2547" w:type="dxa"/>
          </w:tcPr>
          <w:p w14:paraId="2E51E183" w14:textId="3E538E44" w:rsidR="00A577E9" w:rsidRPr="00151C73" w:rsidRDefault="00A577E9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Pozostałe kolumny (kolumna 3 oraz kolumny od 5 do 14)</w:t>
            </w:r>
          </w:p>
        </w:tc>
        <w:tc>
          <w:tcPr>
            <w:tcW w:w="1984" w:type="dxa"/>
          </w:tcPr>
          <w:p w14:paraId="164526FA" w14:textId="5BFA8D0A" w:rsidR="00A577E9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5F4FAC4" w14:textId="3601AE6C" w:rsidR="00A577E9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52452903" w14:textId="4A1443FD" w:rsidR="00A577E9" w:rsidRPr="006C6154" w:rsidRDefault="006C615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C6154">
              <w:rPr>
                <w:rFonts w:ascii="Arial" w:hAnsi="Arial" w:cs="Arial"/>
                <w:sz w:val="18"/>
                <w:szCs w:val="18"/>
              </w:rPr>
              <w:t>Dla kolumny 3 wprowadzane są wartości tylko we wierszu „Ogółem”.</w:t>
            </w:r>
          </w:p>
        </w:tc>
      </w:tr>
    </w:tbl>
    <w:p w14:paraId="74EABEA3" w14:textId="77777777" w:rsidR="002F09EC" w:rsidRPr="00151C73" w:rsidRDefault="002F09EC" w:rsidP="006271D5">
      <w:pPr>
        <w:widowControl w:val="0"/>
        <w:rPr>
          <w:rFonts w:ascii="Arial" w:hAnsi="Arial" w:cs="Arial"/>
          <w:sz w:val="20"/>
          <w:szCs w:val="20"/>
        </w:rPr>
      </w:pPr>
    </w:p>
    <w:p w14:paraId="55C9EDB5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AA4607B" w14:textId="77777777" w:rsidR="00DF2A43" w:rsidRPr="00151C73" w:rsidRDefault="00DF2A43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14:paraId="4BDF7045" w14:textId="77777777" w:rsidTr="00DA6E1B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7AF609B5" w14:textId="78A8EAE6" w:rsidR="00DF2A43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6 - Absolwenci niepełnosprawni według kierunków studiów</w:t>
            </w:r>
          </w:p>
        </w:tc>
      </w:tr>
      <w:tr w:rsidR="00151C73" w:rsidRPr="00151C73" w14:paraId="3E6C5D4D" w14:textId="77777777" w:rsidTr="00DA6E1B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5E2E94C" w14:textId="77777777" w:rsidR="00DF2A43" w:rsidRPr="00151C73" w:rsidRDefault="00DF2A43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1CE777" w14:textId="77777777" w:rsidR="00DF2A43" w:rsidRPr="00151C73" w:rsidRDefault="00DF2A4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8E8BEC8" w14:textId="77777777" w:rsidR="00DF2A43" w:rsidRPr="00151C73" w:rsidRDefault="00DF2A4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3EBF6EA" w14:textId="77777777" w:rsidR="00DF2A43" w:rsidRPr="00151C73" w:rsidRDefault="00DF2A4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7EA8FB3A" w14:textId="77777777" w:rsidTr="00DA6E1B">
        <w:trPr>
          <w:trHeight w:val="98"/>
        </w:trPr>
        <w:tc>
          <w:tcPr>
            <w:tcW w:w="2547" w:type="dxa"/>
          </w:tcPr>
          <w:p w14:paraId="5E443B32" w14:textId="77777777" w:rsidR="00A577E9" w:rsidRPr="00151C73" w:rsidRDefault="00A577E9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Kierunek studiów (kolumna 1) </w:t>
            </w:r>
          </w:p>
        </w:tc>
        <w:tc>
          <w:tcPr>
            <w:tcW w:w="1984" w:type="dxa"/>
          </w:tcPr>
          <w:p w14:paraId="7A9FE067" w14:textId="2C19429B" w:rsidR="00A577E9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Dodawana przez użytkownika</w:t>
            </w:r>
          </w:p>
        </w:tc>
        <w:tc>
          <w:tcPr>
            <w:tcW w:w="5690" w:type="dxa"/>
          </w:tcPr>
          <w:p w14:paraId="4DE469AF" w14:textId="77777777" w:rsidR="00A577E9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pozwala dodać użytkownikowi do listy kierunków prezentowanych jedynie takie kierunki, która są prowadzone na uczelni użytkownika. </w:t>
            </w:r>
          </w:p>
          <w:p w14:paraId="39A3230E" w14:textId="77777777" w:rsidR="00757D8E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2849E63" w14:textId="74BD25B0" w:rsidR="00757D8E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4EB74EE4" w14:textId="77777777" w:rsidR="00A217FA" w:rsidRPr="00151C73" w:rsidRDefault="00A217F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270B731" w14:textId="0695FA71" w:rsidR="00A217FA" w:rsidRPr="00151C73" w:rsidRDefault="00A217FA" w:rsidP="00A217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Kierunki na liście są opisane za pomocą tych samych atrybutów jak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opisane w dziale 3 dla kolumny 1.</w:t>
            </w:r>
          </w:p>
        </w:tc>
        <w:tc>
          <w:tcPr>
            <w:tcW w:w="2693" w:type="dxa"/>
          </w:tcPr>
          <w:p w14:paraId="1930C2AC" w14:textId="77777777" w:rsidR="00A577E9" w:rsidRPr="00151C73" w:rsidRDefault="00A577E9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C2E21DF" w14:textId="77777777" w:rsidTr="00DA6E1B">
        <w:trPr>
          <w:trHeight w:val="98"/>
        </w:trPr>
        <w:tc>
          <w:tcPr>
            <w:tcW w:w="2547" w:type="dxa"/>
          </w:tcPr>
          <w:p w14:paraId="33BAC97F" w14:textId="77777777" w:rsidR="00585332" w:rsidRPr="00151C73" w:rsidRDefault="0058533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Ogółem (kolumna 2)</w:t>
            </w:r>
          </w:p>
        </w:tc>
        <w:tc>
          <w:tcPr>
            <w:tcW w:w="1984" w:type="dxa"/>
          </w:tcPr>
          <w:p w14:paraId="1FD0D67E" w14:textId="01C0D41C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9C172F2" w14:textId="5B982187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4, 6, 8, 10 i 12.</w:t>
            </w:r>
          </w:p>
        </w:tc>
        <w:tc>
          <w:tcPr>
            <w:tcW w:w="2693" w:type="dxa"/>
          </w:tcPr>
          <w:p w14:paraId="7D637937" w14:textId="77777777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DC9CCCF" w14:textId="77777777" w:rsidTr="00DA6E1B">
        <w:trPr>
          <w:trHeight w:val="98"/>
        </w:trPr>
        <w:tc>
          <w:tcPr>
            <w:tcW w:w="2547" w:type="dxa"/>
          </w:tcPr>
          <w:p w14:paraId="78A40441" w14:textId="51C31018" w:rsidR="00585332" w:rsidRPr="00151C73" w:rsidRDefault="0058533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tym kobiety (kolumna 3)</w:t>
            </w:r>
          </w:p>
        </w:tc>
        <w:tc>
          <w:tcPr>
            <w:tcW w:w="1984" w:type="dxa"/>
          </w:tcPr>
          <w:p w14:paraId="47441A37" w14:textId="5A654029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AAE7956" w14:textId="36AB5A7E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5, 7, 9, 11 i 13.</w:t>
            </w:r>
          </w:p>
        </w:tc>
        <w:tc>
          <w:tcPr>
            <w:tcW w:w="2693" w:type="dxa"/>
          </w:tcPr>
          <w:p w14:paraId="3271AB6A" w14:textId="77777777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332" w:rsidRPr="00151C73" w14:paraId="59B58C25" w14:textId="77777777" w:rsidTr="00DA6E1B">
        <w:trPr>
          <w:trHeight w:val="98"/>
        </w:trPr>
        <w:tc>
          <w:tcPr>
            <w:tcW w:w="2547" w:type="dxa"/>
          </w:tcPr>
          <w:p w14:paraId="40D6619F" w14:textId="05024501" w:rsidR="00585332" w:rsidRPr="00151C73" w:rsidRDefault="0058533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Pozostałe kolumny (od 4 do 13)</w:t>
            </w:r>
          </w:p>
        </w:tc>
        <w:tc>
          <w:tcPr>
            <w:tcW w:w="1984" w:type="dxa"/>
          </w:tcPr>
          <w:p w14:paraId="7B6BE31B" w14:textId="28A16697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4F4748C" w14:textId="52E97CA1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612814DF" w14:textId="77777777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160622" w14:textId="77777777" w:rsidR="00DF2A43" w:rsidRPr="00151C73" w:rsidRDefault="00DF2A43" w:rsidP="006271D5">
      <w:pPr>
        <w:widowControl w:val="0"/>
        <w:rPr>
          <w:rFonts w:ascii="Arial" w:hAnsi="Arial" w:cs="Arial"/>
          <w:sz w:val="20"/>
          <w:szCs w:val="20"/>
        </w:rPr>
      </w:pPr>
    </w:p>
    <w:p w14:paraId="75B16787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14:paraId="2883AEB4" w14:textId="77777777" w:rsidTr="00DA6E1B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5673835F" w14:textId="4FFD3DF6" w:rsidR="005C3D30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7 - Studenci uczący się języka obcego w formie obowiązkowego lektoratu</w:t>
            </w:r>
          </w:p>
        </w:tc>
      </w:tr>
      <w:tr w:rsidR="00151C73" w:rsidRPr="00151C73" w14:paraId="56EE3DA4" w14:textId="77777777" w:rsidTr="00DA6E1B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ED1E50A" w14:textId="77777777" w:rsidR="005C3D30" w:rsidRPr="00151C73" w:rsidRDefault="005C3D3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4C8C92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4B99202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E232FD0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585332" w:rsidRPr="00151C73" w14:paraId="7D3E14DC" w14:textId="77777777" w:rsidTr="00DA6E1B">
        <w:trPr>
          <w:trHeight w:val="98"/>
        </w:trPr>
        <w:tc>
          <w:tcPr>
            <w:tcW w:w="2547" w:type="dxa"/>
          </w:tcPr>
          <w:p w14:paraId="0CBF98D1" w14:textId="33345CA9" w:rsidR="00585332" w:rsidRPr="00151C73" w:rsidRDefault="0058533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Kolumny do 1 do 7 </w:t>
            </w:r>
          </w:p>
        </w:tc>
        <w:tc>
          <w:tcPr>
            <w:tcW w:w="1984" w:type="dxa"/>
          </w:tcPr>
          <w:p w14:paraId="2D565468" w14:textId="15A06DF5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3F0E263" w14:textId="46A71803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2B29CA2E" w14:textId="77777777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8C2EEE" w14:textId="77777777" w:rsidR="005C3D30" w:rsidRPr="00151C73" w:rsidRDefault="005C3D30" w:rsidP="006271D5">
      <w:pPr>
        <w:widowControl w:val="0"/>
        <w:rPr>
          <w:rFonts w:ascii="Arial" w:hAnsi="Arial" w:cs="Arial"/>
          <w:sz w:val="20"/>
          <w:szCs w:val="20"/>
        </w:rPr>
      </w:pPr>
    </w:p>
    <w:p w14:paraId="4776A8D9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14:paraId="1992C40C" w14:textId="77777777" w:rsidTr="00DA6E1B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5DD04277" w14:textId="410EA594" w:rsidR="005C3D30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7a - Studenci uczący się języka nowożytnego jako obowiązkowego lektoratu</w:t>
            </w:r>
          </w:p>
        </w:tc>
      </w:tr>
      <w:tr w:rsidR="00151C73" w:rsidRPr="00151C73" w14:paraId="0A55C8FE" w14:textId="77777777" w:rsidTr="00DA6E1B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E77BAA8" w14:textId="77777777" w:rsidR="005C3D30" w:rsidRPr="00151C73" w:rsidRDefault="005C3D3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2407EA5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F4761F3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085713C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712BE394" w14:textId="77777777" w:rsidTr="005C3D30">
        <w:trPr>
          <w:trHeight w:val="70"/>
        </w:trPr>
        <w:tc>
          <w:tcPr>
            <w:tcW w:w="2547" w:type="dxa"/>
          </w:tcPr>
          <w:p w14:paraId="180C629C" w14:textId="0E8ED377" w:rsidR="00585332" w:rsidRPr="00151C73" w:rsidRDefault="0058533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Ogółem (kolumna 1) </w:t>
            </w:r>
          </w:p>
        </w:tc>
        <w:tc>
          <w:tcPr>
            <w:tcW w:w="1984" w:type="dxa"/>
          </w:tcPr>
          <w:p w14:paraId="2E2FC633" w14:textId="5076BDC8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9D36FF6" w14:textId="15C93F14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2, 3 i 4.</w:t>
            </w:r>
          </w:p>
        </w:tc>
        <w:tc>
          <w:tcPr>
            <w:tcW w:w="2693" w:type="dxa"/>
          </w:tcPr>
          <w:p w14:paraId="3F7B1D9D" w14:textId="77777777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332" w:rsidRPr="00151C73" w14:paraId="1B80FC5D" w14:textId="77777777" w:rsidTr="005C3D30">
        <w:trPr>
          <w:trHeight w:val="70"/>
        </w:trPr>
        <w:tc>
          <w:tcPr>
            <w:tcW w:w="2547" w:type="dxa"/>
          </w:tcPr>
          <w:p w14:paraId="613518B4" w14:textId="59B040DD" w:rsidR="00585332" w:rsidRPr="00151C73" w:rsidRDefault="0058533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Pozostałe kolumna (od 2 do 4)</w:t>
            </w:r>
          </w:p>
        </w:tc>
        <w:tc>
          <w:tcPr>
            <w:tcW w:w="1984" w:type="dxa"/>
          </w:tcPr>
          <w:p w14:paraId="4D018B74" w14:textId="02961E3F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F4FC7B8" w14:textId="5412F994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42ADAADF" w14:textId="77777777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D94F071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p w14:paraId="24E9A972" w14:textId="77777777" w:rsidR="002F7AE4" w:rsidRPr="00151C73" w:rsidRDefault="002F7AE4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14:paraId="793843F7" w14:textId="77777777" w:rsidTr="00DA6E1B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33164A97" w14:textId="61FABCE7" w:rsidR="002F7AE4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lastRenderedPageBreak/>
              <w:t>Dział 8 - Studenci studiów prowadzonych z wykorzystaniem metod i technik kształcenia na odległość</w:t>
            </w:r>
          </w:p>
        </w:tc>
      </w:tr>
      <w:tr w:rsidR="00151C73" w:rsidRPr="00151C73" w14:paraId="480CA88F" w14:textId="77777777" w:rsidTr="00DA6E1B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7E945503" w14:textId="77777777" w:rsidR="002F7AE4" w:rsidRPr="00151C73" w:rsidRDefault="002F7AE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B8E3EB7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B08B83D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890DA1E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1F4D36BE" w14:textId="77777777" w:rsidTr="00DA6E1B">
        <w:trPr>
          <w:trHeight w:val="70"/>
        </w:trPr>
        <w:tc>
          <w:tcPr>
            <w:tcW w:w="2547" w:type="dxa"/>
          </w:tcPr>
          <w:p w14:paraId="28AB52DD" w14:textId="77DE44AD" w:rsidR="00AF3B06" w:rsidRPr="00151C73" w:rsidRDefault="00AF3B06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Kierunek studiów (kolumna 1)</w:t>
            </w:r>
          </w:p>
        </w:tc>
        <w:tc>
          <w:tcPr>
            <w:tcW w:w="1984" w:type="dxa"/>
          </w:tcPr>
          <w:p w14:paraId="4F96A4C0" w14:textId="31467DCD" w:rsidR="00AF3B06" w:rsidRPr="00151C73" w:rsidRDefault="00253C5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F8BFE78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pozwala dodać użytkownikowi do listy kierunków prezentowanych jedynie takie kierunki, która są prowadzone na uczelni użytkownika. </w:t>
            </w:r>
          </w:p>
          <w:p w14:paraId="48AE191C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A062701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3913376B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13B49FE" w14:textId="18611807" w:rsidR="00A217FA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Kierunki na liście są opisane za pomocą tych samych </w:t>
            </w:r>
            <w:r>
              <w:rPr>
                <w:rFonts w:ascii="Arial" w:hAnsi="Arial" w:cs="Arial"/>
                <w:sz w:val="18"/>
                <w:szCs w:val="18"/>
              </w:rPr>
              <w:t>atrybutów jak opisane w dziale 4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dla kolumny 1.</w:t>
            </w:r>
          </w:p>
        </w:tc>
        <w:tc>
          <w:tcPr>
            <w:tcW w:w="2693" w:type="dxa"/>
          </w:tcPr>
          <w:p w14:paraId="3A9272DC" w14:textId="77777777" w:rsidR="00AF3B06" w:rsidRPr="00151C73" w:rsidRDefault="00AF3B0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3B06" w:rsidRPr="00151C73" w14:paraId="1B15AD74" w14:textId="77777777" w:rsidTr="00DA6E1B">
        <w:trPr>
          <w:trHeight w:val="70"/>
        </w:trPr>
        <w:tc>
          <w:tcPr>
            <w:tcW w:w="2547" w:type="dxa"/>
          </w:tcPr>
          <w:p w14:paraId="7039E22D" w14:textId="7757E2F4" w:rsidR="00AF3B06" w:rsidRPr="00151C73" w:rsidRDefault="00AF3B06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Pozostałe kolumny (od 2 do 5)</w:t>
            </w:r>
          </w:p>
        </w:tc>
        <w:tc>
          <w:tcPr>
            <w:tcW w:w="1984" w:type="dxa"/>
          </w:tcPr>
          <w:p w14:paraId="77A6B94D" w14:textId="29A3996A" w:rsidR="00AF3B06" w:rsidRPr="00151C73" w:rsidRDefault="00AF3B0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21FC0F9" w14:textId="0441425D" w:rsidR="00AF3B06" w:rsidRPr="00151C73" w:rsidRDefault="00AF3B0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273AEFFE" w14:textId="77777777" w:rsidR="00AF3B06" w:rsidRPr="00151C73" w:rsidRDefault="00AF3B0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AC0E3D" w14:textId="77777777" w:rsidR="002F7AE4" w:rsidRPr="00151C73" w:rsidRDefault="002F7AE4" w:rsidP="006271D5">
      <w:pPr>
        <w:widowControl w:val="0"/>
        <w:rPr>
          <w:rFonts w:ascii="Arial" w:hAnsi="Arial" w:cs="Arial"/>
          <w:sz w:val="20"/>
          <w:szCs w:val="20"/>
        </w:rPr>
      </w:pPr>
    </w:p>
    <w:p w14:paraId="459D3B41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14:paraId="7F882CC3" w14:textId="77777777" w:rsidTr="00DA6E1B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71F5D8B9" w14:textId="36EDD58A" w:rsidR="002F7AE4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9 - Absolwenci studiów prowadzonych z wykorzystaniem metod i technik kształcenia na odległość</w:t>
            </w:r>
          </w:p>
        </w:tc>
      </w:tr>
      <w:tr w:rsidR="00151C73" w:rsidRPr="00151C73" w14:paraId="3241C296" w14:textId="77777777" w:rsidTr="00DA6E1B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62A22E9" w14:textId="77777777" w:rsidR="002F7AE4" w:rsidRPr="00151C73" w:rsidRDefault="002F7AE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8A180A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1C917D8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AA475A4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086F63D2" w14:textId="77777777" w:rsidTr="00DA6E1B">
        <w:trPr>
          <w:trHeight w:val="70"/>
        </w:trPr>
        <w:tc>
          <w:tcPr>
            <w:tcW w:w="2547" w:type="dxa"/>
          </w:tcPr>
          <w:p w14:paraId="1FD2D334" w14:textId="77777777" w:rsidR="00AF3B06" w:rsidRPr="00151C73" w:rsidRDefault="00AF3B06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Kierunek studiów (kolumna 1)</w:t>
            </w:r>
          </w:p>
        </w:tc>
        <w:tc>
          <w:tcPr>
            <w:tcW w:w="1984" w:type="dxa"/>
          </w:tcPr>
          <w:p w14:paraId="75FD3C24" w14:textId="54AF5FBB" w:rsidR="00AF3B06" w:rsidRPr="00151C73" w:rsidRDefault="00253C5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BD7084E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pozwala dodać użytkownikowi do listy kierunków prezentowanych jedynie takie kierunki, która są prowadzone na uczelni użytkownika. </w:t>
            </w:r>
          </w:p>
          <w:p w14:paraId="23665973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88264B3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2D5DEB4A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EF93182" w14:textId="4B7AECBF" w:rsidR="00A217FA" w:rsidRPr="00151C73" w:rsidRDefault="00757D8E" w:rsidP="00A217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na liście są opisane za pomocą tych samych atrybutów jak opisane w dziale 3 dla kolumny 1.</w:t>
            </w:r>
          </w:p>
        </w:tc>
        <w:tc>
          <w:tcPr>
            <w:tcW w:w="2693" w:type="dxa"/>
          </w:tcPr>
          <w:p w14:paraId="08ED0898" w14:textId="77777777" w:rsidR="00AF3B06" w:rsidRPr="00151C73" w:rsidRDefault="00AF3B0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3B06" w:rsidRPr="00151C73" w14:paraId="7DEEF763" w14:textId="77777777" w:rsidTr="00DA6E1B">
        <w:trPr>
          <w:trHeight w:val="70"/>
        </w:trPr>
        <w:tc>
          <w:tcPr>
            <w:tcW w:w="2547" w:type="dxa"/>
          </w:tcPr>
          <w:p w14:paraId="34553666" w14:textId="2D90669F" w:rsidR="00AF3B06" w:rsidRPr="00151C73" w:rsidRDefault="00AF3B06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Pozostałe kolumny (od 2 do 5)</w:t>
            </w:r>
          </w:p>
        </w:tc>
        <w:tc>
          <w:tcPr>
            <w:tcW w:w="1984" w:type="dxa"/>
          </w:tcPr>
          <w:p w14:paraId="4414A8FE" w14:textId="6B1C3DAD" w:rsidR="00AF3B06" w:rsidRPr="00151C73" w:rsidRDefault="00AF3B0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7A3EC1E" w14:textId="35771633" w:rsidR="00AF3B06" w:rsidRPr="00151C73" w:rsidRDefault="00AF3B0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16A61E8E" w14:textId="77777777" w:rsidR="00AF3B06" w:rsidRPr="00151C73" w:rsidRDefault="00AF3B0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958DF2" w14:textId="77777777" w:rsidR="002F7AE4" w:rsidRPr="00151C73" w:rsidRDefault="002F7AE4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0CEF509" w14:textId="77777777" w:rsidR="005005B2" w:rsidRPr="00151C73" w:rsidRDefault="005005B2" w:rsidP="006271D5">
      <w:pPr>
        <w:widowControl w:val="0"/>
      </w:pPr>
    </w:p>
    <w:p w14:paraId="536F6C39" w14:textId="79E6BD0B" w:rsidR="00E644DB" w:rsidRPr="00151C73" w:rsidRDefault="00E644DB" w:rsidP="00E644DB">
      <w:pPr>
        <w:pStyle w:val="Nagwek2"/>
        <w:widowControl w:val="0"/>
        <w:rPr>
          <w:b/>
          <w:color w:val="auto"/>
        </w:rPr>
      </w:pPr>
      <w:bookmarkStart w:id="223" w:name="_Toc59536139"/>
      <w:r w:rsidRPr="00151C73">
        <w:rPr>
          <w:b/>
          <w:color w:val="auto"/>
        </w:rPr>
        <w:lastRenderedPageBreak/>
        <w:t>Sekcja 2</w:t>
      </w:r>
      <w:bookmarkEnd w:id="223"/>
      <w:ins w:id="224" w:author="Marta Niemczyk" w:date="2020-12-22T13:29:00Z">
        <w:r w:rsidR="00D97516">
          <w:rPr>
            <w:b/>
            <w:color w:val="auto"/>
          </w:rPr>
          <w:t xml:space="preserve">: </w:t>
        </w:r>
      </w:ins>
      <w:ins w:id="225" w:author="Marta Niemczyk" w:date="2020-12-22T13:30:00Z">
        <w:r w:rsidR="00D97516" w:rsidRPr="00D97516">
          <w:rPr>
            <w:b/>
            <w:color w:val="auto"/>
            <w:rPrChange w:id="226" w:author="Marta Niemczyk" w:date="2020-12-22T13:30:00Z">
              <w:rPr>
                <w:rFonts w:ascii="Fira Sans" w:hAnsi="Fira Sans"/>
                <w:sz w:val="19"/>
                <w:szCs w:val="19"/>
              </w:rPr>
            </w:rPrChange>
          </w:rPr>
          <w:t>Studenci (planuj</w:t>
        </w:r>
        <w:r w:rsidR="00D97516" w:rsidRPr="00D97516">
          <w:rPr>
            <w:rFonts w:hint="eastAsia"/>
            <w:b/>
            <w:color w:val="auto"/>
            <w:rPrChange w:id="227" w:author="Marta Niemczyk" w:date="2020-12-22T13:30:00Z">
              <w:rPr>
                <w:rFonts w:ascii="Fira Sans" w:hAnsi="Fira Sans" w:hint="eastAsia"/>
                <w:sz w:val="19"/>
                <w:szCs w:val="19"/>
              </w:rPr>
            </w:rPrChange>
          </w:rPr>
          <w:t>ą</w:t>
        </w:r>
        <w:r w:rsidR="00D97516" w:rsidRPr="00D97516">
          <w:rPr>
            <w:b/>
            <w:color w:val="auto"/>
            <w:rPrChange w:id="228" w:author="Marta Niemczyk" w:date="2020-12-22T13:30:00Z">
              <w:rPr>
                <w:rFonts w:ascii="Fira Sans" w:hAnsi="Fira Sans"/>
                <w:sz w:val="19"/>
                <w:szCs w:val="19"/>
              </w:rPr>
            </w:rPrChange>
          </w:rPr>
          <w:t>cy studiowa</w:t>
        </w:r>
        <w:r w:rsidR="00D97516" w:rsidRPr="00D97516">
          <w:rPr>
            <w:rFonts w:hint="eastAsia"/>
            <w:b/>
            <w:color w:val="auto"/>
            <w:rPrChange w:id="229" w:author="Marta Niemczyk" w:date="2020-12-22T13:30:00Z">
              <w:rPr>
                <w:rFonts w:ascii="Fira Sans" w:hAnsi="Fira Sans" w:hint="eastAsia"/>
                <w:sz w:val="19"/>
                <w:szCs w:val="19"/>
              </w:rPr>
            </w:rPrChange>
          </w:rPr>
          <w:t>ć</w:t>
        </w:r>
        <w:r w:rsidR="00D97516" w:rsidRPr="00D97516">
          <w:rPr>
            <w:b/>
            <w:color w:val="auto"/>
            <w:rPrChange w:id="230" w:author="Marta Niemczyk" w:date="2020-12-22T13:30:00Z">
              <w:rPr>
                <w:rFonts w:ascii="Fira Sans" w:hAnsi="Fira Sans"/>
                <w:sz w:val="19"/>
                <w:szCs w:val="19"/>
              </w:rPr>
            </w:rPrChange>
          </w:rPr>
          <w:t xml:space="preserve"> w Polsce przynajmniej rok akademicki) i absolwenci </w:t>
        </w:r>
        <w:r w:rsidR="00D97516" w:rsidRPr="00D97516">
          <w:rPr>
            <w:rFonts w:hint="eastAsia"/>
            <w:b/>
            <w:color w:val="auto"/>
            <w:rPrChange w:id="231" w:author="Marta Niemczyk" w:date="2020-12-22T13:30:00Z">
              <w:rPr>
                <w:rFonts w:ascii="Fira Sans" w:hAnsi="Fira Sans" w:hint="eastAsia"/>
                <w:sz w:val="19"/>
                <w:szCs w:val="19"/>
              </w:rPr>
            </w:rPrChange>
          </w:rPr>
          <w:t>–</w:t>
        </w:r>
        <w:r w:rsidR="00D97516" w:rsidRPr="00D97516">
          <w:rPr>
            <w:b/>
            <w:color w:val="auto"/>
            <w:rPrChange w:id="232" w:author="Marta Niemczyk" w:date="2020-12-22T13:30:00Z">
              <w:rPr>
                <w:rFonts w:ascii="Fira Sans" w:hAnsi="Fira Sans"/>
                <w:sz w:val="19"/>
                <w:szCs w:val="19"/>
              </w:rPr>
            </w:rPrChange>
          </w:rPr>
          <w:t xml:space="preserve"> cudzoziemcy og</w:t>
        </w:r>
        <w:r w:rsidR="00D97516" w:rsidRPr="00D97516">
          <w:rPr>
            <w:rFonts w:hint="eastAsia"/>
            <w:b/>
            <w:color w:val="auto"/>
            <w:rPrChange w:id="233" w:author="Marta Niemczyk" w:date="2020-12-22T13:30:00Z">
              <w:rPr>
                <w:rFonts w:ascii="Fira Sans" w:hAnsi="Fira Sans" w:hint="eastAsia"/>
                <w:sz w:val="19"/>
                <w:szCs w:val="19"/>
              </w:rPr>
            </w:rPrChange>
          </w:rPr>
          <w:t>ół</w:t>
        </w:r>
        <w:r w:rsidR="00D97516" w:rsidRPr="00D97516">
          <w:rPr>
            <w:b/>
            <w:color w:val="auto"/>
            <w:rPrChange w:id="234" w:author="Marta Niemczyk" w:date="2020-12-22T13:30:00Z">
              <w:rPr>
                <w:rFonts w:ascii="Fira Sans" w:hAnsi="Fira Sans"/>
                <w:sz w:val="19"/>
                <w:szCs w:val="19"/>
              </w:rPr>
            </w:rPrChange>
          </w:rPr>
          <w:t>em</w:t>
        </w:r>
      </w:ins>
    </w:p>
    <w:p w14:paraId="02EE023D" w14:textId="77777777" w:rsidR="00E644DB" w:rsidRPr="00151C73" w:rsidRDefault="00E644DB" w:rsidP="006271D5">
      <w:pPr>
        <w:widowControl w:val="0"/>
      </w:pPr>
    </w:p>
    <w:p w14:paraId="19D5EC6D" w14:textId="07CBACBF" w:rsidR="005005B2" w:rsidRPr="00151C73" w:rsidRDefault="005005B2" w:rsidP="006271D5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4348D67D" w14:textId="4255F956" w:rsidR="005005B2" w:rsidRPr="00151C73" w:rsidRDefault="005005B2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Wszędzie zamiast warunku „Student/absolwent nie jest cudzoziemcem” stosowany jest warunek „Student/absolwent jest cudzoziemcem”.</w:t>
      </w:r>
    </w:p>
    <w:p w14:paraId="3D8F6D04" w14:textId="3DB6AA0B" w:rsidR="005005B2" w:rsidRPr="006A17EF" w:rsidRDefault="005005B2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 xml:space="preserve">Dla wyliczonych danych stosowany jest zawsze dodatkowy podział według kraju. Lista krajów jest generowana przez system na podstawie krajów </w:t>
      </w:r>
      <w:r w:rsidR="00D43EA8">
        <w:rPr>
          <w:rFonts w:ascii="Arial" w:hAnsi="Arial" w:cs="Arial"/>
          <w:sz w:val="18"/>
          <w:szCs w:val="18"/>
        </w:rPr>
        <w:t xml:space="preserve">urodzenia lub  w przypadku braku kraju urodzenia, krajów </w:t>
      </w:r>
      <w:r w:rsidRPr="006A17EF">
        <w:rPr>
          <w:rFonts w:ascii="Arial" w:hAnsi="Arial" w:cs="Arial"/>
          <w:sz w:val="18"/>
          <w:szCs w:val="18"/>
        </w:rPr>
        <w:t>pochodzenia cudzoziemców studiujących na danej uczelni.</w:t>
      </w:r>
      <w:r w:rsidR="006D34C2" w:rsidRPr="006A17EF">
        <w:rPr>
          <w:rFonts w:ascii="Arial" w:hAnsi="Arial" w:cs="Arial"/>
          <w:sz w:val="18"/>
          <w:szCs w:val="18"/>
        </w:rPr>
        <w:t xml:space="preserve"> </w:t>
      </w:r>
    </w:p>
    <w:p w14:paraId="3293E53E" w14:textId="616069F6" w:rsidR="00C911E8" w:rsidRPr="006A17EF" w:rsidRDefault="00C911E8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 xml:space="preserve">Dane które w sekcji 1 są wyliczane przez system bez możliwości edycji, w sekcji 2 także </w:t>
      </w:r>
      <w:r w:rsidR="00041EE7" w:rsidRPr="006A17EF">
        <w:rPr>
          <w:rFonts w:ascii="Arial" w:hAnsi="Arial" w:cs="Arial"/>
          <w:sz w:val="18"/>
          <w:szCs w:val="18"/>
        </w:rPr>
        <w:t>są</w:t>
      </w:r>
      <w:r w:rsidRPr="006A17EF">
        <w:rPr>
          <w:rFonts w:ascii="Arial" w:hAnsi="Arial" w:cs="Arial"/>
          <w:sz w:val="18"/>
          <w:szCs w:val="18"/>
        </w:rPr>
        <w:t xml:space="preserve"> wyliczane przez system bez możliwości edycji. Dane, które w sekcji 1 są dostępne do edycji, w sekcji 2 także są dostępne do edycji</w:t>
      </w:r>
      <w:r w:rsidR="00D43EA8">
        <w:rPr>
          <w:rFonts w:ascii="Arial" w:hAnsi="Arial" w:cs="Arial"/>
          <w:sz w:val="18"/>
          <w:szCs w:val="18"/>
        </w:rPr>
        <w:t>.</w:t>
      </w:r>
      <w:r w:rsidRPr="006A17EF">
        <w:rPr>
          <w:rFonts w:ascii="Arial" w:hAnsi="Arial" w:cs="Arial"/>
          <w:sz w:val="18"/>
          <w:szCs w:val="18"/>
        </w:rPr>
        <w:t xml:space="preserve"> </w:t>
      </w:r>
    </w:p>
    <w:p w14:paraId="1E2B2A13" w14:textId="6ECE3C55" w:rsidR="00E644DB" w:rsidRPr="00151C73" w:rsidRDefault="00E644DB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Dostępne są wyłącznie działy 1, 2, 3, 4, 5, 6 oraz 8 i 9.</w:t>
      </w:r>
    </w:p>
    <w:p w14:paraId="66A6F462" w14:textId="7ECF329B" w:rsidR="00E644DB" w:rsidRDefault="00E644DB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 dziale pierwszym nie jest dostępna</w:t>
      </w:r>
      <w:r w:rsidR="00D92132" w:rsidRPr="00151C73">
        <w:rPr>
          <w:rFonts w:ascii="Arial" w:hAnsi="Arial" w:cs="Arial"/>
          <w:sz w:val="18"/>
          <w:szCs w:val="18"/>
        </w:rPr>
        <w:t xml:space="preserve"> kolumna 2</w:t>
      </w:r>
      <w:r w:rsidRPr="00151C73">
        <w:rPr>
          <w:rFonts w:ascii="Arial" w:hAnsi="Arial" w:cs="Arial"/>
          <w:sz w:val="18"/>
          <w:szCs w:val="18"/>
        </w:rPr>
        <w:t xml:space="preserve"> </w:t>
      </w:r>
      <w:r w:rsidR="00D92132" w:rsidRPr="00151C73">
        <w:rPr>
          <w:rFonts w:ascii="Arial" w:hAnsi="Arial" w:cs="Arial"/>
          <w:sz w:val="18"/>
          <w:szCs w:val="18"/>
        </w:rPr>
        <w:t>(</w:t>
      </w:r>
      <w:r w:rsidR="00D92132" w:rsidRPr="00151C73">
        <w:rPr>
          <w:rFonts w:ascii="Arial" w:hAnsi="Arial" w:cs="Arial"/>
          <w:b/>
          <w:sz w:val="18"/>
          <w:szCs w:val="18"/>
        </w:rPr>
        <w:t>W tym zamieszkali na wsi</w:t>
      </w:r>
      <w:r w:rsidR="00D92132" w:rsidRPr="00151C73">
        <w:rPr>
          <w:rFonts w:ascii="Arial" w:hAnsi="Arial" w:cs="Arial"/>
          <w:sz w:val="18"/>
          <w:szCs w:val="18"/>
        </w:rPr>
        <w:t>), a w dziale 2 kolumny 2 i 9 (</w:t>
      </w:r>
      <w:r w:rsidR="00D92132" w:rsidRPr="00151C73">
        <w:rPr>
          <w:rFonts w:ascii="Arial" w:hAnsi="Arial" w:cs="Arial"/>
          <w:b/>
          <w:sz w:val="18"/>
          <w:szCs w:val="18"/>
        </w:rPr>
        <w:t>W tym zamieszkali na wsi</w:t>
      </w:r>
      <w:r w:rsidR="00D92132" w:rsidRPr="00151C73">
        <w:rPr>
          <w:rFonts w:ascii="Arial" w:hAnsi="Arial" w:cs="Arial"/>
          <w:sz w:val="18"/>
          <w:szCs w:val="18"/>
        </w:rPr>
        <w:t>)</w:t>
      </w:r>
      <w:r w:rsidR="00C911E8">
        <w:rPr>
          <w:rFonts w:ascii="Arial" w:hAnsi="Arial" w:cs="Arial"/>
          <w:sz w:val="18"/>
          <w:szCs w:val="18"/>
        </w:rPr>
        <w:t>.</w:t>
      </w:r>
    </w:p>
    <w:p w14:paraId="174CF7E8" w14:textId="77777777" w:rsidR="00C911E8" w:rsidRPr="00151C73" w:rsidRDefault="00C911E8" w:rsidP="00C911E8">
      <w:pPr>
        <w:pStyle w:val="Akapitzlist"/>
        <w:widowControl w:val="0"/>
        <w:rPr>
          <w:rFonts w:ascii="Arial" w:hAnsi="Arial" w:cs="Arial"/>
          <w:sz w:val="18"/>
          <w:szCs w:val="18"/>
        </w:rPr>
      </w:pPr>
    </w:p>
    <w:p w14:paraId="4A820936" w14:textId="77777777" w:rsidR="00D92132" w:rsidRPr="00151C73" w:rsidRDefault="00D92132" w:rsidP="00D92132">
      <w:pPr>
        <w:widowControl w:val="0"/>
        <w:rPr>
          <w:rFonts w:ascii="Arial" w:hAnsi="Arial" w:cs="Arial"/>
          <w:sz w:val="18"/>
          <w:szCs w:val="18"/>
        </w:rPr>
      </w:pPr>
    </w:p>
    <w:p w14:paraId="2EE34648" w14:textId="4436F739" w:rsidR="00D92132" w:rsidRPr="00151C73" w:rsidRDefault="00D92132" w:rsidP="00D92132">
      <w:pPr>
        <w:pStyle w:val="Nagwek2"/>
        <w:widowControl w:val="0"/>
        <w:rPr>
          <w:b/>
          <w:color w:val="auto"/>
        </w:rPr>
      </w:pPr>
      <w:bookmarkStart w:id="235" w:name="_Toc59536140"/>
      <w:r w:rsidRPr="00151C73">
        <w:rPr>
          <w:b/>
          <w:color w:val="auto"/>
        </w:rPr>
        <w:t>Sekcja 3</w:t>
      </w:r>
      <w:bookmarkEnd w:id="235"/>
      <w:ins w:id="236" w:author="Marta Niemczyk" w:date="2020-12-22T13:30:00Z">
        <w:r w:rsidR="00D97516">
          <w:rPr>
            <w:b/>
            <w:color w:val="auto"/>
          </w:rPr>
          <w:t xml:space="preserve">: </w:t>
        </w:r>
        <w:r w:rsidR="00D97516" w:rsidRPr="00D97516">
          <w:rPr>
            <w:b/>
            <w:color w:val="auto"/>
          </w:rPr>
          <w:t>Studenci i absolwenci – cudzoziemcy podejmujący i odbywający studia na zasadach obowiązujących obywateli polskich</w:t>
        </w:r>
      </w:ins>
    </w:p>
    <w:p w14:paraId="79A83D59" w14:textId="77777777" w:rsidR="00D92132" w:rsidRPr="00151C73" w:rsidRDefault="00D92132" w:rsidP="00D92132">
      <w:pPr>
        <w:widowControl w:val="0"/>
        <w:rPr>
          <w:rFonts w:ascii="Arial" w:hAnsi="Arial" w:cs="Arial"/>
          <w:sz w:val="18"/>
          <w:szCs w:val="18"/>
        </w:rPr>
      </w:pPr>
    </w:p>
    <w:p w14:paraId="54E25788" w14:textId="77777777" w:rsidR="00D92132" w:rsidRPr="00151C73" w:rsidRDefault="00D92132" w:rsidP="00D92132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0A44DB58" w14:textId="77777777" w:rsidR="00D92132" w:rsidRPr="00151C73" w:rsidRDefault="00D92132" w:rsidP="00493BA1">
      <w:pPr>
        <w:pStyle w:val="Akapitzlist"/>
        <w:widowControl w:val="0"/>
        <w:numPr>
          <w:ilvl w:val="0"/>
          <w:numId w:val="107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Wszędzie zamiast warunku „Student/absolwent nie jest cudzoziemcem” stosowany jest warunek „Student/absolwent jest cudzoziemcem”.</w:t>
      </w:r>
    </w:p>
    <w:p w14:paraId="16C267E8" w14:textId="23EE24C6" w:rsidR="00D92132" w:rsidRPr="00151C73" w:rsidRDefault="006F1522" w:rsidP="00493BA1">
      <w:pPr>
        <w:pStyle w:val="Akapitzlist"/>
        <w:widowControl w:val="0"/>
        <w:numPr>
          <w:ilvl w:val="0"/>
          <w:numId w:val="107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Dodatkowo wszędzie stosowany jest warunek „Student odbywa studia na zasadach obowiązujących obywateli polskich”</w:t>
      </w:r>
      <w:r w:rsidR="001A6AD4">
        <w:rPr>
          <w:rFonts w:ascii="Arial" w:hAnsi="Arial" w:cs="Arial"/>
          <w:sz w:val="18"/>
          <w:szCs w:val="18"/>
        </w:rPr>
        <w:t xml:space="preserve"> (na dzień 31 grudnia danego roku sprawozdawczego)</w:t>
      </w:r>
      <w:r w:rsidR="001A6AD4" w:rsidRPr="00151C73">
        <w:rPr>
          <w:rFonts w:ascii="Arial" w:hAnsi="Arial" w:cs="Arial"/>
          <w:sz w:val="18"/>
          <w:szCs w:val="18"/>
        </w:rPr>
        <w:t>.</w:t>
      </w:r>
    </w:p>
    <w:p w14:paraId="3B2976DC" w14:textId="02F9CBB7" w:rsidR="00D92132" w:rsidRDefault="00D92132" w:rsidP="00493BA1">
      <w:pPr>
        <w:pStyle w:val="Akapitzlist"/>
        <w:widowControl w:val="0"/>
        <w:numPr>
          <w:ilvl w:val="0"/>
          <w:numId w:val="107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 xml:space="preserve">Dostępne są wyłącznie działy </w:t>
      </w:r>
      <w:r w:rsidR="002518D3" w:rsidRPr="00151C73">
        <w:rPr>
          <w:rFonts w:ascii="Arial" w:hAnsi="Arial" w:cs="Arial"/>
          <w:sz w:val="18"/>
          <w:szCs w:val="18"/>
        </w:rPr>
        <w:t>3 i 4</w:t>
      </w:r>
      <w:r w:rsidRPr="00151C73">
        <w:rPr>
          <w:rFonts w:ascii="Arial" w:hAnsi="Arial" w:cs="Arial"/>
          <w:sz w:val="18"/>
          <w:szCs w:val="18"/>
        </w:rPr>
        <w:t>.</w:t>
      </w:r>
    </w:p>
    <w:p w14:paraId="6D4B48C3" w14:textId="71D6B39B" w:rsidR="00041EE7" w:rsidRDefault="00041EE7" w:rsidP="00493BA1">
      <w:pPr>
        <w:pStyle w:val="Akapitzlist"/>
        <w:widowControl w:val="0"/>
        <w:numPr>
          <w:ilvl w:val="0"/>
          <w:numId w:val="10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911E8">
        <w:rPr>
          <w:rFonts w:ascii="Arial" w:hAnsi="Arial" w:cs="Arial"/>
          <w:sz w:val="18"/>
          <w:szCs w:val="18"/>
        </w:rPr>
        <w:t>ane które w sekcji 1 są wyliczane przez system b</w:t>
      </w:r>
      <w:r>
        <w:rPr>
          <w:rFonts w:ascii="Arial" w:hAnsi="Arial" w:cs="Arial"/>
          <w:sz w:val="18"/>
          <w:szCs w:val="18"/>
        </w:rPr>
        <w:t>ez możliwości edycji, w sekcji 3</w:t>
      </w:r>
      <w:r w:rsidRPr="00C911E8">
        <w:rPr>
          <w:rFonts w:ascii="Arial" w:hAnsi="Arial" w:cs="Arial"/>
          <w:sz w:val="18"/>
          <w:szCs w:val="18"/>
        </w:rPr>
        <w:t xml:space="preserve"> także </w:t>
      </w:r>
      <w:r>
        <w:rPr>
          <w:rFonts w:ascii="Arial" w:hAnsi="Arial" w:cs="Arial"/>
          <w:sz w:val="18"/>
          <w:szCs w:val="18"/>
        </w:rPr>
        <w:t>są</w:t>
      </w:r>
      <w:r w:rsidRPr="00C911E8">
        <w:rPr>
          <w:rFonts w:ascii="Arial" w:hAnsi="Arial" w:cs="Arial"/>
          <w:sz w:val="18"/>
          <w:szCs w:val="18"/>
        </w:rPr>
        <w:t xml:space="preserve"> wyliczane prze</w:t>
      </w:r>
      <w:r>
        <w:rPr>
          <w:rFonts w:ascii="Arial" w:hAnsi="Arial" w:cs="Arial"/>
          <w:sz w:val="18"/>
          <w:szCs w:val="18"/>
        </w:rPr>
        <w:t>z system bez możliwości edycji. Dane, które w sekcji 1 są dostępne do edycji, w sekcji 3 także są dostępne do edycji.</w:t>
      </w:r>
    </w:p>
    <w:p w14:paraId="5263ACA0" w14:textId="1D87BA5A" w:rsidR="00D92132" w:rsidRPr="00151C73" w:rsidRDefault="002518D3" w:rsidP="00493BA1">
      <w:pPr>
        <w:pStyle w:val="Akapitzlist"/>
        <w:widowControl w:val="0"/>
        <w:numPr>
          <w:ilvl w:val="0"/>
          <w:numId w:val="107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 obu działach dane są prezentowane bez podziału na kierunki studiów</w:t>
      </w:r>
      <w:r w:rsidR="00EA3EE0" w:rsidRPr="00151C73">
        <w:rPr>
          <w:rFonts w:ascii="Arial" w:hAnsi="Arial" w:cs="Arial"/>
          <w:sz w:val="18"/>
          <w:szCs w:val="18"/>
        </w:rPr>
        <w:t xml:space="preserve"> i kraje</w:t>
      </w:r>
      <w:r w:rsidR="002D2DD6">
        <w:rPr>
          <w:rFonts w:ascii="Arial" w:hAnsi="Arial" w:cs="Arial"/>
          <w:sz w:val="18"/>
          <w:szCs w:val="18"/>
        </w:rPr>
        <w:t xml:space="preserve"> (wyliczany jest wyłącznie wiersz ogółem)</w:t>
      </w:r>
      <w:r w:rsidRPr="00151C73">
        <w:rPr>
          <w:rFonts w:ascii="Arial" w:hAnsi="Arial" w:cs="Arial"/>
          <w:sz w:val="18"/>
          <w:szCs w:val="18"/>
        </w:rPr>
        <w:t>.</w:t>
      </w:r>
    </w:p>
    <w:p w14:paraId="1B940A6D" w14:textId="77777777" w:rsidR="002518D3" w:rsidRPr="00151C73" w:rsidRDefault="002518D3" w:rsidP="002518D3">
      <w:pPr>
        <w:widowControl w:val="0"/>
        <w:ind w:left="360"/>
        <w:rPr>
          <w:rFonts w:ascii="Arial" w:hAnsi="Arial" w:cs="Arial"/>
          <w:sz w:val="18"/>
          <w:szCs w:val="18"/>
        </w:rPr>
      </w:pPr>
    </w:p>
    <w:p w14:paraId="2E13D81E" w14:textId="6B398711" w:rsidR="002518D3" w:rsidRPr="00151C73" w:rsidRDefault="002518D3" w:rsidP="002518D3">
      <w:pPr>
        <w:pStyle w:val="Nagwek2"/>
        <w:widowControl w:val="0"/>
        <w:rPr>
          <w:b/>
          <w:color w:val="auto"/>
        </w:rPr>
      </w:pPr>
      <w:bookmarkStart w:id="237" w:name="_Toc59536141"/>
      <w:r w:rsidRPr="00151C73">
        <w:rPr>
          <w:b/>
          <w:color w:val="auto"/>
        </w:rPr>
        <w:t>Sekcja 4</w:t>
      </w:r>
      <w:bookmarkEnd w:id="237"/>
      <w:ins w:id="238" w:author="Marta Niemczyk" w:date="2020-12-22T13:30:00Z">
        <w:r w:rsidR="00D97516">
          <w:rPr>
            <w:b/>
            <w:color w:val="auto"/>
          </w:rPr>
          <w:t xml:space="preserve">: </w:t>
        </w:r>
      </w:ins>
      <w:ins w:id="239" w:author="Marta Niemczyk" w:date="2020-12-22T13:31:00Z">
        <w:r w:rsidR="00D97516" w:rsidRPr="00D97516">
          <w:rPr>
            <w:b/>
            <w:color w:val="auto"/>
          </w:rPr>
          <w:t>Studenci i absolwenci – cudzoziemcy przyjęci na studia na podstawie umów międzynarodowych, decyzji rektora, dyrektora NAWA lub właściwego ministra</w:t>
        </w:r>
      </w:ins>
    </w:p>
    <w:p w14:paraId="217576A8" w14:textId="77777777" w:rsidR="00172DB6" w:rsidRPr="00151C73" w:rsidRDefault="00172DB6" w:rsidP="00172DB6"/>
    <w:p w14:paraId="1C2D641A" w14:textId="77777777" w:rsidR="00DB4AB6" w:rsidRPr="00151C73" w:rsidRDefault="00DB4AB6" w:rsidP="00DB4AB6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1465FC0F" w14:textId="77777777" w:rsidR="00DB4AB6" w:rsidRPr="00151C73" w:rsidRDefault="00DB4AB6" w:rsidP="00493BA1">
      <w:pPr>
        <w:pStyle w:val="Akapitzlist"/>
        <w:widowControl w:val="0"/>
        <w:numPr>
          <w:ilvl w:val="0"/>
          <w:numId w:val="111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lastRenderedPageBreak/>
        <w:t>Wszędzie zamiast warunku „Student/absolwent nie jest cudzoziemcem” stosowany jest warunek „Student/absolwent jest cudzoziemcem”.</w:t>
      </w:r>
    </w:p>
    <w:p w14:paraId="27839149" w14:textId="61179A98" w:rsidR="00DB4AB6" w:rsidRPr="00151C73" w:rsidRDefault="00DB4AB6" w:rsidP="00493BA1">
      <w:pPr>
        <w:pStyle w:val="Akapitzlist"/>
        <w:widowControl w:val="0"/>
        <w:numPr>
          <w:ilvl w:val="0"/>
          <w:numId w:val="111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Dodatkowo wszędzie stosowany jest warunek</w:t>
      </w:r>
      <w:r w:rsidR="002D2DD6">
        <w:rPr>
          <w:rFonts w:ascii="Arial" w:hAnsi="Arial" w:cs="Arial"/>
          <w:sz w:val="18"/>
          <w:szCs w:val="18"/>
        </w:rPr>
        <w:t xml:space="preserve">: student ma uzupełnianą podstawę przyjęcia na studia inną </w:t>
      </w:r>
      <w:ins w:id="240" w:author="Marta Niemczyk" w:date="2020-11-02T12:29:00Z">
        <w:r w:rsidR="003A3AA1">
          <w:rPr>
            <w:rFonts w:ascii="Arial" w:hAnsi="Arial" w:cs="Arial"/>
            <w:sz w:val="18"/>
            <w:szCs w:val="18"/>
          </w:rPr>
          <w:t xml:space="preserve">niż </w:t>
        </w:r>
      </w:ins>
      <w:r w:rsidR="002D2DD6" w:rsidRPr="00151C73">
        <w:rPr>
          <w:rFonts w:ascii="Arial" w:hAnsi="Arial" w:cs="Arial"/>
          <w:sz w:val="18"/>
          <w:szCs w:val="18"/>
        </w:rPr>
        <w:t>„Student odbywa studia na zasadach obowiązujących obywateli polskich”</w:t>
      </w:r>
      <w:r w:rsidR="001A6AD4">
        <w:rPr>
          <w:rFonts w:ascii="Arial" w:hAnsi="Arial" w:cs="Arial"/>
          <w:sz w:val="18"/>
          <w:szCs w:val="18"/>
        </w:rPr>
        <w:t>(na dzień 31 grudnia danego roku sprawozdawczego)</w:t>
      </w:r>
      <w:r w:rsidRPr="00151C73">
        <w:rPr>
          <w:rFonts w:ascii="Arial" w:hAnsi="Arial" w:cs="Arial"/>
          <w:sz w:val="18"/>
          <w:szCs w:val="18"/>
        </w:rPr>
        <w:t>.</w:t>
      </w:r>
    </w:p>
    <w:p w14:paraId="7D695C15" w14:textId="77777777" w:rsidR="00DB4AB6" w:rsidRDefault="00DB4AB6" w:rsidP="00493BA1">
      <w:pPr>
        <w:pStyle w:val="Akapitzlist"/>
        <w:widowControl w:val="0"/>
        <w:numPr>
          <w:ilvl w:val="0"/>
          <w:numId w:val="111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Dostępne są wyłącznie działy 3 i 4.</w:t>
      </w:r>
    </w:p>
    <w:p w14:paraId="4FC2909A" w14:textId="607F431B" w:rsidR="00041EE7" w:rsidRDefault="00041EE7" w:rsidP="00493BA1">
      <w:pPr>
        <w:pStyle w:val="Akapitzlist"/>
        <w:widowControl w:val="0"/>
        <w:numPr>
          <w:ilvl w:val="0"/>
          <w:numId w:val="1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911E8">
        <w:rPr>
          <w:rFonts w:ascii="Arial" w:hAnsi="Arial" w:cs="Arial"/>
          <w:sz w:val="18"/>
          <w:szCs w:val="18"/>
        </w:rPr>
        <w:t>ane które w sekcji 1 są wyliczane przez system b</w:t>
      </w:r>
      <w:r>
        <w:rPr>
          <w:rFonts w:ascii="Arial" w:hAnsi="Arial" w:cs="Arial"/>
          <w:sz w:val="18"/>
          <w:szCs w:val="18"/>
        </w:rPr>
        <w:t>ez możliwości edycji, w sekcji 4</w:t>
      </w:r>
      <w:r w:rsidRPr="00C911E8">
        <w:rPr>
          <w:rFonts w:ascii="Arial" w:hAnsi="Arial" w:cs="Arial"/>
          <w:sz w:val="18"/>
          <w:szCs w:val="18"/>
        </w:rPr>
        <w:t xml:space="preserve"> także </w:t>
      </w:r>
      <w:r>
        <w:rPr>
          <w:rFonts w:ascii="Arial" w:hAnsi="Arial" w:cs="Arial"/>
          <w:sz w:val="18"/>
          <w:szCs w:val="18"/>
        </w:rPr>
        <w:t>są</w:t>
      </w:r>
      <w:r w:rsidRPr="00C911E8">
        <w:rPr>
          <w:rFonts w:ascii="Arial" w:hAnsi="Arial" w:cs="Arial"/>
          <w:sz w:val="18"/>
          <w:szCs w:val="18"/>
        </w:rPr>
        <w:t xml:space="preserve"> wyliczane prze</w:t>
      </w:r>
      <w:r>
        <w:rPr>
          <w:rFonts w:ascii="Arial" w:hAnsi="Arial" w:cs="Arial"/>
          <w:sz w:val="18"/>
          <w:szCs w:val="18"/>
        </w:rPr>
        <w:t>z system bez możliwości edycji. Dane, które w sekcji 1 są dostępne do edycji, w sekcji 4 także są dostępne do edycji.</w:t>
      </w:r>
    </w:p>
    <w:p w14:paraId="4DFE852B" w14:textId="6255332D" w:rsidR="00DB4AB6" w:rsidRPr="00151C73" w:rsidRDefault="00DB4AB6" w:rsidP="00493BA1">
      <w:pPr>
        <w:pStyle w:val="Akapitzlist"/>
        <w:widowControl w:val="0"/>
        <w:numPr>
          <w:ilvl w:val="0"/>
          <w:numId w:val="111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 obu działach dane są prezentowane bez podziału na kierunki studiów i kraje</w:t>
      </w:r>
      <w:r w:rsidR="002D2DD6">
        <w:rPr>
          <w:rFonts w:ascii="Arial" w:hAnsi="Arial" w:cs="Arial"/>
          <w:sz w:val="18"/>
          <w:szCs w:val="18"/>
        </w:rPr>
        <w:t xml:space="preserve"> (wyliczany jest wyłącznie wiersz ogółem)</w:t>
      </w:r>
      <w:r w:rsidR="002D2DD6" w:rsidRPr="00151C73">
        <w:rPr>
          <w:rFonts w:ascii="Arial" w:hAnsi="Arial" w:cs="Arial"/>
          <w:sz w:val="18"/>
          <w:szCs w:val="18"/>
        </w:rPr>
        <w:t>.</w:t>
      </w:r>
      <w:r w:rsidRPr="00151C73">
        <w:rPr>
          <w:rFonts w:ascii="Arial" w:hAnsi="Arial" w:cs="Arial"/>
          <w:sz w:val="18"/>
          <w:szCs w:val="18"/>
        </w:rPr>
        <w:t>.</w:t>
      </w:r>
    </w:p>
    <w:p w14:paraId="3255CC98" w14:textId="77777777" w:rsidR="00172DB6" w:rsidRPr="00151C73" w:rsidRDefault="00172DB6" w:rsidP="00172DB6"/>
    <w:p w14:paraId="5C942B94" w14:textId="7FABCB39" w:rsidR="00172DB6" w:rsidRPr="00151C73" w:rsidRDefault="00172DB6" w:rsidP="00172DB6">
      <w:pPr>
        <w:pStyle w:val="Nagwek2"/>
        <w:widowControl w:val="0"/>
        <w:rPr>
          <w:b/>
          <w:color w:val="auto"/>
        </w:rPr>
      </w:pPr>
      <w:bookmarkStart w:id="241" w:name="_Toc59536142"/>
      <w:r w:rsidRPr="00151C73">
        <w:rPr>
          <w:b/>
          <w:color w:val="auto"/>
        </w:rPr>
        <w:t>Sekcja 5</w:t>
      </w:r>
      <w:bookmarkEnd w:id="241"/>
      <w:ins w:id="242" w:author="Marta Niemczyk" w:date="2020-12-22T13:31:00Z">
        <w:r w:rsidR="00D97516">
          <w:rPr>
            <w:b/>
            <w:color w:val="auto"/>
          </w:rPr>
          <w:t xml:space="preserve">: </w:t>
        </w:r>
        <w:r w:rsidR="00D97516" w:rsidRPr="00D97516">
          <w:rPr>
            <w:b/>
            <w:color w:val="auto"/>
          </w:rPr>
          <w:t>Studenci i absolwenci – cudzoziemcy odbywający pełen cykl kształcenia</w:t>
        </w:r>
      </w:ins>
    </w:p>
    <w:p w14:paraId="3AA80396" w14:textId="77777777" w:rsidR="00E644DB" w:rsidRPr="00151C73" w:rsidRDefault="00E644DB" w:rsidP="00E644DB">
      <w:pPr>
        <w:widowControl w:val="0"/>
        <w:rPr>
          <w:rFonts w:ascii="Arial" w:hAnsi="Arial" w:cs="Arial"/>
          <w:sz w:val="18"/>
          <w:szCs w:val="18"/>
        </w:rPr>
      </w:pPr>
    </w:p>
    <w:p w14:paraId="223A8B59" w14:textId="77777777" w:rsidR="00E66D6B" w:rsidRPr="00151C73" w:rsidRDefault="00E66D6B" w:rsidP="00E66D6B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3B00A009" w14:textId="77777777" w:rsidR="00E66D6B" w:rsidRPr="00151C73" w:rsidRDefault="00E66D6B" w:rsidP="00493BA1">
      <w:pPr>
        <w:pStyle w:val="Akapitzlist"/>
        <w:widowControl w:val="0"/>
        <w:numPr>
          <w:ilvl w:val="0"/>
          <w:numId w:val="108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Wszędzie zamiast warunku „Student/absolwent nie jest cudzoziemcem” stosowany jest warunek „Student/absolwent jest cudzoziemcem”.</w:t>
      </w:r>
    </w:p>
    <w:p w14:paraId="220856C8" w14:textId="7148286C" w:rsidR="00E66D6B" w:rsidRPr="00151C73" w:rsidRDefault="00E66D6B" w:rsidP="00493BA1">
      <w:pPr>
        <w:pStyle w:val="Akapitzlist"/>
        <w:widowControl w:val="0"/>
        <w:numPr>
          <w:ilvl w:val="0"/>
          <w:numId w:val="108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 xml:space="preserve">Dla wyliczonych danych stosowany jest zawsze dodatkowy podział według kraju. Lista krajów jest generowana przez system na podstawie </w:t>
      </w:r>
      <w:r w:rsidR="00D43EA8" w:rsidRPr="006A17EF">
        <w:rPr>
          <w:rFonts w:ascii="Arial" w:hAnsi="Arial" w:cs="Arial"/>
          <w:sz w:val="18"/>
          <w:szCs w:val="18"/>
        </w:rPr>
        <w:t xml:space="preserve">na podstawie krajów </w:t>
      </w:r>
      <w:r w:rsidR="00D43EA8">
        <w:rPr>
          <w:rFonts w:ascii="Arial" w:hAnsi="Arial" w:cs="Arial"/>
          <w:sz w:val="18"/>
          <w:szCs w:val="18"/>
        </w:rPr>
        <w:t xml:space="preserve">urodzenia lub  w przypadku braku kraju urodzenia, krajów </w:t>
      </w:r>
      <w:r w:rsidR="00D43EA8" w:rsidRPr="006A17EF">
        <w:rPr>
          <w:rFonts w:ascii="Arial" w:hAnsi="Arial" w:cs="Arial"/>
          <w:sz w:val="18"/>
          <w:szCs w:val="18"/>
        </w:rPr>
        <w:t xml:space="preserve">pochodzenia </w:t>
      </w:r>
      <w:r w:rsidRPr="00151C73">
        <w:rPr>
          <w:rFonts w:ascii="Arial" w:hAnsi="Arial" w:cs="Arial"/>
          <w:sz w:val="18"/>
          <w:szCs w:val="18"/>
        </w:rPr>
        <w:t xml:space="preserve"> cudzoziemców studiujących na danej uczelni.</w:t>
      </w:r>
    </w:p>
    <w:p w14:paraId="5D17BE80" w14:textId="757A336E" w:rsidR="00E66D6B" w:rsidRPr="00151C73" w:rsidRDefault="00E66D6B" w:rsidP="00493BA1">
      <w:pPr>
        <w:pStyle w:val="Akapitzlist"/>
        <w:widowControl w:val="0"/>
        <w:numPr>
          <w:ilvl w:val="0"/>
          <w:numId w:val="108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Dostępne są wyłącznie działy 3 i 4.</w:t>
      </w:r>
    </w:p>
    <w:p w14:paraId="286AA43B" w14:textId="77777777" w:rsidR="00E644DB" w:rsidRPr="00151C73" w:rsidRDefault="00E644DB" w:rsidP="00E644DB">
      <w:pPr>
        <w:widowControl w:val="0"/>
        <w:rPr>
          <w:rFonts w:ascii="Arial" w:hAnsi="Arial" w:cs="Arial"/>
          <w:sz w:val="18"/>
          <w:szCs w:val="18"/>
        </w:rPr>
      </w:pPr>
    </w:p>
    <w:p w14:paraId="1BF9A2BA" w14:textId="7080F40B" w:rsidR="00E66D6B" w:rsidRPr="00151C73" w:rsidRDefault="00E66D6B" w:rsidP="00E66D6B">
      <w:pPr>
        <w:pStyle w:val="Nagwek2"/>
        <w:widowControl w:val="0"/>
        <w:rPr>
          <w:b/>
          <w:color w:val="auto"/>
        </w:rPr>
      </w:pPr>
      <w:bookmarkStart w:id="243" w:name="_Toc59536143"/>
      <w:r w:rsidRPr="00151C73">
        <w:rPr>
          <w:b/>
          <w:color w:val="auto"/>
        </w:rPr>
        <w:t>Sekcja 6</w:t>
      </w:r>
      <w:bookmarkEnd w:id="243"/>
      <w:ins w:id="244" w:author="Marta Niemczyk" w:date="2020-12-22T13:31:00Z">
        <w:r w:rsidR="00D97516">
          <w:rPr>
            <w:b/>
            <w:color w:val="auto"/>
          </w:rPr>
          <w:t xml:space="preserve">: </w:t>
        </w:r>
        <w:r w:rsidR="00D97516" w:rsidRPr="00D97516">
          <w:rPr>
            <w:b/>
            <w:color w:val="auto"/>
          </w:rPr>
          <w:t>Studenci i absolwenci − cudzoziemcy polskiego pochodzenia</w:t>
        </w:r>
      </w:ins>
    </w:p>
    <w:p w14:paraId="0FCFDA7D" w14:textId="77777777" w:rsidR="00E66D6B" w:rsidRPr="00151C73" w:rsidRDefault="00E66D6B" w:rsidP="00E644DB">
      <w:pPr>
        <w:widowControl w:val="0"/>
        <w:rPr>
          <w:rFonts w:ascii="Arial" w:hAnsi="Arial" w:cs="Arial"/>
          <w:sz w:val="18"/>
          <w:szCs w:val="18"/>
        </w:rPr>
      </w:pPr>
    </w:p>
    <w:p w14:paraId="13795BA5" w14:textId="29E4DCDB" w:rsidR="00805795" w:rsidRPr="006A17EF" w:rsidRDefault="00805795" w:rsidP="00493BA1">
      <w:pPr>
        <w:pStyle w:val="Akapitzlist"/>
        <w:widowControl w:val="0"/>
        <w:numPr>
          <w:ilvl w:val="0"/>
          <w:numId w:val="109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statystyczne są wprowadzane ręcznie przez użytkownika.</w:t>
      </w:r>
    </w:p>
    <w:p w14:paraId="31BD8A35" w14:textId="77777777" w:rsidR="00805795" w:rsidRPr="006A17EF" w:rsidRDefault="00805795" w:rsidP="00493BA1">
      <w:pPr>
        <w:pStyle w:val="Akapitzlist"/>
        <w:widowControl w:val="0"/>
        <w:numPr>
          <w:ilvl w:val="0"/>
          <w:numId w:val="109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są wprowadzane w podziale na kraje. Użytkownik dodając nowy wiersz, wybiera kraj, dla którego mają być wprowadzane wartości.</w:t>
      </w:r>
    </w:p>
    <w:p w14:paraId="4F6BCEBF" w14:textId="3B579466" w:rsidR="00805795" w:rsidRPr="006A17EF" w:rsidRDefault="00805795" w:rsidP="00493BA1">
      <w:pPr>
        <w:pStyle w:val="Akapitzlist"/>
        <w:widowControl w:val="0"/>
        <w:numPr>
          <w:ilvl w:val="0"/>
          <w:numId w:val="109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Dostępne są wyłącznie działy 1, 2, 3 i 4.</w:t>
      </w:r>
    </w:p>
    <w:p w14:paraId="70C011D7" w14:textId="77777777" w:rsidR="00805795" w:rsidRPr="006A17EF" w:rsidRDefault="00805795" w:rsidP="00E644DB">
      <w:pPr>
        <w:widowControl w:val="0"/>
        <w:rPr>
          <w:rFonts w:ascii="Arial" w:hAnsi="Arial" w:cs="Arial"/>
          <w:sz w:val="18"/>
          <w:szCs w:val="18"/>
        </w:rPr>
      </w:pPr>
    </w:p>
    <w:p w14:paraId="29D0C968" w14:textId="20FF33E4" w:rsidR="00805795" w:rsidRPr="006A17EF" w:rsidRDefault="00805795" w:rsidP="00805795">
      <w:pPr>
        <w:pStyle w:val="Nagwek2"/>
        <w:widowControl w:val="0"/>
        <w:rPr>
          <w:b/>
          <w:color w:val="auto"/>
        </w:rPr>
      </w:pPr>
      <w:bookmarkStart w:id="245" w:name="_Toc59536144"/>
      <w:r w:rsidRPr="006A17EF">
        <w:rPr>
          <w:b/>
          <w:color w:val="auto"/>
        </w:rPr>
        <w:t>Sekcja 7</w:t>
      </w:r>
      <w:bookmarkEnd w:id="245"/>
      <w:ins w:id="246" w:author="Marta Niemczyk" w:date="2020-12-22T13:31:00Z">
        <w:r w:rsidR="00D97516">
          <w:rPr>
            <w:b/>
            <w:color w:val="auto"/>
          </w:rPr>
          <w:t xml:space="preserve">: </w:t>
        </w:r>
      </w:ins>
      <w:ins w:id="247" w:author="Marta Niemczyk" w:date="2020-12-22T13:32:00Z">
        <w:r w:rsidR="00D97516" w:rsidRPr="00D97516">
          <w:rPr>
            <w:b/>
            <w:color w:val="auto"/>
          </w:rPr>
          <w:t>Studenci i absolwenci − ogółem, którzy otrzymali świadectwo dojrzałości lub jego odpowiednik poza Polską</w:t>
        </w:r>
      </w:ins>
    </w:p>
    <w:p w14:paraId="49CB6CAD" w14:textId="77777777" w:rsidR="00805795" w:rsidRPr="006A17EF" w:rsidRDefault="00805795" w:rsidP="00805795">
      <w:pPr>
        <w:widowControl w:val="0"/>
        <w:rPr>
          <w:rFonts w:ascii="Arial" w:hAnsi="Arial" w:cs="Arial"/>
          <w:sz w:val="18"/>
          <w:szCs w:val="18"/>
        </w:rPr>
      </w:pPr>
    </w:p>
    <w:p w14:paraId="1C151725" w14:textId="77777777" w:rsidR="00805795" w:rsidRPr="006A17EF" w:rsidRDefault="00805795" w:rsidP="00493BA1">
      <w:pPr>
        <w:pStyle w:val="Akapitzlist"/>
        <w:widowControl w:val="0"/>
        <w:numPr>
          <w:ilvl w:val="0"/>
          <w:numId w:val="110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statystyczne są wprowadzane ręcznie przez użytkownika.</w:t>
      </w:r>
    </w:p>
    <w:p w14:paraId="7025A84D" w14:textId="77777777" w:rsidR="00805795" w:rsidRPr="006A17EF" w:rsidRDefault="00805795" w:rsidP="00493BA1">
      <w:pPr>
        <w:pStyle w:val="Akapitzlist"/>
        <w:widowControl w:val="0"/>
        <w:numPr>
          <w:ilvl w:val="0"/>
          <w:numId w:val="110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są wprowadzane w podziale na kraje. Użytkownik dodając nowy wiersz, wybiera kraj, dla którego mają być wprowadzane wartości.</w:t>
      </w:r>
    </w:p>
    <w:p w14:paraId="6FB68536" w14:textId="77777777" w:rsidR="00805795" w:rsidRPr="006A17EF" w:rsidRDefault="00805795" w:rsidP="00493BA1">
      <w:pPr>
        <w:pStyle w:val="Akapitzlist"/>
        <w:widowControl w:val="0"/>
        <w:numPr>
          <w:ilvl w:val="0"/>
          <w:numId w:val="110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Dostępne są wyłącznie działy 1, 2, 3 i 4.</w:t>
      </w:r>
    </w:p>
    <w:p w14:paraId="42434592" w14:textId="77777777" w:rsidR="00805795" w:rsidRPr="006A17EF" w:rsidRDefault="00805795" w:rsidP="00E644DB">
      <w:pPr>
        <w:widowControl w:val="0"/>
        <w:rPr>
          <w:rFonts w:ascii="Arial" w:hAnsi="Arial" w:cs="Arial"/>
          <w:sz w:val="18"/>
          <w:szCs w:val="18"/>
        </w:rPr>
      </w:pPr>
    </w:p>
    <w:p w14:paraId="25AF28F2" w14:textId="7445E944" w:rsidR="002A77CA" w:rsidRPr="006A17EF" w:rsidRDefault="002A77CA" w:rsidP="002A77CA">
      <w:pPr>
        <w:pStyle w:val="Nagwek2"/>
        <w:widowControl w:val="0"/>
        <w:rPr>
          <w:b/>
          <w:color w:val="auto"/>
        </w:rPr>
      </w:pPr>
      <w:bookmarkStart w:id="248" w:name="_Toc59536145"/>
      <w:r w:rsidRPr="006A17EF">
        <w:rPr>
          <w:b/>
          <w:color w:val="auto"/>
        </w:rPr>
        <w:lastRenderedPageBreak/>
        <w:t>Sekcja 8</w:t>
      </w:r>
      <w:bookmarkEnd w:id="248"/>
      <w:ins w:id="249" w:author="Marta Niemczyk" w:date="2020-12-22T13:32:00Z">
        <w:r w:rsidR="00D97516">
          <w:rPr>
            <w:b/>
            <w:color w:val="auto"/>
          </w:rPr>
          <w:t xml:space="preserve">: </w:t>
        </w:r>
      </w:ins>
      <w:ins w:id="250" w:author="Marta Niemczyk" w:date="2020-12-22T13:33:00Z">
        <w:r w:rsidR="00D97516" w:rsidRPr="00D97516">
          <w:rPr>
            <w:b/>
            <w:color w:val="auto"/>
          </w:rPr>
          <w:t>Studenci planujący studiować w Polsce przynajmniej rok akademicki w ramach programów typu Erasmus</w:t>
        </w:r>
      </w:ins>
    </w:p>
    <w:p w14:paraId="1293CD99" w14:textId="77777777" w:rsidR="00041EE7" w:rsidRPr="006A17EF" w:rsidRDefault="00041EE7" w:rsidP="00493BA1">
      <w:pPr>
        <w:pStyle w:val="Akapitzlist"/>
        <w:widowControl w:val="0"/>
        <w:numPr>
          <w:ilvl w:val="0"/>
          <w:numId w:val="118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statystyczne są wprowadzane ręcznie przez użytkownika.</w:t>
      </w:r>
    </w:p>
    <w:p w14:paraId="4B431CFB" w14:textId="77777777" w:rsidR="00041EE7" w:rsidRPr="006A17EF" w:rsidRDefault="00041EE7" w:rsidP="00493BA1">
      <w:pPr>
        <w:pStyle w:val="Akapitzlist"/>
        <w:widowControl w:val="0"/>
        <w:numPr>
          <w:ilvl w:val="0"/>
          <w:numId w:val="118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są wprowadzane w podziale na kraje. Użytkownik dodając nowy wiersz, wybiera kraj, dla którego mają być wprowadzane wartości.</w:t>
      </w:r>
    </w:p>
    <w:p w14:paraId="4A38D5F2" w14:textId="1AD1389E" w:rsidR="00041EE7" w:rsidRPr="006A17EF" w:rsidRDefault="00041EE7" w:rsidP="00E862BA">
      <w:pPr>
        <w:pStyle w:val="Akapitzlist"/>
        <w:widowControl w:val="0"/>
        <w:numPr>
          <w:ilvl w:val="0"/>
          <w:numId w:val="118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Dostępne są wyłącznie działy 1, 4, 5 oraz 8.</w:t>
      </w:r>
    </w:p>
    <w:p w14:paraId="68BB9E13" w14:textId="017492EA" w:rsidR="00041EE7" w:rsidRPr="00151C73" w:rsidRDefault="00041EE7" w:rsidP="00041EE7">
      <w:pPr>
        <w:pStyle w:val="Akapitzlist"/>
        <w:widowControl w:val="0"/>
        <w:rPr>
          <w:rFonts w:ascii="Arial" w:hAnsi="Arial" w:cs="Arial"/>
          <w:sz w:val="18"/>
          <w:szCs w:val="18"/>
        </w:rPr>
      </w:pPr>
    </w:p>
    <w:p w14:paraId="6C776600" w14:textId="77777777" w:rsidR="00C05AC7" w:rsidRPr="00151C73" w:rsidRDefault="00C05AC7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251" w:name="_Toc59536146"/>
      <w:r w:rsidRPr="00151C73">
        <w:rPr>
          <w:color w:val="auto"/>
        </w:rPr>
        <w:t>Formularz S-11</w:t>
      </w:r>
      <w:bookmarkEnd w:id="251"/>
    </w:p>
    <w:p w14:paraId="2ADD5D18" w14:textId="11C7732F" w:rsidR="00C05AC7" w:rsidRPr="00151C73" w:rsidRDefault="00D01931" w:rsidP="006271D5">
      <w:pPr>
        <w:widowControl w:val="0"/>
        <w:rPr>
          <w:rFonts w:ascii="Arial" w:hAnsi="Arial" w:cs="Arial"/>
          <w:sz w:val="20"/>
          <w:szCs w:val="20"/>
        </w:rPr>
      </w:pPr>
      <w:r w:rsidRPr="00151C73">
        <w:rPr>
          <w:rFonts w:ascii="Arial" w:hAnsi="Arial" w:cs="Arial"/>
          <w:sz w:val="20"/>
          <w:szCs w:val="20"/>
        </w:rPr>
        <w:t xml:space="preserve"> </w:t>
      </w:r>
    </w:p>
    <w:p w14:paraId="66AED370" w14:textId="680D6B67" w:rsidR="00E25A67" w:rsidRDefault="00384FBB" w:rsidP="006271D5">
      <w:pPr>
        <w:widowControl w:val="0"/>
        <w:rPr>
          <w:rFonts w:ascii="Arial" w:hAnsi="Arial" w:cs="Arial"/>
          <w:sz w:val="20"/>
          <w:szCs w:val="20"/>
        </w:rPr>
      </w:pPr>
      <w:r w:rsidRPr="00BA3BB5">
        <w:rPr>
          <w:rFonts w:ascii="Arial" w:hAnsi="Arial" w:cs="Arial"/>
          <w:sz w:val="20"/>
          <w:szCs w:val="20"/>
        </w:rPr>
        <w:t>Formularz jest uzupełniany przez uczelnie wyższe</w:t>
      </w:r>
      <w:r w:rsidR="00F95EE2">
        <w:rPr>
          <w:rFonts w:ascii="Arial" w:hAnsi="Arial" w:cs="Arial"/>
          <w:sz w:val="20"/>
          <w:szCs w:val="20"/>
        </w:rPr>
        <w:t xml:space="preserve"> oraz ich filie, a także przez </w:t>
      </w:r>
      <w:r w:rsidRPr="00BA3BB5">
        <w:rPr>
          <w:rFonts w:ascii="Arial" w:hAnsi="Arial" w:cs="Arial"/>
          <w:sz w:val="20"/>
          <w:szCs w:val="20"/>
        </w:rPr>
        <w:t>instytuty naukowe Polskiej Akademii Nauk i instytuty badawcze,  przy czym instytuty naukowe Polskiej Akademii Nauk i instytuty badawcze uzupełniają wyłącznie dział 4</w:t>
      </w:r>
      <w:r w:rsidR="00BA3BB5" w:rsidRPr="00BA3BB5">
        <w:rPr>
          <w:rFonts w:ascii="Arial" w:hAnsi="Arial" w:cs="Arial"/>
          <w:sz w:val="20"/>
          <w:szCs w:val="20"/>
        </w:rPr>
        <w:t xml:space="preserve"> </w:t>
      </w:r>
      <w:r w:rsidR="00392491">
        <w:rPr>
          <w:rFonts w:ascii="Arial" w:hAnsi="Arial" w:cs="Arial"/>
          <w:sz w:val="20"/>
          <w:szCs w:val="20"/>
        </w:rPr>
        <w:t>(</w:t>
      </w:r>
      <w:r w:rsidR="00BA3BB5" w:rsidRPr="00BA3BB5">
        <w:rPr>
          <w:rFonts w:ascii="Arial" w:hAnsi="Arial" w:cs="Arial"/>
          <w:sz w:val="20"/>
          <w:szCs w:val="20"/>
        </w:rPr>
        <w:t>wiersz 1</w:t>
      </w:r>
      <w:r w:rsidR="00392491">
        <w:rPr>
          <w:rFonts w:ascii="Arial" w:hAnsi="Arial" w:cs="Arial"/>
          <w:sz w:val="20"/>
          <w:szCs w:val="20"/>
        </w:rPr>
        <w:t>)</w:t>
      </w:r>
      <w:r w:rsidRPr="00BA3BB5">
        <w:rPr>
          <w:rFonts w:ascii="Arial" w:hAnsi="Arial" w:cs="Arial"/>
          <w:sz w:val="20"/>
          <w:szCs w:val="20"/>
        </w:rPr>
        <w:t xml:space="preserve"> i</w:t>
      </w:r>
      <w:r w:rsidR="00392491">
        <w:rPr>
          <w:rFonts w:ascii="Arial" w:hAnsi="Arial" w:cs="Arial"/>
          <w:sz w:val="20"/>
          <w:szCs w:val="20"/>
        </w:rPr>
        <w:t xml:space="preserve"> oraz dział </w:t>
      </w:r>
      <w:r w:rsidRPr="00BA3BB5">
        <w:rPr>
          <w:rFonts w:ascii="Arial" w:hAnsi="Arial" w:cs="Arial"/>
          <w:sz w:val="20"/>
          <w:szCs w:val="20"/>
        </w:rPr>
        <w:t>5.</w:t>
      </w:r>
    </w:p>
    <w:p w14:paraId="63C909F0" w14:textId="77777777" w:rsidR="00392491" w:rsidRDefault="0039249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12914"/>
      </w:tblGrid>
      <w:tr w:rsidR="00392491" w:rsidRPr="00151C73" w14:paraId="206579BB" w14:textId="77777777" w:rsidTr="00C76C43">
        <w:trPr>
          <w:trHeight w:val="98"/>
        </w:trPr>
        <w:tc>
          <w:tcPr>
            <w:tcW w:w="12914" w:type="dxa"/>
            <w:shd w:val="clear" w:color="auto" w:fill="D9D9D9" w:themeFill="background1" w:themeFillShade="D9"/>
          </w:tcPr>
          <w:p w14:paraId="1638E993" w14:textId="07E9F2D0" w:rsidR="00392491" w:rsidRPr="00151C73" w:rsidRDefault="00392491" w:rsidP="00C76C4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22"/>
                <w:szCs w:val="22"/>
              </w:rPr>
              <w:t>Dane podstawowe</w:t>
            </w:r>
            <w:r w:rsidRPr="00C76C4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92491" w:rsidRPr="00151C73" w14:paraId="27F9A5D1" w14:textId="77777777" w:rsidTr="00C76C43">
        <w:trPr>
          <w:trHeight w:val="293"/>
        </w:trPr>
        <w:tc>
          <w:tcPr>
            <w:tcW w:w="12914" w:type="dxa"/>
          </w:tcPr>
          <w:p w14:paraId="6FFBBFCA" w14:textId="7C2CC4D8" w:rsidR="00392491" w:rsidRPr="00151C73" w:rsidRDefault="00392491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</w:rPr>
              <w:t>Tak jak dla S-10</w:t>
            </w:r>
          </w:p>
        </w:tc>
      </w:tr>
    </w:tbl>
    <w:p w14:paraId="5BF26673" w14:textId="77777777" w:rsidR="00E25A67" w:rsidRPr="00151C73" w:rsidRDefault="00E25A67" w:rsidP="006271D5">
      <w:pPr>
        <w:widowControl w:val="0"/>
        <w:rPr>
          <w:rFonts w:ascii="Arial" w:hAnsi="Arial" w:cs="Arial"/>
          <w:sz w:val="20"/>
          <w:szCs w:val="20"/>
        </w:rPr>
      </w:pPr>
    </w:p>
    <w:p w14:paraId="4AA558E6" w14:textId="77777777" w:rsidR="00E25A67" w:rsidRPr="00151C73" w:rsidRDefault="00E25A67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14:paraId="5564AD26" w14:textId="77777777" w:rsidTr="00BF0CD5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44503DEE" w14:textId="7297C0A2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 xml:space="preserve">Dział </w:t>
            </w:r>
            <w:r w:rsidR="003E63BE" w:rsidRPr="00151C73">
              <w:rPr>
                <w:rFonts w:ascii="Arial" w:hAnsi="Arial" w:cs="Arial"/>
                <w:b/>
              </w:rPr>
              <w:t>1 - Domy i stołówki studenckie</w:t>
            </w:r>
          </w:p>
        </w:tc>
      </w:tr>
      <w:tr w:rsidR="00151C73" w:rsidRPr="00151C73" w14:paraId="215E6B7B" w14:textId="77777777" w:rsidTr="00BF0CD5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25374E8" w14:textId="77777777" w:rsidR="00E25A67" w:rsidRPr="00151C73" w:rsidRDefault="00E25A67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6B8A38D" w14:textId="77777777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146725B4" w14:textId="77777777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41E16D2" w14:textId="77777777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15BFC469" w14:textId="77777777" w:rsidTr="00BF0CD5">
        <w:trPr>
          <w:trHeight w:val="70"/>
        </w:trPr>
        <w:tc>
          <w:tcPr>
            <w:tcW w:w="2547" w:type="dxa"/>
          </w:tcPr>
          <w:p w14:paraId="3E4E0475" w14:textId="287667D0" w:rsidR="00E25A67" w:rsidRPr="00151C73" w:rsidRDefault="00FD4898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Cs/>
              </w:rPr>
              <w:t>Wyszczególnienie (kolumna 0)</w:t>
            </w:r>
          </w:p>
        </w:tc>
        <w:tc>
          <w:tcPr>
            <w:tcW w:w="1984" w:type="dxa"/>
          </w:tcPr>
          <w:p w14:paraId="520DCDE0" w14:textId="6C20AD2E" w:rsidR="00E25A67" w:rsidRPr="00151C73" w:rsidRDefault="007F326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02FF2A6" w14:textId="17F31088" w:rsidR="00825174" w:rsidRDefault="0082517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wartości:</w:t>
            </w:r>
          </w:p>
          <w:p w14:paraId="60CA81F0" w14:textId="62CDDDB0" w:rsidR="00E25A67" w:rsidRDefault="0082517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Domy studenckie</w:t>
            </w:r>
          </w:p>
          <w:p w14:paraId="769FEE40" w14:textId="0EBE9031" w:rsidR="00825174" w:rsidRPr="00151C73" w:rsidRDefault="0082517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Stołówki studenckie</w:t>
            </w:r>
          </w:p>
        </w:tc>
        <w:tc>
          <w:tcPr>
            <w:tcW w:w="2693" w:type="dxa"/>
          </w:tcPr>
          <w:p w14:paraId="70841252" w14:textId="77777777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45D0DC5" w14:textId="77777777" w:rsidTr="00BF0CD5">
        <w:trPr>
          <w:trHeight w:val="70"/>
        </w:trPr>
        <w:tc>
          <w:tcPr>
            <w:tcW w:w="2547" w:type="dxa"/>
          </w:tcPr>
          <w:p w14:paraId="78DEA3EB" w14:textId="53E7ABC7" w:rsidR="00E25A67" w:rsidRPr="00151C73" w:rsidRDefault="00FD4898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Domy (stołówki) (kolumna 1)</w:t>
            </w:r>
          </w:p>
        </w:tc>
        <w:tc>
          <w:tcPr>
            <w:tcW w:w="1984" w:type="dxa"/>
          </w:tcPr>
          <w:p w14:paraId="10435BEB" w14:textId="65DE34B1" w:rsidR="00E25A67" w:rsidRPr="00151C73" w:rsidRDefault="0082517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32A0F6E" w14:textId="234C5D47" w:rsidR="00E25A67" w:rsidRPr="00C76C43" w:rsidRDefault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7F9EA641" w14:textId="77777777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5174" w:rsidRPr="00151C73" w14:paraId="23EE4C9B" w14:textId="77777777" w:rsidTr="00BF0CD5">
        <w:trPr>
          <w:trHeight w:val="70"/>
        </w:trPr>
        <w:tc>
          <w:tcPr>
            <w:tcW w:w="2547" w:type="dxa"/>
          </w:tcPr>
          <w:p w14:paraId="2ED6E086" w14:textId="5A8855F7" w:rsidR="00825174" w:rsidRPr="00151C73" w:rsidRDefault="00825174" w:rsidP="008251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Miejsca (kolumna 2)</w:t>
            </w:r>
          </w:p>
        </w:tc>
        <w:tc>
          <w:tcPr>
            <w:tcW w:w="1984" w:type="dxa"/>
          </w:tcPr>
          <w:p w14:paraId="04704EAC" w14:textId="650B3DDF" w:rsidR="00825174" w:rsidRPr="00151C73" w:rsidRDefault="00825174" w:rsidP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386D5BA" w14:textId="3FDC228F" w:rsidR="00825174" w:rsidRPr="00151C73" w:rsidRDefault="00825174" w:rsidP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46C23815" w14:textId="77777777" w:rsidR="00825174" w:rsidRPr="00151C73" w:rsidRDefault="00825174" w:rsidP="008251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E5F63E" w14:textId="08C3F7DA" w:rsidR="00E25A67" w:rsidRPr="00151C73" w:rsidRDefault="00E25A67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14:paraId="7D436423" w14:textId="77777777" w:rsidTr="00BF0CD5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6B56D557" w14:textId="078C2F0B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lastRenderedPageBreak/>
              <w:t xml:space="preserve">Dział 2 - </w:t>
            </w:r>
            <w:r w:rsidR="00560854" w:rsidRPr="00151C73">
              <w:rPr>
                <w:rFonts w:ascii="Arial" w:hAnsi="Arial" w:cs="Arial"/>
                <w:b/>
              </w:rPr>
              <w:t>Formy pomocy materialnej i socjalnej dla studentów</w:t>
            </w:r>
          </w:p>
        </w:tc>
      </w:tr>
      <w:tr w:rsidR="00151C73" w:rsidRPr="00151C73" w14:paraId="63E896E8" w14:textId="77777777" w:rsidTr="00BF0CD5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D658489" w14:textId="77777777" w:rsidR="003E63BE" w:rsidRPr="00151C73" w:rsidRDefault="003E63B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A9A2BF2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6794DB3F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4ABF526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3B5BF7B9" w14:textId="77777777" w:rsidTr="00BF0CD5">
        <w:trPr>
          <w:trHeight w:val="70"/>
        </w:trPr>
        <w:tc>
          <w:tcPr>
            <w:tcW w:w="2547" w:type="dxa"/>
          </w:tcPr>
          <w:p w14:paraId="71264732" w14:textId="7C80CC18" w:rsidR="003B2BBC" w:rsidRPr="00151C73" w:rsidRDefault="003B2BBC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 w:rsidR="00701242"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1242" w:rsidRPr="00151C73">
              <w:rPr>
                <w:rFonts w:ascii="Helvetica" w:hAnsi="Helvetica" w:cs="Helvetica"/>
                <w:bCs/>
              </w:rPr>
              <w:t>Ogółem (łącznie z cudzoziemcami)</w:t>
            </w:r>
          </w:p>
          <w:p w14:paraId="6CF235E5" w14:textId="4CDDB99B" w:rsidR="003B2BBC" w:rsidRPr="00151C73" w:rsidRDefault="003B2BBC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Liczba studentów szkoły sporządzającej sprawozdanie otrzymujących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230A7673" w14:textId="1A0EE385" w:rsidR="003E63BE" w:rsidRPr="00151C73" w:rsidRDefault="00701242" w:rsidP="00ED51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0C1D0E3" w14:textId="77777777" w:rsidR="003E63BE" w:rsidRPr="00151C73" w:rsidRDefault="0017186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D8C0541" w14:textId="77777777" w:rsidR="00613417" w:rsidRPr="00151C73" w:rsidRDefault="0061341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992BDE7" w14:textId="77777777" w:rsidR="00613417" w:rsidRPr="00151C73" w:rsidRDefault="00171862" w:rsidP="0061341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417"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="00613417"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36ECEC0" w14:textId="4E9B2964" w:rsidR="00171862" w:rsidRPr="00151C73" w:rsidRDefault="00613417" w:rsidP="007A656F">
            <w:pPr>
              <w:pStyle w:val="Akapitzlist"/>
              <w:widowControl w:val="0"/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 xml:space="preserve">stycznia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</w:t>
            </w:r>
            <w:r w:rsidR="0087446E" w:rsidRPr="00151C73">
              <w:rPr>
                <w:rFonts w:ascii="Arial" w:hAnsi="Arial" w:cs="Arial"/>
                <w:sz w:val="18"/>
                <w:szCs w:val="18"/>
              </w:rPr>
              <w:t xml:space="preserve"> w instytucji składającej sprawozdanie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pomoc materialną typu „Zapomoga” w co najmniej jednym miesiącu.</w:t>
            </w:r>
          </w:p>
        </w:tc>
        <w:tc>
          <w:tcPr>
            <w:tcW w:w="2693" w:type="dxa"/>
          </w:tcPr>
          <w:p w14:paraId="2CFE85B3" w14:textId="43FF45E1" w:rsidR="003E63BE" w:rsidRPr="00151C73" w:rsidRDefault="00ED51BE" w:rsidP="004321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studentami w danej 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825174" w:rsidRPr="00151C73" w14:paraId="1A179547" w14:textId="77777777" w:rsidTr="00BF0CD5">
        <w:trPr>
          <w:trHeight w:val="70"/>
        </w:trPr>
        <w:tc>
          <w:tcPr>
            <w:tcW w:w="2547" w:type="dxa"/>
          </w:tcPr>
          <w:p w14:paraId="1084DFA4" w14:textId="26773F40" w:rsidR="00825174" w:rsidRPr="00151C73" w:rsidRDefault="00825174" w:rsidP="008251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Pr="00151C73">
              <w:rPr>
                <w:rFonts w:ascii="Helvetica" w:hAnsi="Helvetica" w:cs="Helvetica"/>
                <w:bCs/>
              </w:rPr>
              <w:t>Ogółem (łącznie z cudzoziemcami)</w:t>
            </w:r>
          </w:p>
          <w:p w14:paraId="523B49ED" w14:textId="68370DAB" w:rsidR="00825174" w:rsidRPr="00151C73" w:rsidRDefault="00825174" w:rsidP="008251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Liczba studentów szkoły sporządzającej sprawozdanie zakwaterowanych w domach studenckich</w:t>
            </w:r>
          </w:p>
        </w:tc>
        <w:tc>
          <w:tcPr>
            <w:tcW w:w="1984" w:type="dxa"/>
          </w:tcPr>
          <w:p w14:paraId="478FDB25" w14:textId="7B26AFA6" w:rsidR="00825174" w:rsidRPr="00151C73" w:rsidRDefault="00825174" w:rsidP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4D6F04E" w14:textId="162D5C22" w:rsidR="00825174" w:rsidRPr="00151C73" w:rsidRDefault="00825174" w:rsidP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74CDE6AE" w14:textId="77777777" w:rsidR="00825174" w:rsidRPr="00151C73" w:rsidRDefault="00825174" w:rsidP="008251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7CC8A1E" w14:textId="77777777" w:rsidTr="00BF0CD5">
        <w:trPr>
          <w:trHeight w:val="70"/>
        </w:trPr>
        <w:tc>
          <w:tcPr>
            <w:tcW w:w="2547" w:type="dxa"/>
          </w:tcPr>
          <w:p w14:paraId="74DFCCD0" w14:textId="77777777" w:rsidR="00701242" w:rsidRPr="00151C73" w:rsidRDefault="00701242" w:rsidP="0070124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Pr="00151C73">
              <w:rPr>
                <w:rFonts w:ascii="Helvetica" w:hAnsi="Helvetica" w:cs="Helvetica"/>
                <w:bCs/>
              </w:rPr>
              <w:t>Ogółem (łącznie z cudzoziemcami)</w:t>
            </w:r>
          </w:p>
          <w:p w14:paraId="3C26CA45" w14:textId="3D144285" w:rsidR="003B2BBC" w:rsidRPr="00151C73" w:rsidRDefault="003B2BBC" w:rsidP="0070124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r w:rsidR="00701242" w:rsidRPr="00151C73">
              <w:rPr>
                <w:rFonts w:ascii="Helvetica" w:hAnsi="Helvetica" w:cs="Helvetica"/>
                <w:shd w:val="clear" w:color="auto" w:fill="FFFFFF"/>
              </w:rPr>
              <w:t>Liczba studentów szkoły sporządzającej sprawozdanie z tego w domach studenckich uczelni macierzystych</w:t>
            </w:r>
          </w:p>
        </w:tc>
        <w:tc>
          <w:tcPr>
            <w:tcW w:w="1984" w:type="dxa"/>
          </w:tcPr>
          <w:p w14:paraId="372A9EAC" w14:textId="54579522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915EBA5" w14:textId="2A410556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58FE1DDD" w14:textId="77777777" w:rsidR="003B2BBC" w:rsidRPr="00151C73" w:rsidRDefault="003B2BB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8211182" w14:textId="77777777" w:rsidTr="00BF0CD5">
        <w:trPr>
          <w:trHeight w:val="70"/>
        </w:trPr>
        <w:tc>
          <w:tcPr>
            <w:tcW w:w="2547" w:type="dxa"/>
          </w:tcPr>
          <w:p w14:paraId="7AC4571A" w14:textId="58103245" w:rsidR="003B2BBC" w:rsidRPr="00151C73" w:rsidRDefault="00701242" w:rsidP="003B2BB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Pr="00151C73">
              <w:rPr>
                <w:rFonts w:ascii="Helvetica" w:hAnsi="Helvetica" w:cs="Helvetica"/>
                <w:bCs/>
              </w:rPr>
              <w:t>Ogółem (łącznie z cudzoziemcami)</w:t>
            </w:r>
            <w:r w:rsidR="003B2BBC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78C64C" w14:textId="332B24F6" w:rsidR="003B2BBC" w:rsidRPr="00151C73" w:rsidRDefault="003B2BBC" w:rsidP="003B2BB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Wiersz 4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  <w:r w:rsidR="00701242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1242" w:rsidRPr="00151C73">
              <w:rPr>
                <w:rFonts w:ascii="Helvetica" w:hAnsi="Helvetica" w:cs="Helvetica"/>
                <w:shd w:val="clear" w:color="auto" w:fill="FFFFFF"/>
              </w:rPr>
              <w:t>Liczba studentów szkoły sporządzającej sprawozdanie w domach studenckich innych uczelni</w:t>
            </w:r>
          </w:p>
        </w:tc>
        <w:tc>
          <w:tcPr>
            <w:tcW w:w="1984" w:type="dxa"/>
          </w:tcPr>
          <w:p w14:paraId="025C071D" w14:textId="3F0126F9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1F898B2D" w14:textId="1B7676C8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7AACF432" w14:textId="77777777" w:rsidR="003B2BBC" w:rsidRPr="00151C73" w:rsidRDefault="003B2BB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A55D4FD" w14:textId="77777777" w:rsidTr="00BF0CD5">
        <w:trPr>
          <w:trHeight w:val="70"/>
        </w:trPr>
        <w:tc>
          <w:tcPr>
            <w:tcW w:w="2547" w:type="dxa"/>
          </w:tcPr>
          <w:p w14:paraId="73442A54" w14:textId="77777777" w:rsidR="003B2BBC" w:rsidRPr="00151C73" w:rsidRDefault="00613417" w:rsidP="003B2BB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446E" w:rsidRPr="00151C73">
              <w:rPr>
                <w:rFonts w:ascii="Arial" w:hAnsi="Arial" w:cs="Arial"/>
                <w:sz w:val="18"/>
                <w:szCs w:val="18"/>
              </w:rPr>
              <w:t>W tym na studiach stacjonarnych</w:t>
            </w:r>
          </w:p>
          <w:p w14:paraId="6E8AAED0" w14:textId="69D83D40" w:rsidR="0087446E" w:rsidRPr="00151C73" w:rsidRDefault="0087446E" w:rsidP="003B2BB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Liczba studentów szkoły sporządzającej sprawozdanie otrzymujących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5961667C" w14:textId="01880DF7" w:rsidR="003B2BBC" w:rsidRPr="00151C73" w:rsidRDefault="0087446E" w:rsidP="00ED51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06B7D63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6B5F5F6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DA9C4A6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F23FA6D" w14:textId="318FC4AF" w:rsidR="003B2BBC" w:rsidRPr="00151C73" w:rsidRDefault="0087446E" w:rsidP="00493BA1">
            <w:pPr>
              <w:pStyle w:val="Akapitzlist"/>
              <w:widowControl w:val="0"/>
              <w:numPr>
                <w:ilvl w:val="0"/>
                <w:numId w:val="5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„Zapomoga” w co najmniej jednym miesiącu.</w:t>
            </w:r>
          </w:p>
          <w:p w14:paraId="08A585E2" w14:textId="237A3DF8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co najmniej jednego miesiąca, podczas którego student pobierał zapomogę, student studiował na studiach stacjonarny</w:t>
            </w:r>
            <w:r w:rsidR="009D17B2" w:rsidRPr="00151C73">
              <w:rPr>
                <w:rFonts w:ascii="Arial" w:hAnsi="Arial" w:cs="Arial"/>
                <w:sz w:val="18"/>
                <w:szCs w:val="18"/>
              </w:rPr>
              <w:t>ch prowadzonych przez instytucję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składającą sprawozdanie.</w:t>
            </w:r>
          </w:p>
        </w:tc>
        <w:tc>
          <w:tcPr>
            <w:tcW w:w="2693" w:type="dxa"/>
          </w:tcPr>
          <w:p w14:paraId="510DD29E" w14:textId="3BA69A45" w:rsidR="003B2BBC" w:rsidRPr="00151C73" w:rsidRDefault="00ED51BE" w:rsidP="0043219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studentami w danej 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7D3ECA" w:rsidRPr="00151C73" w14:paraId="7F8EA73A" w14:textId="77777777" w:rsidTr="00BF0CD5">
        <w:trPr>
          <w:trHeight w:val="70"/>
        </w:trPr>
        <w:tc>
          <w:tcPr>
            <w:tcW w:w="2547" w:type="dxa"/>
          </w:tcPr>
          <w:p w14:paraId="773210F1" w14:textId="77777777" w:rsidR="007D3ECA" w:rsidRPr="00151C73" w:rsidRDefault="007D3ECA" w:rsidP="007D3EC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 tym na studiach stacjonarnych</w:t>
            </w:r>
          </w:p>
          <w:p w14:paraId="1CE687CD" w14:textId="5219662B" w:rsidR="007D3ECA" w:rsidRPr="00151C73" w:rsidRDefault="007D3ECA" w:rsidP="007D3EC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52F48EED" w14:textId="1FFB09EE" w:rsidR="007D3ECA" w:rsidRPr="00151C73" w:rsidRDefault="007D3ECA" w:rsidP="007D3E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B1BF092" w14:textId="7CB8B7C3" w:rsidR="007D3ECA" w:rsidRPr="00151C73" w:rsidRDefault="007D3ECA" w:rsidP="007D3E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49E8B5AE" w14:textId="77777777" w:rsidR="007D3ECA" w:rsidRPr="00151C73" w:rsidRDefault="007D3ECA" w:rsidP="007D3EC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1C662BC" w14:textId="77777777" w:rsidTr="00BF0CD5">
        <w:trPr>
          <w:trHeight w:val="70"/>
        </w:trPr>
        <w:tc>
          <w:tcPr>
            <w:tcW w:w="2547" w:type="dxa"/>
          </w:tcPr>
          <w:p w14:paraId="0895A7FF" w14:textId="45E79D6E" w:rsidR="003B2BBC" w:rsidRPr="00151C73" w:rsidRDefault="0087446E" w:rsidP="003B2BB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3</w:t>
            </w:r>
            <w:r w:rsidR="003B2BBC"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Cudzoziemcy (ogółem) </w:t>
            </w:r>
          </w:p>
          <w:p w14:paraId="29E08E43" w14:textId="4362E2CD" w:rsidR="003B2BBC" w:rsidRPr="00151C73" w:rsidRDefault="0087446E" w:rsidP="003B2BB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Liczba studentów szkoły sporządzającej sprawozdanie otrzymujących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26BE5E28" w14:textId="369F1D25" w:rsidR="003B2BBC" w:rsidRPr="00151C73" w:rsidRDefault="00ED51BE" w:rsidP="003B2BB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E0F2256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5A52EB0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CFCC991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3CE1764" w14:textId="737941DE" w:rsidR="003B2BBC" w:rsidRPr="00151C73" w:rsidRDefault="0087446E" w:rsidP="00493BA1">
            <w:pPr>
              <w:pStyle w:val="Akapitzlist"/>
              <w:widowControl w:val="0"/>
              <w:numPr>
                <w:ilvl w:val="0"/>
                <w:numId w:val="5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„Zapomoga” w co najmniej jednym miesiącu.</w:t>
            </w:r>
          </w:p>
          <w:p w14:paraId="702EF8BF" w14:textId="54642F11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Student jest cudzoziemcem.</w:t>
            </w:r>
          </w:p>
        </w:tc>
        <w:tc>
          <w:tcPr>
            <w:tcW w:w="2693" w:type="dxa"/>
          </w:tcPr>
          <w:p w14:paraId="5509BDE2" w14:textId="1FCF895C" w:rsidR="003B2BBC" w:rsidRPr="00151C73" w:rsidRDefault="00ED51BE" w:rsidP="0043219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Osoby uwzględnione w wyliczeniach nie muszą być studentami w danej 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950572" w:rsidRPr="00151C73" w14:paraId="7DC77449" w14:textId="77777777" w:rsidTr="00BF0CD5">
        <w:trPr>
          <w:trHeight w:val="70"/>
        </w:trPr>
        <w:tc>
          <w:tcPr>
            <w:tcW w:w="2547" w:type="dxa"/>
          </w:tcPr>
          <w:p w14:paraId="5D12531B" w14:textId="77777777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Cudzoziemcy (ogółem) </w:t>
            </w:r>
          </w:p>
          <w:p w14:paraId="370CF931" w14:textId="5A84DC2A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07C0A37F" w14:textId="556EBEE8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44CF8B0" w14:textId="149EA8EB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17ED183C" w14:textId="77777777" w:rsidR="00950572" w:rsidRPr="00151C73" w:rsidRDefault="00950572" w:rsidP="0095057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7F409D0" w14:textId="77777777" w:rsidTr="00BF0CD5">
        <w:trPr>
          <w:trHeight w:val="70"/>
        </w:trPr>
        <w:tc>
          <w:tcPr>
            <w:tcW w:w="2547" w:type="dxa"/>
          </w:tcPr>
          <w:p w14:paraId="0915E139" w14:textId="5974D53E" w:rsidR="0087446E" w:rsidRPr="00151C73" w:rsidRDefault="0087446E" w:rsidP="0087446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7B2" w:rsidRPr="00151C73">
              <w:rPr>
                <w:rFonts w:ascii="Arial" w:hAnsi="Arial" w:cs="Arial"/>
                <w:sz w:val="18"/>
                <w:szCs w:val="18"/>
              </w:rPr>
              <w:t>Cudzoziemcy w tym na studiach stacjonarnych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8C8ABE" w14:textId="276DFF4E" w:rsidR="0087446E" w:rsidRPr="00151C73" w:rsidRDefault="0087446E" w:rsidP="0087446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Liczba studentów szkoły sporządzającej sprawozdanie otrzymujących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10B35C70" w14:textId="02F60DB6" w:rsidR="0087446E" w:rsidRPr="00151C73" w:rsidRDefault="00ED51B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31C8E5D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98E7A73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9FC607F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20ED65A" w14:textId="0DE0C8C1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„Zapomoga” w co najmniej jednym miesiącu.</w:t>
            </w:r>
          </w:p>
          <w:p w14:paraId="31FDC5A3" w14:textId="77777777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jest cudzoziemcem.</w:t>
            </w:r>
          </w:p>
          <w:p w14:paraId="4BEDFE1E" w14:textId="6F93BEF3" w:rsidR="009D17B2" w:rsidRPr="00151C73" w:rsidRDefault="009D17B2" w:rsidP="00493BA1">
            <w:pPr>
              <w:pStyle w:val="Akapitzlist"/>
              <w:widowControl w:val="0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co najmniej jednego miesiąca, podczas którego student pobierał zapomogę, student studiował na studiach stacjonarnych prowadzonych przez instytucję składającą sprawozdanie.</w:t>
            </w:r>
          </w:p>
        </w:tc>
        <w:tc>
          <w:tcPr>
            <w:tcW w:w="2693" w:type="dxa"/>
          </w:tcPr>
          <w:p w14:paraId="043A9F0B" w14:textId="4E3C2FF9" w:rsidR="0087446E" w:rsidRPr="00151C73" w:rsidRDefault="00ED51BE" w:rsidP="0043219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studentami w danej 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950572" w:rsidRPr="00151C73" w14:paraId="0B9B1673" w14:textId="77777777" w:rsidTr="00BF0CD5">
        <w:trPr>
          <w:trHeight w:val="70"/>
        </w:trPr>
        <w:tc>
          <w:tcPr>
            <w:tcW w:w="2547" w:type="dxa"/>
          </w:tcPr>
          <w:p w14:paraId="114CA92E" w14:textId="77777777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Cudzoziemcy w tym na studiach stacjonarnych </w:t>
            </w:r>
          </w:p>
          <w:p w14:paraId="0E6523D9" w14:textId="50FCE792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591CF78C" w14:textId="25C302A9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751AD25" w14:textId="4549C537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236C44E0" w14:textId="77777777" w:rsidR="00950572" w:rsidRPr="00151C73" w:rsidRDefault="00950572" w:rsidP="0095057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0572" w:rsidRPr="00151C73" w14:paraId="26B263DA" w14:textId="77777777" w:rsidTr="00BF0CD5">
        <w:trPr>
          <w:trHeight w:val="70"/>
        </w:trPr>
        <w:tc>
          <w:tcPr>
            <w:tcW w:w="2547" w:type="dxa"/>
          </w:tcPr>
          <w:p w14:paraId="5C4A038B" w14:textId="30297E1C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Cudzoziemcy w tym obywatele państw członkowskich Unii Europejskiej i EFTA </w:t>
            </w:r>
          </w:p>
          <w:p w14:paraId="41BC4F77" w14:textId="1E76C470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70415B79" w14:textId="3A1FB52F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65F2998" w14:textId="6D769C9F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5BCB70C7" w14:textId="77777777" w:rsidR="00950572" w:rsidRPr="00151C73" w:rsidRDefault="00950572" w:rsidP="0095057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C68635" w14:textId="77777777" w:rsidR="003E63BE" w:rsidRPr="00151C73" w:rsidRDefault="003E63BE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0CFC04BD" w14:textId="77777777" w:rsidR="003B2BBC" w:rsidRPr="00151C73" w:rsidRDefault="003B2BBC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3B4E6D2D" w14:textId="77777777" w:rsidR="003B2BBC" w:rsidRPr="00151C73" w:rsidRDefault="003B2BBC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14:paraId="2917DBB7" w14:textId="77777777" w:rsidTr="00BF0CD5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7C1768AE" w14:textId="20454D5B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lastRenderedPageBreak/>
              <w:t xml:space="preserve">Dział 3 - </w:t>
            </w:r>
            <w:r w:rsidR="00560854" w:rsidRPr="00151C73">
              <w:rPr>
                <w:rFonts w:ascii="Arial" w:hAnsi="Arial" w:cs="Arial"/>
                <w:b/>
              </w:rPr>
              <w:t>Studenci otrzymujący stypendia</w:t>
            </w:r>
          </w:p>
        </w:tc>
      </w:tr>
      <w:tr w:rsidR="00151C73" w:rsidRPr="00151C73" w14:paraId="21D9D122" w14:textId="77777777" w:rsidTr="00BF0CD5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354C2BE" w14:textId="77777777" w:rsidR="003E63BE" w:rsidRPr="00151C73" w:rsidRDefault="003E63B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BF9C89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12E4FF60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625C3EA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30EECF0E" w14:textId="77777777" w:rsidTr="00BF0CD5">
        <w:trPr>
          <w:trHeight w:val="70"/>
        </w:trPr>
        <w:tc>
          <w:tcPr>
            <w:tcW w:w="2547" w:type="dxa"/>
          </w:tcPr>
          <w:p w14:paraId="1DA7765F" w14:textId="77777777" w:rsidR="003E63BE" w:rsidRPr="00151C73" w:rsidRDefault="00944F57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  <w:p w14:paraId="3C38D932" w14:textId="176821D3" w:rsidR="00944F57" w:rsidRPr="00151C73" w:rsidRDefault="0006155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1-5</w:t>
            </w:r>
          </w:p>
        </w:tc>
        <w:tc>
          <w:tcPr>
            <w:tcW w:w="1984" w:type="dxa"/>
          </w:tcPr>
          <w:p w14:paraId="6BF136D1" w14:textId="10E64D09" w:rsidR="003E63BE" w:rsidRPr="00151C73" w:rsidRDefault="0006155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FD0E019" w14:textId="41FF75D8" w:rsidR="003E63BE" w:rsidRPr="00151C73" w:rsidRDefault="0006155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2, 13, 15</w:t>
            </w:r>
          </w:p>
        </w:tc>
        <w:tc>
          <w:tcPr>
            <w:tcW w:w="2693" w:type="dxa"/>
          </w:tcPr>
          <w:p w14:paraId="2B31CF6A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5A841BA" w14:textId="77777777" w:rsidTr="00BF0CD5">
        <w:trPr>
          <w:trHeight w:val="70"/>
        </w:trPr>
        <w:tc>
          <w:tcPr>
            <w:tcW w:w="2547" w:type="dxa"/>
          </w:tcPr>
          <w:p w14:paraId="51348B11" w14:textId="3CA2F194" w:rsidR="0006155F" w:rsidRPr="00151C73" w:rsidRDefault="0006155F" w:rsidP="0006155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DC3" w:rsidRPr="00151C73">
              <w:rPr>
                <w:rFonts w:ascii="Helvetica" w:hAnsi="Helvetica" w:cs="Helvetica"/>
                <w:shd w:val="clear" w:color="auto" w:fill="FFFFFF"/>
              </w:rPr>
              <w:t xml:space="preserve">Studenci otrzymujący stypendia z funduszu </w:t>
            </w:r>
            <w:del w:id="252" w:author="Marta Niemczyk" w:date="2020-11-02T13:10:00Z">
              <w:r w:rsidR="008A5DC3" w:rsidRPr="00151C73" w:rsidDel="00BA56DB">
                <w:rPr>
                  <w:rFonts w:ascii="Helvetica" w:hAnsi="Helvetica" w:cs="Helvetica"/>
                  <w:shd w:val="clear" w:color="auto" w:fill="FFFFFF"/>
                </w:rPr>
                <w:delText>pomocy materialnej dla studentów</w:delText>
              </w:r>
            </w:del>
            <w:ins w:id="253" w:author="Marta Niemczyk" w:date="2020-11-02T13:10:00Z">
              <w:r w:rsidR="00BA56DB">
                <w:rPr>
                  <w:rFonts w:ascii="Helvetica" w:hAnsi="Helvetica" w:cs="Helvetica"/>
                  <w:shd w:val="clear" w:color="auto" w:fill="FFFFFF"/>
                </w:rPr>
                <w:t>stypendialnego</w:t>
              </w:r>
            </w:ins>
          </w:p>
          <w:p w14:paraId="548A12BE" w14:textId="67C7ECBB" w:rsidR="0006155F" w:rsidRPr="00151C73" w:rsidRDefault="0006155F" w:rsidP="0006155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1-5</w:t>
            </w:r>
          </w:p>
        </w:tc>
        <w:tc>
          <w:tcPr>
            <w:tcW w:w="1984" w:type="dxa"/>
          </w:tcPr>
          <w:p w14:paraId="4FFDE7E0" w14:textId="2C337795" w:rsidR="0006155F" w:rsidRPr="00151C73" w:rsidRDefault="0006155F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AB568F2" w14:textId="55EE0E92" w:rsidR="0006155F" w:rsidRPr="00151C73" w:rsidRDefault="0006155F" w:rsidP="008A5D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sumuje wartości z wierszy </w:t>
            </w:r>
            <w:r w:rsidR="008A5DC3" w:rsidRPr="00151C73">
              <w:rPr>
                <w:rFonts w:ascii="Arial" w:hAnsi="Arial" w:cs="Arial"/>
                <w:sz w:val="18"/>
                <w:szCs w:val="18"/>
              </w:rPr>
              <w:t>3, 4, 5, 6, 7, 8, 9</w:t>
            </w:r>
          </w:p>
        </w:tc>
        <w:tc>
          <w:tcPr>
            <w:tcW w:w="2693" w:type="dxa"/>
          </w:tcPr>
          <w:p w14:paraId="7C87ED51" w14:textId="77777777" w:rsidR="0006155F" w:rsidRPr="00151C73" w:rsidRDefault="0006155F" w:rsidP="0006155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CFF1218" w14:textId="77777777" w:rsidTr="00BF0CD5">
        <w:trPr>
          <w:trHeight w:val="70"/>
        </w:trPr>
        <w:tc>
          <w:tcPr>
            <w:tcW w:w="2547" w:type="dxa"/>
          </w:tcPr>
          <w:p w14:paraId="37B23D5F" w14:textId="77777777" w:rsidR="0006155F" w:rsidRPr="00151C73" w:rsidRDefault="00BF0CD5" w:rsidP="0006155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r w:rsidRPr="00151C73">
              <w:rPr>
                <w:rFonts w:ascii="Arial" w:hAnsi="Arial" w:cs="Arial"/>
                <w:sz w:val="18"/>
                <w:szCs w:val="18"/>
              </w:rPr>
              <w:t>z tego studenci otrzymujący tylko stypendium socjalne</w:t>
            </w:r>
          </w:p>
          <w:p w14:paraId="49127628" w14:textId="02C0E54D" w:rsidR="00BF0CD5" w:rsidRPr="00151C73" w:rsidRDefault="00BF0CD5" w:rsidP="0006155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644BC79A" w14:textId="7BACAA5C" w:rsidR="0006155F" w:rsidRPr="00151C73" w:rsidRDefault="00BF0CD5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ED1B158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E5A5CC2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23121FB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A3E8365" w14:textId="77777777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5B4389DD" w14:textId="0FB6A595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ins w:id="254" w:author="Marta Niemczyk" w:date="2020-11-02T12:41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del w:id="255" w:author="Marta Niemczyk" w:date="2020-11-02T12:41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1A2DA5">
              <w:rPr>
                <w:rFonts w:ascii="Arial" w:hAnsi="Arial" w:cs="Arial"/>
                <w:sz w:val="18"/>
                <w:szCs w:val="18"/>
              </w:rPr>
              <w:t>31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F3231DF" w14:textId="2459EEE4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socjalne”.</w:t>
            </w:r>
          </w:p>
          <w:p w14:paraId="52A27D98" w14:textId="7A6363B6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 xml:space="preserve">ani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stypendium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>dla osób niepełnosprawnych, ani 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02FAD8" w14:textId="2A46FACB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</w:t>
            </w:r>
            <w:r w:rsidR="00017EB8" w:rsidRPr="00151C73">
              <w:rPr>
                <w:rFonts w:ascii="Arial" w:hAnsi="Arial" w:cs="Arial"/>
                <w:b/>
                <w:sz w:val="18"/>
                <w:szCs w:val="18"/>
              </w:rPr>
              <w:t xml:space="preserve">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166F"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="00017EB8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8C2B9A" w14:textId="0C240629" w:rsidR="00017EB8" w:rsidRPr="00151C73" w:rsidRDefault="00017EB8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  <w:p w14:paraId="7BA55EC2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A354E70" w14:textId="77777777" w:rsidR="0006155F" w:rsidRPr="00151C73" w:rsidRDefault="0006155F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0F0350" w14:textId="7656B184" w:rsidR="0006155F" w:rsidRPr="00151C73" w:rsidRDefault="00BF0CD5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Dla kolumny 5 w wierszu</w:t>
            </w:r>
            <w:r w:rsidR="001C5389" w:rsidRPr="00151C7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podawanej wartości.</w:t>
            </w:r>
          </w:p>
        </w:tc>
      </w:tr>
      <w:tr w:rsidR="00151C73" w:rsidRPr="00151C73" w14:paraId="39D97E98" w14:textId="77777777" w:rsidTr="00BF0CD5">
        <w:trPr>
          <w:trHeight w:val="70"/>
        </w:trPr>
        <w:tc>
          <w:tcPr>
            <w:tcW w:w="2547" w:type="dxa"/>
          </w:tcPr>
          <w:p w14:paraId="08125DA8" w14:textId="0AF6CB6E" w:rsidR="00281E81" w:rsidRPr="00151C73" w:rsidRDefault="00281E81" w:rsidP="00281E8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</w:t>
            </w:r>
            <w:ins w:id="256" w:author="Marta Niemczyk" w:date="2020-11-02T13:13:00Z">
              <w:r w:rsidR="00BA56DB">
                <w:rPr>
                  <w:rFonts w:ascii="Arial" w:hAnsi="Arial" w:cs="Arial"/>
                  <w:b/>
                  <w:sz w:val="18"/>
                  <w:szCs w:val="18"/>
                </w:rPr>
                <w:t>4</w:t>
              </w:r>
            </w:ins>
            <w:del w:id="257" w:author="Marta Niemczyk" w:date="2020-11-02T13:13:00Z">
              <w:r w:rsidRPr="00151C73" w:rsidDel="00BA56DB">
                <w:rPr>
                  <w:rFonts w:ascii="Arial" w:hAnsi="Arial" w:cs="Arial"/>
                  <w:b/>
                  <w:sz w:val="18"/>
                  <w:szCs w:val="18"/>
                </w:rPr>
                <w:delText>3</w:delText>
              </w:r>
            </w:del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tego studenci otrzymujący tylko stypendium rektora </w:t>
            </w:r>
          </w:p>
          <w:p w14:paraId="3C4AA248" w14:textId="439FB259" w:rsidR="00281E81" w:rsidRPr="00151C73" w:rsidRDefault="00281E81" w:rsidP="00281E8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16406E1D" w14:textId="610D2BC0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825B634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9CB9E77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38B1034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8F94D9E" w14:textId="77777777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7F237F1C" w14:textId="726F2DF2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258" w:author="Marta Niemczyk" w:date="2020-11-02T12:41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259" w:author="Marta Niemczyk" w:date="2020-11-02T12:41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FD057C6" w14:textId="4A0A2FD8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>roku sprawozdawczego student miał  zarejestrowaną w instytucji składającej sprawozdanie pomoc materialną typu „Stypendium</w:t>
            </w:r>
            <w:r w:rsidR="00CF6C67">
              <w:rPr>
                <w:rFonts w:ascii="Arial" w:hAnsi="Arial" w:cs="Arial"/>
                <w:sz w:val="18"/>
                <w:szCs w:val="18"/>
              </w:rPr>
              <w:t xml:space="preserve">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6C4117C" w14:textId="5C368DF8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roku sprawozdawczego student nie miał zarejestrowanego w instytucji składającej sprawozdanie stypendium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>socjalnego ani stypendium dla osób niepełnosprawnych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DF919E" w14:textId="415D3DBB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166F"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="00EE166F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CD0CBA" w14:textId="2BCAC600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2693" w:type="dxa"/>
          </w:tcPr>
          <w:p w14:paraId="156E0C45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BFC5327" w14:textId="77777777" w:rsidTr="00BF0CD5">
        <w:trPr>
          <w:trHeight w:val="70"/>
        </w:trPr>
        <w:tc>
          <w:tcPr>
            <w:tcW w:w="2547" w:type="dxa"/>
          </w:tcPr>
          <w:p w14:paraId="58A1DCA8" w14:textId="686E0888" w:rsidR="00281E81" w:rsidRPr="00151C73" w:rsidRDefault="00281E8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</w:t>
            </w:r>
            <w:r w:rsidR="006750CF" w:rsidRPr="00151C7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tego studenci otrzymujący tylko stypendium rektora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5: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Cudzoziemcy w tym obywatele państw członkowskich Unii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Europejskiej i EFTA</w:t>
            </w:r>
          </w:p>
        </w:tc>
        <w:tc>
          <w:tcPr>
            <w:tcW w:w="1984" w:type="dxa"/>
          </w:tcPr>
          <w:p w14:paraId="549AED66" w14:textId="1CDFC8C8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56925020" w14:textId="50265ABA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4618AEF2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E3A851E" w14:textId="77777777" w:rsidTr="00BF0CD5">
        <w:trPr>
          <w:trHeight w:val="70"/>
        </w:trPr>
        <w:tc>
          <w:tcPr>
            <w:tcW w:w="2547" w:type="dxa"/>
          </w:tcPr>
          <w:p w14:paraId="2ABF1328" w14:textId="604A47E2" w:rsidR="007015A4" w:rsidRPr="00151C73" w:rsidRDefault="007015A4" w:rsidP="007015A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</w:t>
            </w:r>
            <w:r w:rsidR="006750CF" w:rsidRPr="00151C7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51C73">
              <w:rPr>
                <w:rFonts w:ascii="Arial" w:hAnsi="Arial" w:cs="Arial"/>
                <w:sz w:val="18"/>
                <w:szCs w:val="18"/>
              </w:rPr>
              <w:t>z tego studenci otrzymujący tylko stypendium dla osób niepełnosprawnych</w:t>
            </w:r>
          </w:p>
          <w:p w14:paraId="5E73236D" w14:textId="7F4EA5D1" w:rsidR="007015A4" w:rsidRPr="00151C73" w:rsidRDefault="007015A4" w:rsidP="007015A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022304DD" w14:textId="073C3D4A" w:rsidR="007015A4" w:rsidRPr="00151C73" w:rsidRDefault="007015A4" w:rsidP="007015A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2E23B2F" w14:textId="77777777" w:rsidR="007015A4" w:rsidRPr="00151C73" w:rsidRDefault="007015A4" w:rsidP="007015A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C054D51" w14:textId="77777777" w:rsidR="007015A4" w:rsidRPr="00151C73" w:rsidRDefault="007015A4" w:rsidP="007015A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274150F" w14:textId="77777777" w:rsidR="007015A4" w:rsidRPr="00151C73" w:rsidRDefault="007015A4" w:rsidP="007015A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A58CB39" w14:textId="77777777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4B791D54" w14:textId="48E943CE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260" w:author="Marta Niemczyk" w:date="2020-11-02T12:41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261" w:author="Marta Niemczyk" w:date="2020-11-02T12:41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066EE45" w14:textId="1CB49A52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>roku sprawozdawczego student miał  zarejestrowaną w instytucji składającej sprawozdanie pomoc materialną typu „</w:t>
            </w:r>
            <w:r w:rsidR="00BE6B38" w:rsidRPr="00151C73">
              <w:rPr>
                <w:rFonts w:ascii="Arial" w:hAnsi="Arial" w:cs="Arial"/>
                <w:sz w:val="18"/>
                <w:szCs w:val="18"/>
              </w:rPr>
              <w:t>Stypendium dla osób niepełnosprawnych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07CF7CE0" w14:textId="579100DF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roku sprawozdawczego student nie miał zarejestrowanego w instytucji składającej sprawozdanie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 xml:space="preserve">ani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stypendium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>socjalnego, ani 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F64C82" w14:textId="333EFDEA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166F"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="00EE166F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7E33DB" w14:textId="1687E80D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2693" w:type="dxa"/>
          </w:tcPr>
          <w:p w14:paraId="48981A6C" w14:textId="3308A794" w:rsidR="007015A4" w:rsidRPr="00151C73" w:rsidRDefault="007015A4" w:rsidP="007015A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1023" w:rsidRPr="00151C73" w14:paraId="2056D7E3" w14:textId="77777777" w:rsidTr="00BF0CD5">
        <w:trPr>
          <w:trHeight w:val="70"/>
        </w:trPr>
        <w:tc>
          <w:tcPr>
            <w:tcW w:w="2547" w:type="dxa"/>
          </w:tcPr>
          <w:p w14:paraId="1BCB9729" w14:textId="38E6FCF9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</w:t>
            </w:r>
            <w:ins w:id="262" w:author="Marta Niemczyk" w:date="2020-11-02T13:13:00Z">
              <w:r w:rsidR="00BA56DB">
                <w:rPr>
                  <w:rFonts w:ascii="Arial" w:hAnsi="Arial" w:cs="Arial"/>
                  <w:b/>
                  <w:sz w:val="18"/>
                  <w:szCs w:val="18"/>
                </w:rPr>
                <w:t>5</w:t>
              </w:r>
            </w:ins>
            <w:del w:id="263" w:author="Marta Niemczyk" w:date="2020-11-02T13:13:00Z">
              <w:r w:rsidRPr="00151C73" w:rsidDel="00BA56DB">
                <w:rPr>
                  <w:rFonts w:ascii="Arial" w:hAnsi="Arial" w:cs="Arial"/>
                  <w:b/>
                  <w:sz w:val="18"/>
                  <w:szCs w:val="18"/>
                </w:rPr>
                <w:delText>4</w:delText>
              </w:r>
            </w:del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51C73">
              <w:rPr>
                <w:rFonts w:ascii="Arial" w:hAnsi="Arial" w:cs="Arial"/>
                <w:sz w:val="18"/>
                <w:szCs w:val="18"/>
              </w:rPr>
              <w:t>z tego studenci otrzymujący tylko</w:t>
            </w:r>
            <w:r>
              <w:rPr>
                <w:rFonts w:ascii="Arial" w:hAnsi="Arial" w:cs="Arial"/>
                <w:sz w:val="18"/>
                <w:szCs w:val="18"/>
              </w:rPr>
              <w:t xml:space="preserve"> stypendium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dla osób niepełnosprawnych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Kolumna 5: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Cudzoziemcy w tym obywatele państw członkowskich Unii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Europejskiej i EFTA</w:t>
            </w:r>
          </w:p>
        </w:tc>
        <w:tc>
          <w:tcPr>
            <w:tcW w:w="1984" w:type="dxa"/>
          </w:tcPr>
          <w:p w14:paraId="6C72C08E" w14:textId="26908884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0951FE6D" w14:textId="11D204B3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299A525F" w14:textId="77777777" w:rsidR="00C31023" w:rsidRPr="00151C73" w:rsidDel="00C3102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023" w:rsidRPr="00151C73" w14:paraId="0C25F9DF" w14:textId="77777777" w:rsidTr="001B519A">
        <w:trPr>
          <w:trHeight w:val="70"/>
        </w:trPr>
        <w:tc>
          <w:tcPr>
            <w:tcW w:w="2547" w:type="dxa"/>
          </w:tcPr>
          <w:p w14:paraId="23765560" w14:textId="6E11B4ED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6: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tego studenci otrzymujący jednocześnie stypendium socjalne i stypendium rektora </w:t>
            </w:r>
          </w:p>
          <w:p w14:paraId="1D32B095" w14:textId="0DB60571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3CAD0385" w14:textId="1AFB710E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732467A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6EC69E8B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BD2DBC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8906D38" w14:textId="77777777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57BAFB13" w14:textId="6B0C04F9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264" w:author="Marta Niemczyk" w:date="2020-11-02T12:42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265" w:author="Marta Niemczyk" w:date="2020-11-02T12:42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3B3ED9F3" w14:textId="3DF5CEDC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socjalne”.</w:t>
            </w:r>
          </w:p>
          <w:p w14:paraId="13799F9E" w14:textId="75C20A41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rektora”.</w:t>
            </w:r>
          </w:p>
          <w:p w14:paraId="753C1524" w14:textId="17712675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stypendium dla osób niepełnosprawnych.</w:t>
            </w:r>
          </w:p>
          <w:p w14:paraId="5CF0DFBF" w14:textId="06EA96F6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</w:t>
            </w:r>
            <w:r>
              <w:rPr>
                <w:rFonts w:ascii="Arial" w:hAnsi="Arial" w:cs="Arial"/>
                <w:b/>
                <w:sz w:val="18"/>
                <w:szCs w:val="18"/>
              </w:rPr>
              <w:t>”:</w:t>
            </w:r>
            <w:r>
              <w:rPr>
                <w:rFonts w:ascii="Arial" w:hAnsi="Arial" w:cs="Arial"/>
                <w:sz w:val="18"/>
                <w:szCs w:val="18"/>
              </w:rPr>
              <w:t xml:space="preserve"> 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6CD26B" w14:textId="1FC495EE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2693" w:type="dxa"/>
          </w:tcPr>
          <w:p w14:paraId="6DD12930" w14:textId="2282D1F2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Dla kolumny 5 w wierszu 6 nie ma podawanej wartości.</w:t>
            </w:r>
          </w:p>
        </w:tc>
      </w:tr>
      <w:tr w:rsidR="00C31023" w:rsidRPr="00151C73" w14:paraId="09F3D622" w14:textId="77777777" w:rsidTr="001B519A">
        <w:trPr>
          <w:trHeight w:val="70"/>
        </w:trPr>
        <w:tc>
          <w:tcPr>
            <w:tcW w:w="2547" w:type="dxa"/>
          </w:tcPr>
          <w:p w14:paraId="015CB8FB" w14:textId="301066C9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7: </w:t>
            </w:r>
            <w:r w:rsidRPr="00151C73">
              <w:rPr>
                <w:rFonts w:ascii="Arial" w:hAnsi="Arial" w:cs="Arial"/>
                <w:sz w:val="18"/>
                <w:szCs w:val="18"/>
              </w:rPr>
              <w:t>z tego studenci otrzymujący jednocześnie stypendium socjalne i stypendium dla osób niepełnosprawnych</w:t>
            </w:r>
          </w:p>
          <w:p w14:paraId="27EF94FD" w14:textId="5D311387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Kolumny 1-4</w:t>
            </w:r>
          </w:p>
        </w:tc>
        <w:tc>
          <w:tcPr>
            <w:tcW w:w="1984" w:type="dxa"/>
          </w:tcPr>
          <w:p w14:paraId="2D33717F" w14:textId="3EC7118A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5ED981EF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95A8AF5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191D0BE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201C68A" w14:textId="77777777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Student studiuje na kierunku prowadzonym przez instytucję składającą sprawozdanie.</w:t>
            </w:r>
          </w:p>
          <w:p w14:paraId="292A7AD8" w14:textId="593515CC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266" w:author="Marta Niemczyk" w:date="2020-11-02T12:42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267" w:author="Marta Niemczyk" w:date="2020-11-02T12:42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5DB7862F" w14:textId="3D2DCFD9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socjalne”.</w:t>
            </w:r>
          </w:p>
          <w:p w14:paraId="64A3B17B" w14:textId="0043FA93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dla osób niepełnosprawnych”.</w:t>
            </w:r>
          </w:p>
          <w:p w14:paraId="76DCB7E9" w14:textId="4AF08CCE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stypendium rektora.</w:t>
            </w:r>
          </w:p>
          <w:p w14:paraId="438CF7AF" w14:textId="5EDB78E4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95E8D5" w14:textId="1206D5C2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2693" w:type="dxa"/>
          </w:tcPr>
          <w:p w14:paraId="77120918" w14:textId="41A449D8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Dla kolumny 5 w wierszu 7 nie ma podawanej wartości.</w:t>
            </w:r>
          </w:p>
        </w:tc>
      </w:tr>
      <w:tr w:rsidR="00C31023" w:rsidRPr="00151C73" w14:paraId="0A976197" w14:textId="77777777" w:rsidTr="001B519A">
        <w:trPr>
          <w:trHeight w:val="70"/>
        </w:trPr>
        <w:tc>
          <w:tcPr>
            <w:tcW w:w="2547" w:type="dxa"/>
          </w:tcPr>
          <w:p w14:paraId="0E585A4F" w14:textId="574DEB07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8: </w:t>
            </w:r>
            <w:r w:rsidRPr="00151C73">
              <w:rPr>
                <w:rFonts w:ascii="Arial" w:hAnsi="Arial" w:cs="Arial"/>
                <w:sz w:val="18"/>
                <w:szCs w:val="18"/>
              </w:rPr>
              <w:t>z tego studenci otrzymujący jednocześnie stypendium rektora  i stypendium dla osób niepełnosprawnych</w:t>
            </w:r>
          </w:p>
          <w:p w14:paraId="6A6A85EE" w14:textId="6E8D3115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13A0E26A" w14:textId="39A0EF29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2F0F237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088DBC2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D6368A8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9B2E44D" w14:textId="77777777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7EED2DC5" w14:textId="528EB1DF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268" w:author="Marta Niemczyk" w:date="2020-11-02T12:42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269" w:author="Marta Niemczyk" w:date="2020-11-02T12:42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C01C990" w14:textId="6A346D06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1B9E81D7" w14:textId="78478154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dla osób niepełnosprawnych”.</w:t>
            </w:r>
          </w:p>
          <w:p w14:paraId="2AE7D792" w14:textId="65AA73BB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stypendium socjalnego.</w:t>
            </w:r>
          </w:p>
          <w:p w14:paraId="2B58B778" w14:textId="02FDB84B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1AC604" w14:textId="058350BD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2693" w:type="dxa"/>
          </w:tcPr>
          <w:p w14:paraId="042B4233" w14:textId="6A3960E9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6627C89A" w14:textId="77777777" w:rsidTr="001B519A">
        <w:trPr>
          <w:trHeight w:val="70"/>
        </w:trPr>
        <w:tc>
          <w:tcPr>
            <w:tcW w:w="2547" w:type="dxa"/>
          </w:tcPr>
          <w:p w14:paraId="1FBF503B" w14:textId="1083B746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</w:t>
            </w:r>
            <w:ins w:id="270" w:author="Marta Niemczyk" w:date="2020-11-02T13:15:00Z">
              <w:r w:rsidR="00BA56DB">
                <w:rPr>
                  <w:rFonts w:ascii="Arial" w:hAnsi="Arial" w:cs="Arial"/>
                  <w:b/>
                  <w:sz w:val="18"/>
                  <w:szCs w:val="18"/>
                </w:rPr>
                <w:t>8</w:t>
              </w:r>
            </w:ins>
            <w:del w:id="271" w:author="Marta Niemczyk" w:date="2020-11-02T13:15:00Z">
              <w:r w:rsidRPr="00151C73" w:rsidDel="00BA56DB">
                <w:rPr>
                  <w:rFonts w:ascii="Arial" w:hAnsi="Arial" w:cs="Arial"/>
                  <w:b/>
                  <w:sz w:val="18"/>
                  <w:szCs w:val="18"/>
                </w:rPr>
                <w:delText>4</w:delText>
              </w:r>
            </w:del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51C73">
              <w:rPr>
                <w:rFonts w:ascii="Arial" w:hAnsi="Arial" w:cs="Arial"/>
                <w:sz w:val="18"/>
                <w:szCs w:val="18"/>
              </w:rPr>
              <w:t>z tego studenci otrzymujący jednocześnie stypendium rektora  i stypendium dla osób niepełnosprawnych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Kolumna 5: </w:t>
            </w:r>
            <w:r w:rsidRPr="00151C73">
              <w:rPr>
                <w:rFonts w:ascii="Arial" w:hAnsi="Arial" w:cs="Arial"/>
                <w:sz w:val="18"/>
                <w:szCs w:val="18"/>
              </w:rPr>
              <w:t>Cudzoziemcy w tym obywatele państw członkowskich Unii Europejskiej i EFTA</w:t>
            </w:r>
          </w:p>
        </w:tc>
        <w:tc>
          <w:tcPr>
            <w:tcW w:w="1984" w:type="dxa"/>
          </w:tcPr>
          <w:p w14:paraId="09759A50" w14:textId="5C96BBF3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FADAF59" w14:textId="1DB54C12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452CE3B1" w14:textId="77777777" w:rsidR="005E0A53" w:rsidRPr="00151C73" w:rsidDel="005E0A5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A53" w:rsidRPr="00151C73" w14:paraId="0AB6625D" w14:textId="77777777" w:rsidTr="001B519A">
        <w:trPr>
          <w:trHeight w:val="70"/>
        </w:trPr>
        <w:tc>
          <w:tcPr>
            <w:tcW w:w="2547" w:type="dxa"/>
          </w:tcPr>
          <w:p w14:paraId="2C9D2039" w14:textId="769D6DC8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9: </w:t>
            </w:r>
            <w:r w:rsidRPr="00151C73">
              <w:rPr>
                <w:rFonts w:ascii="Arial" w:hAnsi="Arial" w:cs="Arial"/>
                <w:sz w:val="18"/>
                <w:szCs w:val="18"/>
              </w:rPr>
              <w:t>z tego studenci otrzymujący jednocześnie stypendium socjalne, stypendium rektora i stypendium dla osób niepełnosprawnych</w:t>
            </w:r>
          </w:p>
          <w:p w14:paraId="6C87A722" w14:textId="22E9E42E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Kolumny 1-4</w:t>
            </w:r>
          </w:p>
        </w:tc>
        <w:tc>
          <w:tcPr>
            <w:tcW w:w="1984" w:type="dxa"/>
          </w:tcPr>
          <w:p w14:paraId="2B23B5EB" w14:textId="01E37867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16E95ABF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14B0098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5628B55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087F3A0" w14:textId="77777777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Student studiuje na kierunku prowadzonym przez instytucję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składającą sprawozdanie.</w:t>
            </w:r>
          </w:p>
          <w:p w14:paraId="6A9A205B" w14:textId="12710DE1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272" w:author="Marta Niemczyk" w:date="2020-11-02T12:42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273" w:author="Marta Niemczyk" w:date="2020-11-02T12:42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1EB3F45" w14:textId="024B9AEC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socjalne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35D83E17" w14:textId="10899B4E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3D2DBEF" w14:textId="0A17A661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dla osób niepełnosprawnych”.</w:t>
            </w:r>
          </w:p>
          <w:p w14:paraId="52C6B403" w14:textId="7196BDBE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06C7DF" w14:textId="2BF4BF18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2693" w:type="dxa"/>
          </w:tcPr>
          <w:p w14:paraId="632E8522" w14:textId="281AB19A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Dla kolumny 5 w wierszu 9 nie ma podawanej wartości.</w:t>
            </w:r>
          </w:p>
        </w:tc>
      </w:tr>
      <w:tr w:rsidR="005E0A53" w:rsidRPr="00151C73" w14:paraId="63EADE85" w14:textId="77777777" w:rsidTr="001B519A">
        <w:trPr>
          <w:trHeight w:val="70"/>
        </w:trPr>
        <w:tc>
          <w:tcPr>
            <w:tcW w:w="2547" w:type="dxa"/>
          </w:tcPr>
          <w:p w14:paraId="6A49EED4" w14:textId="77777777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10: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Studenci otrzymujący stypendium socjalne</w:t>
            </w:r>
          </w:p>
          <w:p w14:paraId="11E84AAD" w14:textId="315C3167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1-4</w:t>
            </w:r>
          </w:p>
        </w:tc>
        <w:tc>
          <w:tcPr>
            <w:tcW w:w="1984" w:type="dxa"/>
          </w:tcPr>
          <w:p w14:paraId="17858DDD" w14:textId="38E015F5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9A027E8" w14:textId="566BFC7B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3, 6, 7, 9.</w:t>
            </w:r>
          </w:p>
        </w:tc>
        <w:tc>
          <w:tcPr>
            <w:tcW w:w="2693" w:type="dxa"/>
          </w:tcPr>
          <w:p w14:paraId="1027DA35" w14:textId="2E0FADE2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Dla kolumny 5 w wierszu 10 nie ma podawanej wartości.</w:t>
            </w:r>
          </w:p>
        </w:tc>
      </w:tr>
      <w:tr w:rsidR="005E0A53" w:rsidRPr="00151C73" w14:paraId="2B1B4266" w14:textId="77777777" w:rsidTr="001B519A">
        <w:trPr>
          <w:trHeight w:val="70"/>
        </w:trPr>
        <w:tc>
          <w:tcPr>
            <w:tcW w:w="2547" w:type="dxa"/>
          </w:tcPr>
          <w:p w14:paraId="33927DAA" w14:textId="37212609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11: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Studenci otrzymujący stypendium rektora </w:t>
            </w:r>
          </w:p>
          <w:p w14:paraId="44678828" w14:textId="4EB0869C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52DF3954" w14:textId="0E58FAA6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8A71A57" w14:textId="10140A23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4, 6, 8, 9.</w:t>
            </w:r>
          </w:p>
        </w:tc>
        <w:tc>
          <w:tcPr>
            <w:tcW w:w="2693" w:type="dxa"/>
          </w:tcPr>
          <w:p w14:paraId="1DAA58BE" w14:textId="6528E2DA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5AAD072C" w14:textId="77777777" w:rsidTr="001B519A">
        <w:trPr>
          <w:trHeight w:val="70"/>
        </w:trPr>
        <w:tc>
          <w:tcPr>
            <w:tcW w:w="2547" w:type="dxa"/>
          </w:tcPr>
          <w:p w14:paraId="7893C0E0" w14:textId="0DBD0A8E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12: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Studenci otrzymujący stypendium 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lastRenderedPageBreak/>
              <w:t>dla osób niepełnosprawnych</w:t>
            </w:r>
          </w:p>
          <w:p w14:paraId="4FCF0092" w14:textId="48567CB4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>
              <w:rPr>
                <w:rFonts w:ascii="Helvetica" w:hAnsi="Helvetica" w:cs="Helvetica"/>
                <w:b/>
                <w:shd w:val="clear" w:color="auto" w:fill="FFFFFF"/>
              </w:rPr>
              <w:t>5</w:t>
            </w:r>
          </w:p>
        </w:tc>
        <w:tc>
          <w:tcPr>
            <w:tcW w:w="1984" w:type="dxa"/>
          </w:tcPr>
          <w:p w14:paraId="5355BFBF" w14:textId="65B1685F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1BA9F302" w14:textId="49789938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5, 7, 8, 9.</w:t>
            </w:r>
          </w:p>
        </w:tc>
        <w:tc>
          <w:tcPr>
            <w:tcW w:w="2693" w:type="dxa"/>
          </w:tcPr>
          <w:p w14:paraId="61DC476D" w14:textId="38FAD856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1372884B" w14:textId="77777777" w:rsidTr="001B519A">
        <w:trPr>
          <w:trHeight w:val="70"/>
        </w:trPr>
        <w:tc>
          <w:tcPr>
            <w:tcW w:w="2547" w:type="dxa"/>
          </w:tcPr>
          <w:p w14:paraId="2E6B0C8F" w14:textId="77C8806F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13: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Studenci otrzymujący stypendia jako stypendyści strony polskiej</w:t>
            </w:r>
          </w:p>
          <w:p w14:paraId="3AF91660" w14:textId="5BCD8B96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00DC303A" w14:textId="7CC0034A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A32E243" w14:textId="4C401D9E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2693" w:type="dxa"/>
          </w:tcPr>
          <w:p w14:paraId="2D1ED8DE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7339FC0A" w14:textId="77777777" w:rsidTr="00C76C43">
        <w:trPr>
          <w:trHeight w:val="1228"/>
        </w:trPr>
        <w:tc>
          <w:tcPr>
            <w:tcW w:w="2547" w:type="dxa"/>
          </w:tcPr>
          <w:p w14:paraId="034C6693" w14:textId="30480B99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14: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Studenci otrzymujący stypendia fundowane</w:t>
            </w:r>
          </w:p>
          <w:p w14:paraId="2BE35397" w14:textId="115F110D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4B0A9BBD" w14:textId="362557C0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105759D" w14:textId="18F579E8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15 i 16</w:t>
            </w:r>
          </w:p>
        </w:tc>
        <w:tc>
          <w:tcPr>
            <w:tcW w:w="2693" w:type="dxa"/>
          </w:tcPr>
          <w:p w14:paraId="797E095C" w14:textId="071DE08A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E0A53" w:rsidRPr="00151C73" w14:paraId="247555E8" w14:textId="77777777" w:rsidTr="001B519A">
        <w:trPr>
          <w:trHeight w:val="70"/>
        </w:trPr>
        <w:tc>
          <w:tcPr>
            <w:tcW w:w="2547" w:type="dxa"/>
          </w:tcPr>
          <w:p w14:paraId="44200641" w14:textId="6A9A6801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15: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 tego tylko stypendia fundowane</w:t>
            </w:r>
          </w:p>
          <w:p w14:paraId="128701F3" w14:textId="1B9CCC6D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6062738F" w14:textId="695B2FC9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BF81C33" w14:textId="6A452914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2693" w:type="dxa"/>
          </w:tcPr>
          <w:p w14:paraId="385EB5E8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0CCFA337" w14:textId="77777777" w:rsidTr="001B519A">
        <w:trPr>
          <w:trHeight w:val="70"/>
        </w:trPr>
        <w:tc>
          <w:tcPr>
            <w:tcW w:w="2547" w:type="dxa"/>
          </w:tcPr>
          <w:p w14:paraId="1995D73B" w14:textId="7F0EE969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16: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 tego jednocześnie stypendia fundowane i inne stypendia</w:t>
            </w:r>
          </w:p>
          <w:p w14:paraId="446D69D7" w14:textId="246EBCEA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34823EAA" w14:textId="4752259D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3AAC645" w14:textId="3579D240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2693" w:type="dxa"/>
          </w:tcPr>
          <w:p w14:paraId="4984F59F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EE3571" w14:textId="77777777" w:rsidR="003E63BE" w:rsidRPr="00151C73" w:rsidRDefault="003E63BE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14:paraId="3512EA6D" w14:textId="77777777" w:rsidTr="00BF0CD5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278504B9" w14:textId="3E5456FC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 xml:space="preserve">Dział 4 - </w:t>
            </w:r>
            <w:r w:rsidR="00560854" w:rsidRPr="00151C73">
              <w:rPr>
                <w:rFonts w:ascii="Arial" w:hAnsi="Arial" w:cs="Arial"/>
                <w:b/>
              </w:rPr>
              <w:t>Formy pomocy materialnej i socjalnej dla doktorantów</w:t>
            </w:r>
          </w:p>
        </w:tc>
      </w:tr>
      <w:tr w:rsidR="00151C73" w:rsidRPr="00151C73" w14:paraId="46BC3498" w14:textId="77777777" w:rsidTr="00BF0CD5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1B81A6F" w14:textId="77777777" w:rsidR="003E63BE" w:rsidRPr="00151C73" w:rsidRDefault="003E63B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EDAEF0F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0121161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03184B0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6BCC42DE" w14:textId="77777777" w:rsidTr="00BF0CD5">
        <w:trPr>
          <w:trHeight w:val="70"/>
        </w:trPr>
        <w:tc>
          <w:tcPr>
            <w:tcW w:w="2547" w:type="dxa"/>
          </w:tcPr>
          <w:p w14:paraId="668482E2" w14:textId="77777777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Pr="00151C73">
              <w:rPr>
                <w:rFonts w:ascii="Helvetica" w:hAnsi="Helvetica" w:cs="Helvetica"/>
                <w:bCs/>
              </w:rPr>
              <w:t xml:space="preserve">Ogółem (łącznie z </w:t>
            </w:r>
            <w:r w:rsidRPr="00151C73">
              <w:rPr>
                <w:rFonts w:ascii="Helvetica" w:hAnsi="Helvetica" w:cs="Helvetica"/>
                <w:bCs/>
              </w:rPr>
              <w:lastRenderedPageBreak/>
              <w:t>cudzoziemcami)</w:t>
            </w:r>
          </w:p>
          <w:p w14:paraId="3D3A9132" w14:textId="62A49113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</w:t>
            </w:r>
            <w:r w:rsidR="003D754F" w:rsidRPr="00151C73">
              <w:rPr>
                <w:rFonts w:ascii="Helvetica" w:hAnsi="Helvetica" w:cs="Helvetica"/>
                <w:shd w:val="clear" w:color="auto" w:fill="FFFFFF"/>
              </w:rPr>
              <w:t>doktorantów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szkoły sporządzającej sprawozdanie otrzymujących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0AE10D2D" w14:textId="48E4BFA2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4A420904" w14:textId="07AE4BF5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6260B285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2AD90E1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6C31AF0" w14:textId="03824532" w:rsidR="003702DE" w:rsidRPr="00151C73" w:rsidRDefault="003702DE" w:rsidP="003926F3">
            <w:pPr>
              <w:pStyle w:val="Akapitzlist"/>
              <w:widowControl w:val="0"/>
              <w:numPr>
                <w:ilvl w:val="0"/>
                <w:numId w:val="6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miał  zarejestrowaną w instytucji składającej sprawozdanie pomoc materialną typu „Zapomoga” w co najmniej jednym miesiącu.</w:t>
            </w:r>
          </w:p>
        </w:tc>
        <w:tc>
          <w:tcPr>
            <w:tcW w:w="2693" w:type="dxa"/>
          </w:tcPr>
          <w:p w14:paraId="35ED4DBE" w14:textId="0E2BF18A" w:rsidR="003702DE" w:rsidRPr="00151C73" w:rsidRDefault="00703BDF" w:rsidP="00703BD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Osoby uwzględnione w wyliczeniach nie muszą być doktorantami w danej instytucji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7513C03B" w14:textId="77777777" w:rsidTr="00BF0CD5">
        <w:trPr>
          <w:trHeight w:val="70"/>
        </w:trPr>
        <w:tc>
          <w:tcPr>
            <w:tcW w:w="2547" w:type="dxa"/>
          </w:tcPr>
          <w:p w14:paraId="13F02985" w14:textId="77777777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Kolumna 1: </w:t>
            </w:r>
            <w:r w:rsidRPr="00151C73">
              <w:rPr>
                <w:rFonts w:ascii="Helvetica" w:hAnsi="Helvetica" w:cs="Helvetica"/>
                <w:bCs/>
              </w:rPr>
              <w:t>Ogółem (łącznie z cudzoziemcami)</w:t>
            </w:r>
          </w:p>
          <w:p w14:paraId="162E3E7B" w14:textId="42CF6FDC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Liczba doktorantów szkoły sporządzającej sprawozdanie zakwaterowanych w domach studenckich</w:t>
            </w:r>
          </w:p>
        </w:tc>
        <w:tc>
          <w:tcPr>
            <w:tcW w:w="1984" w:type="dxa"/>
          </w:tcPr>
          <w:p w14:paraId="071FA3AB" w14:textId="0A4A3802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3D68653" w14:textId="5C535341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37EC08A0" w14:textId="77777777" w:rsidR="00597874" w:rsidRPr="00151C73" w:rsidRDefault="00597874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DB79CD9" w14:textId="77777777" w:rsidTr="00BF0CD5">
        <w:trPr>
          <w:trHeight w:val="70"/>
        </w:trPr>
        <w:tc>
          <w:tcPr>
            <w:tcW w:w="2547" w:type="dxa"/>
          </w:tcPr>
          <w:p w14:paraId="3B7FD529" w14:textId="77777777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Pr="00151C73">
              <w:rPr>
                <w:rFonts w:ascii="Helvetica" w:hAnsi="Helvetica" w:cs="Helvetica"/>
                <w:bCs/>
              </w:rPr>
              <w:t>Ogółem (łącznie z cudzoziemcami)</w:t>
            </w:r>
          </w:p>
          <w:p w14:paraId="7D3B9C05" w14:textId="34668A56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</w:t>
            </w:r>
            <w:r w:rsidR="003D754F" w:rsidRPr="00151C73">
              <w:rPr>
                <w:rFonts w:ascii="Helvetica" w:hAnsi="Helvetica" w:cs="Helvetica"/>
                <w:shd w:val="clear" w:color="auto" w:fill="FFFFFF"/>
              </w:rPr>
              <w:t>doktorantów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szkoły sporządzającej sprawozdanie z tego w domach studenckich uczelni macierzystych</w:t>
            </w:r>
          </w:p>
        </w:tc>
        <w:tc>
          <w:tcPr>
            <w:tcW w:w="1984" w:type="dxa"/>
          </w:tcPr>
          <w:p w14:paraId="72DD5B88" w14:textId="44544D20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10D6A04" w14:textId="711FA1C2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6AA8EDCC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1A9136D" w14:textId="77777777" w:rsidTr="00BF0CD5">
        <w:trPr>
          <w:trHeight w:val="70"/>
        </w:trPr>
        <w:tc>
          <w:tcPr>
            <w:tcW w:w="2547" w:type="dxa"/>
          </w:tcPr>
          <w:p w14:paraId="658D8736" w14:textId="77777777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Pr="00151C73">
              <w:rPr>
                <w:rFonts w:ascii="Helvetica" w:hAnsi="Helvetica" w:cs="Helvetica"/>
                <w:bCs/>
              </w:rPr>
              <w:t>Ogółem (łącznie z cudzoziemcami)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C82D68" w14:textId="152F2B0B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4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</w:t>
            </w:r>
            <w:r w:rsidR="003D754F" w:rsidRPr="00151C73">
              <w:rPr>
                <w:rFonts w:ascii="Helvetica" w:hAnsi="Helvetica" w:cs="Helvetica"/>
                <w:shd w:val="clear" w:color="auto" w:fill="FFFFFF"/>
              </w:rPr>
              <w:t>doktorantów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szkoły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lastRenderedPageBreak/>
              <w:t>sporządzającej sprawozdanie w domach studenckich innych uczelni</w:t>
            </w:r>
          </w:p>
        </w:tc>
        <w:tc>
          <w:tcPr>
            <w:tcW w:w="1984" w:type="dxa"/>
          </w:tcPr>
          <w:p w14:paraId="1A829C7D" w14:textId="00D0D49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1FBA399C" w14:textId="667866DE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4640DE9D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72D7559" w14:textId="77777777" w:rsidTr="003702DE">
        <w:trPr>
          <w:trHeight w:val="70"/>
        </w:trPr>
        <w:tc>
          <w:tcPr>
            <w:tcW w:w="2547" w:type="dxa"/>
          </w:tcPr>
          <w:p w14:paraId="340F38F6" w14:textId="77777777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 tym na studiach stacjonarnych</w:t>
            </w:r>
          </w:p>
          <w:p w14:paraId="1ED85C71" w14:textId="1C1EF6F0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</w:t>
            </w:r>
            <w:r w:rsidR="003D754F" w:rsidRPr="00151C73">
              <w:rPr>
                <w:rFonts w:ascii="Helvetica" w:hAnsi="Helvetica" w:cs="Helvetica"/>
                <w:shd w:val="clear" w:color="auto" w:fill="FFFFFF"/>
              </w:rPr>
              <w:t>doktorantów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szkoły sporządzającej sprawozdanie otrzymujących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6D5F1DBC" w14:textId="7A15B265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E7BF889" w14:textId="7EB85AC3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 xml:space="preserve">doktorantów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4FA9A0D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CF4CF59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5FB9A8" w14:textId="37A541AB" w:rsidR="003D754F" w:rsidRPr="00151C73" w:rsidRDefault="003702DE" w:rsidP="00493BA1">
            <w:pPr>
              <w:pStyle w:val="Akapitzlist"/>
              <w:widowControl w:val="0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miał  zarejestrowaną w instytucji składającej sprawozdanie pomoc materialną typu „Zapomoga” w co najmniej jednym miesiącu.</w:t>
            </w:r>
          </w:p>
          <w:p w14:paraId="7504A875" w14:textId="2CD01AEB" w:rsidR="003702DE" w:rsidRPr="00151C73" w:rsidRDefault="003702DE" w:rsidP="00493BA1">
            <w:pPr>
              <w:pStyle w:val="Akapitzlist"/>
              <w:widowControl w:val="0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co najmniej jednego miesiąca, podczas którego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pobierał zapomogę,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studiował na studiach stacjonarnych prowadzonych przez instytucję składającą sprawozdanie.</w:t>
            </w:r>
          </w:p>
        </w:tc>
        <w:tc>
          <w:tcPr>
            <w:tcW w:w="2693" w:type="dxa"/>
          </w:tcPr>
          <w:p w14:paraId="4EBF97C0" w14:textId="4E0306B8" w:rsidR="003702DE" w:rsidRPr="00151C73" w:rsidRDefault="00703BDF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doktorantami w danej instytucji 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662ECB16" w14:textId="77777777" w:rsidTr="003702DE">
        <w:trPr>
          <w:trHeight w:val="70"/>
        </w:trPr>
        <w:tc>
          <w:tcPr>
            <w:tcW w:w="2547" w:type="dxa"/>
          </w:tcPr>
          <w:p w14:paraId="273CAB5D" w14:textId="77777777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 tym na studiach stacjonarnych</w:t>
            </w:r>
          </w:p>
          <w:p w14:paraId="15FB8D95" w14:textId="5D86C6E8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6E735415" w14:textId="03ADDD1A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96DAA5B" w14:textId="4007E4EB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5F2D414B" w14:textId="77777777" w:rsidR="00597874" w:rsidRPr="00151C73" w:rsidRDefault="00597874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26F11A7" w14:textId="77777777" w:rsidTr="003702DE">
        <w:trPr>
          <w:trHeight w:val="70"/>
        </w:trPr>
        <w:tc>
          <w:tcPr>
            <w:tcW w:w="2547" w:type="dxa"/>
          </w:tcPr>
          <w:p w14:paraId="7F47CB7A" w14:textId="77777777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Cudzoziemcy (ogółem) </w:t>
            </w:r>
          </w:p>
          <w:p w14:paraId="2C31F9F6" w14:textId="3397BE68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</w:t>
            </w:r>
            <w:r w:rsidR="003D754F" w:rsidRPr="00151C73">
              <w:rPr>
                <w:rFonts w:ascii="Helvetica" w:hAnsi="Helvetica" w:cs="Helvetica"/>
                <w:shd w:val="clear" w:color="auto" w:fill="FFFFFF"/>
              </w:rPr>
              <w:t>doktorantów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szkoły sporządzającej sprawozdanie otrzymujących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144F2C95" w14:textId="11366A3D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483236A" w14:textId="2C40DF1C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5F2577A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D129F1D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9A0513B" w14:textId="59D500EE" w:rsidR="003D754F" w:rsidRPr="00151C73" w:rsidRDefault="003702DE" w:rsidP="00493BA1">
            <w:pPr>
              <w:pStyle w:val="Akapitzlist"/>
              <w:widowControl w:val="0"/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„Zapomoga” w co najmniej jednym miesiącu.</w:t>
            </w:r>
          </w:p>
          <w:p w14:paraId="3C6E1E48" w14:textId="6F2FF666" w:rsidR="003702DE" w:rsidRPr="00151C73" w:rsidRDefault="003D754F" w:rsidP="00493BA1">
            <w:pPr>
              <w:pStyle w:val="Akapitzlist"/>
              <w:widowControl w:val="0"/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="003702DE" w:rsidRPr="00151C73">
              <w:rPr>
                <w:rFonts w:ascii="Arial" w:hAnsi="Arial" w:cs="Arial"/>
                <w:sz w:val="18"/>
                <w:szCs w:val="18"/>
              </w:rPr>
              <w:t xml:space="preserve"> jest cudzoziemcem.</w:t>
            </w:r>
          </w:p>
        </w:tc>
        <w:tc>
          <w:tcPr>
            <w:tcW w:w="2693" w:type="dxa"/>
          </w:tcPr>
          <w:p w14:paraId="678C74F0" w14:textId="6F02395D" w:rsidR="003702DE" w:rsidRPr="00151C73" w:rsidRDefault="00703BDF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doktorantami w danej instytucji 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445FC6BF" w14:textId="77777777" w:rsidTr="003702DE">
        <w:trPr>
          <w:trHeight w:val="70"/>
        </w:trPr>
        <w:tc>
          <w:tcPr>
            <w:tcW w:w="2547" w:type="dxa"/>
          </w:tcPr>
          <w:p w14:paraId="366AE134" w14:textId="77777777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Cudzoziemcy (ogółem) </w:t>
            </w:r>
          </w:p>
          <w:p w14:paraId="4A04EDD0" w14:textId="3D4E627B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Wiersz 2- 4</w:t>
            </w:r>
          </w:p>
        </w:tc>
        <w:tc>
          <w:tcPr>
            <w:tcW w:w="1984" w:type="dxa"/>
          </w:tcPr>
          <w:p w14:paraId="3A241C9B" w14:textId="09E5E73D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166A2A32" w14:textId="53E4B6CC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01E18960" w14:textId="77777777" w:rsidR="00597874" w:rsidRPr="00151C73" w:rsidRDefault="00597874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F066E4E" w14:textId="77777777" w:rsidTr="003702DE">
        <w:trPr>
          <w:trHeight w:val="70"/>
        </w:trPr>
        <w:tc>
          <w:tcPr>
            <w:tcW w:w="2547" w:type="dxa"/>
          </w:tcPr>
          <w:p w14:paraId="372B5E49" w14:textId="77777777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Cudzoziemcy w tym na studiach stacjonarnych </w:t>
            </w:r>
          </w:p>
          <w:p w14:paraId="295860F0" w14:textId="780CAA0D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</w:t>
            </w:r>
            <w:r w:rsidR="003D754F" w:rsidRPr="00151C73">
              <w:rPr>
                <w:rFonts w:ascii="Helvetica" w:hAnsi="Helvetica" w:cs="Helvetica"/>
                <w:shd w:val="clear" w:color="auto" w:fill="FFFFFF"/>
              </w:rPr>
              <w:t>doktorantów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szkoły sporządzającej sprawozdanie otrzymujących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3E8B8F9C" w14:textId="118EF48F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527D660" w14:textId="17BB272B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4580308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F7921CC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126B6C" w14:textId="5B91930F" w:rsidR="003702DE" w:rsidRPr="00151C73" w:rsidRDefault="003702DE" w:rsidP="00493BA1">
            <w:pPr>
              <w:pStyle w:val="Akapitzlist"/>
              <w:widowControl w:val="0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 xml:space="preserve">doktorant </w:t>
            </w:r>
            <w:r w:rsidRPr="00151C73">
              <w:rPr>
                <w:rFonts w:ascii="Arial" w:hAnsi="Arial" w:cs="Arial"/>
                <w:sz w:val="18"/>
                <w:szCs w:val="18"/>
              </w:rPr>
              <w:t>miał  zarejestrowaną w instytucji składającej sprawozdanie pomoc materialną typu „Zapomoga” w co najmniej jednym miesiącu.</w:t>
            </w:r>
          </w:p>
          <w:p w14:paraId="5FDDE55D" w14:textId="77777777" w:rsidR="003D754F" w:rsidRPr="00151C73" w:rsidRDefault="003D754F" w:rsidP="00493BA1">
            <w:pPr>
              <w:pStyle w:val="Akapitzlist"/>
              <w:widowControl w:val="0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Doktorant jest cudzoziemcem.</w:t>
            </w:r>
          </w:p>
          <w:p w14:paraId="0B1124E6" w14:textId="7ADFEBAF" w:rsidR="003702DE" w:rsidRPr="00151C73" w:rsidRDefault="003702DE" w:rsidP="00493BA1">
            <w:pPr>
              <w:pStyle w:val="Akapitzlist"/>
              <w:widowControl w:val="0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co najmniej jednego miesiąca, podczas którego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pobierał zapomogę,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studiował na studiach stacjonarnych prowadzonych przez instytucję składającą sprawozdanie.</w:t>
            </w:r>
          </w:p>
        </w:tc>
        <w:tc>
          <w:tcPr>
            <w:tcW w:w="2693" w:type="dxa"/>
          </w:tcPr>
          <w:p w14:paraId="2BC13B23" w14:textId="45F05F2D" w:rsidR="003702DE" w:rsidRPr="00151C73" w:rsidRDefault="00703BDF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doktorantami w danej instytucji 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13D9A800" w14:textId="77777777" w:rsidTr="003702DE">
        <w:trPr>
          <w:trHeight w:val="70"/>
        </w:trPr>
        <w:tc>
          <w:tcPr>
            <w:tcW w:w="2547" w:type="dxa"/>
          </w:tcPr>
          <w:p w14:paraId="0E61E58A" w14:textId="77777777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Cudzoziemcy w tym na studiach stacjonarnych </w:t>
            </w:r>
          </w:p>
          <w:p w14:paraId="24C26FD8" w14:textId="5CAF875E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52496C36" w14:textId="08458D53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5C93D0A" w14:textId="6F4B5B21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74379846" w14:textId="77777777" w:rsidR="00597874" w:rsidRPr="00151C73" w:rsidRDefault="00597874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7874" w:rsidRPr="00151C73" w14:paraId="43583A40" w14:textId="77777777" w:rsidTr="003702DE">
        <w:trPr>
          <w:trHeight w:val="70"/>
        </w:trPr>
        <w:tc>
          <w:tcPr>
            <w:tcW w:w="2547" w:type="dxa"/>
          </w:tcPr>
          <w:p w14:paraId="0801FA3C" w14:textId="77777777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Cudzoziemcy w tym obywatele państw członkowskich Unii Europejskiej i EFTA </w:t>
            </w:r>
          </w:p>
          <w:p w14:paraId="200EB123" w14:textId="4EE992B5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6EAE5AD6" w14:textId="38F3E0BF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1DFBCC1" w14:textId="7F01DE9E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6F58F913" w14:textId="77777777" w:rsidR="00597874" w:rsidRPr="00151C73" w:rsidRDefault="00597874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C29D09" w14:textId="77777777" w:rsidR="003E63BE" w:rsidRPr="00151C73" w:rsidRDefault="003E63BE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30A5828F" w14:textId="77777777" w:rsidR="00664634" w:rsidRPr="00151C73" w:rsidRDefault="00664634" w:rsidP="00664634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664634" w:rsidRPr="00151C73" w14:paraId="6D5DFC54" w14:textId="77777777" w:rsidTr="001A1864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588E7CFE" w14:textId="068AB025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Dział 5</w:t>
            </w:r>
            <w:r w:rsidRPr="00151C73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Doktoran</w:t>
            </w:r>
            <w:r w:rsidRPr="00151C73">
              <w:rPr>
                <w:rFonts w:ascii="Arial" w:hAnsi="Arial" w:cs="Arial"/>
                <w:b/>
              </w:rPr>
              <w:t>ci otrzymujący stypendia</w:t>
            </w:r>
          </w:p>
        </w:tc>
      </w:tr>
      <w:tr w:rsidR="00664634" w:rsidRPr="00151C73" w14:paraId="3F401B4A" w14:textId="77777777" w:rsidTr="001A1864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9A61D79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4C587A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8F192D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69C24E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664634" w:rsidRPr="00151C73" w14:paraId="55D36617" w14:textId="77777777" w:rsidTr="001A1864">
        <w:trPr>
          <w:trHeight w:val="70"/>
        </w:trPr>
        <w:tc>
          <w:tcPr>
            <w:tcW w:w="2547" w:type="dxa"/>
          </w:tcPr>
          <w:p w14:paraId="1963C545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  <w:p w14:paraId="2393A450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Kolumny 1-5</w:t>
            </w:r>
          </w:p>
        </w:tc>
        <w:tc>
          <w:tcPr>
            <w:tcW w:w="1984" w:type="dxa"/>
          </w:tcPr>
          <w:p w14:paraId="7213460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6872B13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2, 13, 15</w:t>
            </w:r>
          </w:p>
        </w:tc>
        <w:tc>
          <w:tcPr>
            <w:tcW w:w="2693" w:type="dxa"/>
          </w:tcPr>
          <w:p w14:paraId="13058531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37387974" w14:textId="77777777" w:rsidTr="001A1864">
        <w:trPr>
          <w:trHeight w:val="70"/>
        </w:trPr>
        <w:tc>
          <w:tcPr>
            <w:tcW w:w="2547" w:type="dxa"/>
          </w:tcPr>
          <w:p w14:paraId="2A007086" w14:textId="77272D01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stypendia</w:t>
            </w:r>
            <w:del w:id="274" w:author="Marta Niemczyk" w:date="2020-11-02T13:59:00Z">
              <w:r w:rsidRPr="00151C73" w:rsidDel="00E37FD5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</w:del>
            <w:ins w:id="275" w:author="Marta Niemczyk" w:date="2020-11-02T13:59:00Z">
              <w:r w:rsidR="00E37FD5" w:rsidRPr="00E37FD5">
                <w:rPr>
                  <w:rFonts w:ascii="Helvetica" w:hAnsi="Helvetica" w:cs="Helvetica"/>
                  <w:shd w:val="clear" w:color="auto" w:fill="FFFFFF"/>
                </w:rPr>
                <w:t xml:space="preserve"> z funduszu stypendialnego</w:t>
              </w:r>
            </w:ins>
            <w:del w:id="276" w:author="Marta Niemczyk" w:date="2020-11-02T13:59:00Z">
              <w:r w:rsidRPr="00151C73" w:rsidDel="00E37FD5">
                <w:rPr>
                  <w:rFonts w:ascii="Helvetica" w:hAnsi="Helvetica" w:cs="Helvetica"/>
                  <w:shd w:val="clear" w:color="auto" w:fill="FFFFFF"/>
                </w:rPr>
                <w:delText xml:space="preserve">z funduszu pomocy materialnej dla </w:delText>
              </w:r>
              <w:r w:rsidDel="00E37FD5">
                <w:rPr>
                  <w:rFonts w:ascii="Helvetica" w:hAnsi="Helvetica" w:cs="Helvetica"/>
                  <w:shd w:val="clear" w:color="auto" w:fill="FFFFFF"/>
                </w:rPr>
                <w:delText>doktoran</w:delText>
              </w:r>
              <w:r w:rsidRPr="00151C73" w:rsidDel="00E37FD5">
                <w:rPr>
                  <w:rFonts w:ascii="Helvetica" w:hAnsi="Helvetica" w:cs="Helvetica"/>
                  <w:shd w:val="clear" w:color="auto" w:fill="FFFFFF"/>
                </w:rPr>
                <w:delText>tów</w:delText>
              </w:r>
            </w:del>
          </w:p>
          <w:p w14:paraId="6DE99B4B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1-5</w:t>
            </w:r>
          </w:p>
        </w:tc>
        <w:tc>
          <w:tcPr>
            <w:tcW w:w="1984" w:type="dxa"/>
          </w:tcPr>
          <w:p w14:paraId="35F78B8D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4B16B1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3, 4, 5, 6, 7, 8, 9</w:t>
            </w:r>
          </w:p>
        </w:tc>
        <w:tc>
          <w:tcPr>
            <w:tcW w:w="2693" w:type="dxa"/>
          </w:tcPr>
          <w:p w14:paraId="5565A35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206E8BBE" w14:textId="77777777" w:rsidTr="001A1864">
        <w:trPr>
          <w:trHeight w:val="70"/>
        </w:trPr>
        <w:tc>
          <w:tcPr>
            <w:tcW w:w="2547" w:type="dxa"/>
          </w:tcPr>
          <w:p w14:paraId="0C98351B" w14:textId="7343552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ci otrzymujący tylko stypendium socjalne</w:t>
            </w:r>
          </w:p>
          <w:p w14:paraId="4639F7BE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38E210EF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3B083A7" w14:textId="271FA002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5B78DE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DCC013A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6580940" w14:textId="50ECD818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2A67CDC5" w14:textId="0504AE93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277" w:author="Marta Niemczyk" w:date="2020-11-02T12:42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278" w:author="Marta Niemczyk" w:date="2020-11-02T12:42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B4DB93C" w14:textId="6CB4ECCC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socjalne”.</w:t>
            </w:r>
          </w:p>
          <w:p w14:paraId="1FC81541" w14:textId="6F10A531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ani stypendium dla osób niepełnosprawnych, ani stypendium rektora.</w:t>
            </w:r>
          </w:p>
          <w:p w14:paraId="59E42C2A" w14:textId="0F1E8038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7F2106" w14:textId="75423583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  <w:p w14:paraId="2522ADE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E75949D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FD318E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Dla kolumny 5 w wierszu 3 nie ma podawanej wartości.</w:t>
            </w:r>
          </w:p>
        </w:tc>
      </w:tr>
      <w:tr w:rsidR="00664634" w:rsidRPr="00151C73" w14:paraId="60FA81B4" w14:textId="77777777" w:rsidTr="001A1864">
        <w:trPr>
          <w:trHeight w:val="70"/>
        </w:trPr>
        <w:tc>
          <w:tcPr>
            <w:tcW w:w="2547" w:type="dxa"/>
          </w:tcPr>
          <w:p w14:paraId="4BF3B23E" w14:textId="498728D3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ci otrzymujący tylko stypendium rektora </w:t>
            </w:r>
          </w:p>
          <w:p w14:paraId="5F09D388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1704EE8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33FC75A" w14:textId="5CFDD0FE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0CF896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4D7401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C255A5" w14:textId="23D37D4D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6A5C89FC" w14:textId="584AF9B9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279" w:author="Marta Niemczyk" w:date="2020-11-02T12:42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280" w:author="Marta Niemczyk" w:date="2020-11-02T12:42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7B2669E0" w14:textId="151F26A1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</w:t>
            </w:r>
            <w:r>
              <w:rPr>
                <w:rFonts w:ascii="Arial" w:hAnsi="Arial" w:cs="Arial"/>
                <w:sz w:val="18"/>
                <w:szCs w:val="18"/>
              </w:rPr>
              <w:t xml:space="preserve">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0BB8B4B5" w14:textId="6163C47D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socjalnego ani stypendium dla osób niepełnosprawnych.</w:t>
            </w:r>
          </w:p>
          <w:p w14:paraId="47F940D2" w14:textId="059E9569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38938D" w14:textId="55B91275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2693" w:type="dxa"/>
          </w:tcPr>
          <w:p w14:paraId="55816B3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7F562EA6" w14:textId="77777777" w:rsidTr="001A1864">
        <w:trPr>
          <w:trHeight w:val="70"/>
        </w:trPr>
        <w:tc>
          <w:tcPr>
            <w:tcW w:w="2547" w:type="dxa"/>
          </w:tcPr>
          <w:p w14:paraId="054ED21A" w14:textId="34F67C6B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</w:t>
            </w:r>
            <w:ins w:id="281" w:author="Marta Niemczyk" w:date="2020-11-02T14:00:00Z">
              <w:r w:rsidR="00E37FD5">
                <w:rPr>
                  <w:rFonts w:ascii="Arial" w:hAnsi="Arial" w:cs="Arial"/>
                  <w:b/>
                  <w:sz w:val="18"/>
                  <w:szCs w:val="18"/>
                </w:rPr>
                <w:t>3</w:t>
              </w:r>
            </w:ins>
            <w:del w:id="282" w:author="Marta Niemczyk" w:date="2020-11-02T14:00:00Z">
              <w:r w:rsidRPr="00151C73" w:rsidDel="00E37FD5">
                <w:rPr>
                  <w:rFonts w:ascii="Arial" w:hAnsi="Arial" w:cs="Arial"/>
                  <w:b/>
                  <w:sz w:val="18"/>
                  <w:szCs w:val="18"/>
                </w:rPr>
                <w:delText>4</w:delText>
              </w:r>
            </w:del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ci otrzymujący tylko stypendium rektora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5: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Cudzoziemcy w tym obywatele państw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członkowskich Unii Europejskiej i EFTA</w:t>
            </w:r>
          </w:p>
        </w:tc>
        <w:tc>
          <w:tcPr>
            <w:tcW w:w="1984" w:type="dxa"/>
          </w:tcPr>
          <w:p w14:paraId="3BDEDEA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701070C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41C3606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37A0BB27" w14:textId="77777777" w:rsidTr="001A1864">
        <w:trPr>
          <w:trHeight w:val="70"/>
        </w:trPr>
        <w:tc>
          <w:tcPr>
            <w:tcW w:w="2547" w:type="dxa"/>
          </w:tcPr>
          <w:p w14:paraId="28489157" w14:textId="65769F0D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5: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ci otrzymujący tylko stypendium dla osób niepełnosprawnych</w:t>
            </w:r>
          </w:p>
          <w:p w14:paraId="02FC73FA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29F9E83B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34EF1EE" w14:textId="3D95B940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6A427C8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296E1EC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165F268" w14:textId="31181DED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3F1120D3" w14:textId="762A79AB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283" w:author="Marta Niemczyk" w:date="2020-11-02T12:42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284" w:author="Marta Niemczyk" w:date="2020-11-02T12:42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F251C78" w14:textId="252A9F66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dla osób niepełnosprawnych”.</w:t>
            </w:r>
          </w:p>
          <w:p w14:paraId="1DC1D00F" w14:textId="630090E7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ani stypendium socjalnego, ani stypendium rektora.</w:t>
            </w:r>
          </w:p>
          <w:p w14:paraId="2F578639" w14:textId="20D2811C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C50A14" w14:textId="64153A92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2693" w:type="dxa"/>
          </w:tcPr>
          <w:p w14:paraId="61208525" w14:textId="10D102B8" w:rsidR="00664634" w:rsidRPr="00151C73" w:rsidRDefault="0066463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Dla kolumny 5 w wierszu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podawanej wartości.</w:t>
            </w:r>
          </w:p>
        </w:tc>
      </w:tr>
      <w:tr w:rsidR="00664634" w:rsidRPr="00151C73" w14:paraId="4018F8A3" w14:textId="77777777" w:rsidTr="001A1864">
        <w:trPr>
          <w:trHeight w:val="70"/>
        </w:trPr>
        <w:tc>
          <w:tcPr>
            <w:tcW w:w="2547" w:type="dxa"/>
          </w:tcPr>
          <w:p w14:paraId="024C1F52" w14:textId="5C70E6F1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6: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ci otrzymujący jednocześnie stypendium socjalne i stypendium rektora </w:t>
            </w:r>
          </w:p>
          <w:p w14:paraId="3D5A4177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4A8E404F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E45EB84" w14:textId="5F25CD14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6B691878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9DC948D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E3BC0DC" w14:textId="5ACD5EF2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 studiuje na kierunku prowadzonym przez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instytucję składającą sprawozdanie.</w:t>
            </w:r>
          </w:p>
          <w:p w14:paraId="35629762" w14:textId="1E613963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285" w:author="Marta Niemczyk" w:date="2020-11-02T12:42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286" w:author="Marta Niemczyk" w:date="2020-11-02T12:42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22564DD0" w14:textId="515E9B82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socjalne”.</w:t>
            </w:r>
          </w:p>
          <w:p w14:paraId="63F3FBC7" w14:textId="26700BD4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rektora”.</w:t>
            </w:r>
          </w:p>
          <w:p w14:paraId="220EEB9E" w14:textId="3184D38C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dla osób niepełnosprawnych.</w:t>
            </w:r>
          </w:p>
          <w:p w14:paraId="3171DC93" w14:textId="57EF2B3C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</w:t>
            </w:r>
            <w:r>
              <w:rPr>
                <w:rFonts w:ascii="Arial" w:hAnsi="Arial" w:cs="Arial"/>
                <w:b/>
                <w:sz w:val="18"/>
                <w:szCs w:val="18"/>
              </w:rPr>
              <w:t>”:</w:t>
            </w:r>
            <w:r>
              <w:rPr>
                <w:rFonts w:ascii="Arial" w:hAnsi="Arial" w:cs="Arial"/>
                <w:sz w:val="18"/>
                <w:szCs w:val="18"/>
              </w:rPr>
              <w:t xml:space="preserve"> 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27B483" w14:textId="659F7931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2693" w:type="dxa"/>
          </w:tcPr>
          <w:p w14:paraId="2644FFE0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Dla kolumny 5 w wierszu 6 nie ma podawanej wartości.</w:t>
            </w:r>
          </w:p>
        </w:tc>
      </w:tr>
      <w:tr w:rsidR="00664634" w:rsidRPr="00151C73" w14:paraId="3A019130" w14:textId="77777777" w:rsidTr="001A1864">
        <w:trPr>
          <w:trHeight w:val="70"/>
        </w:trPr>
        <w:tc>
          <w:tcPr>
            <w:tcW w:w="2547" w:type="dxa"/>
          </w:tcPr>
          <w:p w14:paraId="19074AE7" w14:textId="40405CBF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7: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ci otrzymujący jednocześnie stypendium socjalne i stypendium dla osób niepełnosprawnych</w:t>
            </w:r>
          </w:p>
          <w:p w14:paraId="47D1308C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3F40404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EEEC055" w14:textId="365EB2F1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8553CD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90CEF2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3EC710" w14:textId="25C3E87D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1367973E" w14:textId="33B6DD06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287" w:author="Marta Niemczyk" w:date="2020-11-02T12:42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288" w:author="Marta Niemczyk" w:date="2020-11-02T12:42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821E49E" w14:textId="03CA1454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 miał  zarejestrowaną w instytucji składającej sprawozdanie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pomoc materialną typu „Stypendium socjalne”.</w:t>
            </w:r>
          </w:p>
          <w:p w14:paraId="174C32A1" w14:textId="482237EA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dla osób niepełnosprawnych”.</w:t>
            </w:r>
          </w:p>
          <w:p w14:paraId="613F0AED" w14:textId="071A03E3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rektora.</w:t>
            </w:r>
          </w:p>
          <w:p w14:paraId="4A930807" w14:textId="6EDA0683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A7DDE5" w14:textId="47E46C5B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2693" w:type="dxa"/>
          </w:tcPr>
          <w:p w14:paraId="13F85C82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Dla kolumny 5 w wierszu 7 nie ma podawanej wartości.</w:t>
            </w:r>
          </w:p>
        </w:tc>
      </w:tr>
      <w:tr w:rsidR="00664634" w:rsidRPr="00151C73" w14:paraId="0F38417D" w14:textId="77777777" w:rsidTr="001A1864">
        <w:trPr>
          <w:trHeight w:val="70"/>
        </w:trPr>
        <w:tc>
          <w:tcPr>
            <w:tcW w:w="2547" w:type="dxa"/>
          </w:tcPr>
          <w:p w14:paraId="692BAD7C" w14:textId="0AC152F3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8: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ci otrzymujący jednocześnie stypendium rektora  i stypendium dla osób niepełnosprawnych</w:t>
            </w:r>
          </w:p>
          <w:p w14:paraId="4BAB6016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0892175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7972FC9" w14:textId="2D433BC1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E112C8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3E61035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C08A0F1" w14:textId="5B0BC7CE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4212EF4E" w14:textId="77E43B03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289" w:author="Marta Niemczyk" w:date="2020-11-02T12:42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290" w:author="Marta Niemczyk" w:date="2020-11-02T12:42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B734E30" w14:textId="232BBFDA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18B72E3" w14:textId="234D5A00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dla osób niepełnosprawnych”.</w:t>
            </w:r>
          </w:p>
          <w:p w14:paraId="1DC3343A" w14:textId="4CF42E8A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socjalnego.</w:t>
            </w:r>
          </w:p>
          <w:p w14:paraId="64B74CAA" w14:textId="76237397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050D6B" w14:textId="7866FE70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2693" w:type="dxa"/>
          </w:tcPr>
          <w:p w14:paraId="47E09EC8" w14:textId="4DA345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Dla kolumny 5 w wierszu 8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podawanej wartości.</w:t>
            </w:r>
          </w:p>
        </w:tc>
      </w:tr>
      <w:tr w:rsidR="00664634" w:rsidRPr="00151C73" w14:paraId="1570B349" w14:textId="77777777" w:rsidTr="001A1864">
        <w:trPr>
          <w:trHeight w:val="70"/>
        </w:trPr>
        <w:tc>
          <w:tcPr>
            <w:tcW w:w="2547" w:type="dxa"/>
          </w:tcPr>
          <w:p w14:paraId="19391F77" w14:textId="74D9B522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9: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ci otrzymujący jednocześnie stypendium socjalne, stypendium rektora i stypendium dla osób niepełnosprawnych</w:t>
            </w:r>
          </w:p>
          <w:p w14:paraId="3F78C6D6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1770D8D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F3B3C18" w14:textId="27CBEBB6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E7D40F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631C17C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DD87ACD" w14:textId="0972E2CC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54EBF29F" w14:textId="135B59C1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291" w:author="Marta Niemczyk" w:date="2020-11-02T12:42:00Z">
              <w:r w:rsidRPr="00151C7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292" w:author="Marta Niemczyk" w:date="2020-11-02T12:42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7AC7AA08" w14:textId="41C1DCAC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socjalne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58D2E0CD" w14:textId="165E1687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2D0707E4" w14:textId="4C70FA7E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dla osób niepełnosprawnych”.</w:t>
            </w:r>
          </w:p>
          <w:p w14:paraId="01C6937E" w14:textId="1FA7E6B7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Wyłącznie dla kolumn 2 „W tym na studiach stacjonarnych” oraz 4 „Cudzoziemcy w tym na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14FE33" w14:textId="5BEE48E6" w:rsidR="00664634" w:rsidRPr="00151C73" w:rsidRDefault="00664634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2693" w:type="dxa"/>
          </w:tcPr>
          <w:p w14:paraId="5268B190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Dla kolumny 5 w wierszu 9 nie ma podawanej wartości.</w:t>
            </w:r>
          </w:p>
        </w:tc>
      </w:tr>
      <w:tr w:rsidR="00664634" w:rsidRPr="00151C73" w14:paraId="2FA52ED6" w14:textId="77777777" w:rsidTr="001A1864">
        <w:trPr>
          <w:trHeight w:val="70"/>
        </w:trPr>
        <w:tc>
          <w:tcPr>
            <w:tcW w:w="2547" w:type="dxa"/>
          </w:tcPr>
          <w:p w14:paraId="1F9AC66C" w14:textId="57569266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10: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stypendium socjalne</w:t>
            </w:r>
          </w:p>
          <w:p w14:paraId="0FBADAFB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1-4</w:t>
            </w:r>
          </w:p>
        </w:tc>
        <w:tc>
          <w:tcPr>
            <w:tcW w:w="1984" w:type="dxa"/>
          </w:tcPr>
          <w:p w14:paraId="0E6F761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51174CB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3, 6, 7, 9.</w:t>
            </w:r>
          </w:p>
        </w:tc>
        <w:tc>
          <w:tcPr>
            <w:tcW w:w="2693" w:type="dxa"/>
          </w:tcPr>
          <w:p w14:paraId="69BA6AE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Dla kolumny 5 w wierszu 10 nie ma podawanej wartości.</w:t>
            </w:r>
          </w:p>
        </w:tc>
      </w:tr>
      <w:tr w:rsidR="00664634" w:rsidRPr="00151C73" w14:paraId="2B88A97A" w14:textId="77777777" w:rsidTr="001A1864">
        <w:trPr>
          <w:trHeight w:val="70"/>
        </w:trPr>
        <w:tc>
          <w:tcPr>
            <w:tcW w:w="2547" w:type="dxa"/>
          </w:tcPr>
          <w:p w14:paraId="6F02A3AD" w14:textId="1D5F9AB3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11: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ci otrzymujący stypendium rektora </w:t>
            </w:r>
          </w:p>
          <w:p w14:paraId="534E1F2E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770F00F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5A450EF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4, 6, 8, 9.</w:t>
            </w:r>
          </w:p>
        </w:tc>
        <w:tc>
          <w:tcPr>
            <w:tcW w:w="2693" w:type="dxa"/>
          </w:tcPr>
          <w:p w14:paraId="5BC18E9B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506DC491" w14:textId="77777777" w:rsidTr="001A1864">
        <w:trPr>
          <w:trHeight w:val="70"/>
        </w:trPr>
        <w:tc>
          <w:tcPr>
            <w:tcW w:w="2547" w:type="dxa"/>
          </w:tcPr>
          <w:p w14:paraId="34DA66A4" w14:textId="77BE7B0C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12: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stypendium dla osób niepełnosprawnych</w:t>
            </w:r>
          </w:p>
          <w:p w14:paraId="39A079B2" w14:textId="0BACC35F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>
              <w:rPr>
                <w:rFonts w:ascii="Helvetica" w:hAnsi="Helvetica" w:cs="Helvetica"/>
                <w:b/>
                <w:shd w:val="clear" w:color="auto" w:fill="FFFFFF"/>
              </w:rPr>
              <w:t>54</w:t>
            </w:r>
          </w:p>
        </w:tc>
        <w:tc>
          <w:tcPr>
            <w:tcW w:w="1984" w:type="dxa"/>
          </w:tcPr>
          <w:p w14:paraId="5C696C8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374EF6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5, 7, 8, 9.</w:t>
            </w:r>
          </w:p>
        </w:tc>
        <w:tc>
          <w:tcPr>
            <w:tcW w:w="2693" w:type="dxa"/>
          </w:tcPr>
          <w:p w14:paraId="48110807" w14:textId="076CE772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kolumny 5 w wierszu 12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podawanej wartości.</w:t>
            </w:r>
          </w:p>
        </w:tc>
      </w:tr>
      <w:tr w:rsidR="00664634" w:rsidRPr="00151C73" w14:paraId="13877B96" w14:textId="77777777" w:rsidTr="001A1864">
        <w:trPr>
          <w:trHeight w:val="70"/>
        </w:trPr>
        <w:tc>
          <w:tcPr>
            <w:tcW w:w="2547" w:type="dxa"/>
          </w:tcPr>
          <w:p w14:paraId="1E1AC838" w14:textId="1C2DBCB2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13: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stypendia jako stypendyści strony polskiej</w:t>
            </w:r>
          </w:p>
          <w:p w14:paraId="047FC225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3447C8F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0F5055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2693" w:type="dxa"/>
          </w:tcPr>
          <w:p w14:paraId="12DBC0F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3A051529" w14:textId="77777777" w:rsidTr="001A1864">
        <w:trPr>
          <w:trHeight w:val="1228"/>
        </w:trPr>
        <w:tc>
          <w:tcPr>
            <w:tcW w:w="2547" w:type="dxa"/>
          </w:tcPr>
          <w:p w14:paraId="4F9CDC85" w14:textId="7BA1CCBA" w:rsidR="00664634" w:rsidRPr="00151C73" w:rsidRDefault="00664634" w:rsidP="0066463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14: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stypendia fundowane</w:t>
            </w:r>
          </w:p>
          <w:p w14:paraId="4FC4A88A" w14:textId="77777777" w:rsidR="00664634" w:rsidRPr="00151C73" w:rsidRDefault="00664634" w:rsidP="0066463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4682A840" w14:textId="2A44FA95" w:rsidR="00664634" w:rsidRPr="00151C73" w:rsidRDefault="00664634" w:rsidP="0066463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D7D6B3B" w14:textId="4F6DA0C7" w:rsidR="00664634" w:rsidRPr="00151C73" w:rsidRDefault="00664634" w:rsidP="0066463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2693" w:type="dxa"/>
          </w:tcPr>
          <w:p w14:paraId="6F8770F3" w14:textId="77777777" w:rsidR="00664634" w:rsidRPr="00151C73" w:rsidRDefault="00664634" w:rsidP="0066463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64634" w:rsidRPr="00151C73" w14:paraId="2594E3B3" w14:textId="77777777" w:rsidTr="001A1864">
        <w:trPr>
          <w:trHeight w:val="70"/>
        </w:trPr>
        <w:tc>
          <w:tcPr>
            <w:tcW w:w="2547" w:type="dxa"/>
          </w:tcPr>
          <w:p w14:paraId="70099B89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15: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 tego tylko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lastRenderedPageBreak/>
              <w:t>stypendia fundowane</w:t>
            </w:r>
          </w:p>
          <w:p w14:paraId="3BA0C836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222D99C2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Wprowadzana przez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użytkownika</w:t>
            </w:r>
          </w:p>
        </w:tc>
        <w:tc>
          <w:tcPr>
            <w:tcW w:w="5690" w:type="dxa"/>
          </w:tcPr>
          <w:p w14:paraId="4A706EA8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Nie dotyczy.</w:t>
            </w:r>
          </w:p>
        </w:tc>
        <w:tc>
          <w:tcPr>
            <w:tcW w:w="2693" w:type="dxa"/>
          </w:tcPr>
          <w:p w14:paraId="5652124C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3DB5ECB5" w14:textId="77777777" w:rsidTr="001A1864">
        <w:trPr>
          <w:trHeight w:val="70"/>
        </w:trPr>
        <w:tc>
          <w:tcPr>
            <w:tcW w:w="2547" w:type="dxa"/>
          </w:tcPr>
          <w:p w14:paraId="5BF007B1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16: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 tego jednocześnie stypendia fundowane i inne stypendia</w:t>
            </w:r>
          </w:p>
          <w:p w14:paraId="2263FDF3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7112154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DC792B2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2693" w:type="dxa"/>
          </w:tcPr>
          <w:p w14:paraId="4C539632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46AEDA" w14:textId="77777777" w:rsidR="00664634" w:rsidRPr="00151C73" w:rsidRDefault="00664634" w:rsidP="00664634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71ADB92A" w14:textId="77777777" w:rsidR="00664634" w:rsidRPr="00FF05DE" w:rsidRDefault="00664634" w:rsidP="00C76C43"/>
    <w:p w14:paraId="09491C17" w14:textId="77777777" w:rsidR="00C05AC7" w:rsidRDefault="00C05AC7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293" w:name="_Toc59536147"/>
      <w:r w:rsidRPr="00151C73">
        <w:rPr>
          <w:color w:val="auto"/>
        </w:rPr>
        <w:t>Formularz S-12</w:t>
      </w:r>
      <w:bookmarkEnd w:id="293"/>
    </w:p>
    <w:p w14:paraId="5D07B79E" w14:textId="6DD19786" w:rsidR="00E40E0C" w:rsidRPr="00E40E0C" w:rsidDel="00A67523" w:rsidRDefault="00E40E0C" w:rsidP="00E40E0C">
      <w:pPr>
        <w:widowControl w:val="0"/>
        <w:ind w:left="360"/>
        <w:rPr>
          <w:del w:id="294" w:author="Marta Niemczyk" w:date="2020-11-02T23:00:00Z"/>
          <w:rFonts w:ascii="Arial" w:hAnsi="Arial" w:cs="Arial"/>
          <w:sz w:val="20"/>
          <w:szCs w:val="20"/>
        </w:rPr>
      </w:pPr>
      <w:r w:rsidRPr="00E40E0C">
        <w:rPr>
          <w:rFonts w:ascii="Arial" w:hAnsi="Arial" w:cs="Arial"/>
          <w:sz w:val="20"/>
          <w:szCs w:val="20"/>
        </w:rPr>
        <w:t>Formularz jest uzupełniany przez uczelnie wyższe</w:t>
      </w:r>
      <w:r w:rsidR="00A57A4F">
        <w:rPr>
          <w:rFonts w:ascii="Arial" w:hAnsi="Arial" w:cs="Arial"/>
          <w:sz w:val="20"/>
          <w:szCs w:val="20"/>
        </w:rPr>
        <w:t xml:space="preserve">, ich </w:t>
      </w:r>
      <w:r w:rsidR="007A5A73">
        <w:rPr>
          <w:rFonts w:ascii="Arial" w:hAnsi="Arial" w:cs="Arial"/>
          <w:sz w:val="20"/>
          <w:szCs w:val="20"/>
        </w:rPr>
        <w:t>filie</w:t>
      </w:r>
      <w:r w:rsidRPr="00E40E0C">
        <w:rPr>
          <w:rFonts w:ascii="Arial" w:hAnsi="Arial" w:cs="Arial"/>
          <w:sz w:val="20"/>
          <w:szCs w:val="20"/>
        </w:rPr>
        <w:t xml:space="preserve"> oraz instytuty naukowe Polskiej Akademii Nauk i instytuty badawcze,  przy czym instytuty naukowe Polskiej Akademii Nauk</w:t>
      </w:r>
      <w:ins w:id="295" w:author="Marta Niemczyk" w:date="2020-11-02T23:00:00Z">
        <w:r w:rsidR="00A67523">
          <w:rPr>
            <w:rFonts w:ascii="Arial" w:hAnsi="Arial" w:cs="Arial"/>
            <w:sz w:val="20"/>
            <w:szCs w:val="20"/>
          </w:rPr>
          <w:t>,</w:t>
        </w:r>
      </w:ins>
      <w:del w:id="296" w:author="Marta Niemczyk" w:date="2020-11-02T23:00:00Z">
        <w:r w:rsidRPr="00E40E0C" w:rsidDel="00A67523">
          <w:rPr>
            <w:rFonts w:ascii="Arial" w:hAnsi="Arial" w:cs="Arial"/>
            <w:sz w:val="20"/>
            <w:szCs w:val="20"/>
          </w:rPr>
          <w:delText xml:space="preserve"> i</w:delText>
        </w:r>
      </w:del>
      <w:r w:rsidRPr="00E40E0C">
        <w:rPr>
          <w:rFonts w:ascii="Arial" w:hAnsi="Arial" w:cs="Arial"/>
          <w:sz w:val="20"/>
          <w:szCs w:val="20"/>
        </w:rPr>
        <w:t xml:space="preserve"> instytuty badawcze</w:t>
      </w:r>
      <w:ins w:id="297" w:author="Marta Niemczyk" w:date="2020-11-02T23:00:00Z">
        <w:r w:rsidR="00A67523">
          <w:rPr>
            <w:rFonts w:ascii="Arial" w:hAnsi="Arial" w:cs="Arial"/>
            <w:sz w:val="20"/>
            <w:szCs w:val="20"/>
          </w:rPr>
          <w:t xml:space="preserve"> </w:t>
        </w:r>
      </w:ins>
      <w:ins w:id="298" w:author="Marta Niemczyk" w:date="2020-12-15T16:04:00Z">
        <w:r w:rsidR="009A2241">
          <w:rPr>
            <w:rFonts w:ascii="Arial" w:hAnsi="Arial" w:cs="Arial"/>
            <w:sz w:val="20"/>
            <w:szCs w:val="20"/>
          </w:rPr>
          <w:t>i</w:t>
        </w:r>
      </w:ins>
      <w:ins w:id="299" w:author="Marta Niemczyk" w:date="2020-11-02T23:00:00Z">
        <w:r w:rsidR="00A67523">
          <w:rPr>
            <w:rFonts w:ascii="Arial" w:hAnsi="Arial" w:cs="Arial"/>
            <w:sz w:val="20"/>
            <w:szCs w:val="20"/>
          </w:rPr>
          <w:t xml:space="preserve"> filie uczelni</w:t>
        </w:r>
      </w:ins>
      <w:r w:rsidRPr="00E40E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wypełniają działów</w:t>
      </w:r>
      <w:r w:rsidR="007A5A73">
        <w:rPr>
          <w:rFonts w:ascii="Arial" w:hAnsi="Arial" w:cs="Arial"/>
          <w:sz w:val="20"/>
          <w:szCs w:val="20"/>
        </w:rPr>
        <w:t xml:space="preserve"> </w:t>
      </w:r>
      <w:ins w:id="300" w:author="Marta Niemczyk" w:date="2020-11-02T22:26:00Z">
        <w:r w:rsidR="00FE14EA">
          <w:rPr>
            <w:rFonts w:ascii="Arial" w:hAnsi="Arial" w:cs="Arial"/>
            <w:sz w:val="20"/>
            <w:szCs w:val="20"/>
          </w:rPr>
          <w:t>12, 13, 14, 15</w:t>
        </w:r>
      </w:ins>
      <w:ins w:id="301" w:author="Marta Niemczyk" w:date="2020-12-02T15:23:00Z">
        <w:r w:rsidR="00B84B03">
          <w:rPr>
            <w:rFonts w:ascii="Arial" w:hAnsi="Arial" w:cs="Arial"/>
            <w:sz w:val="20"/>
            <w:szCs w:val="20"/>
          </w:rPr>
          <w:t>, 16 i 17</w:t>
        </w:r>
      </w:ins>
      <w:ins w:id="302" w:author="Marta Niemczyk" w:date="2020-12-15T16:05:00Z">
        <w:r w:rsidR="009A2241">
          <w:rPr>
            <w:rFonts w:ascii="Arial" w:hAnsi="Arial" w:cs="Arial"/>
            <w:sz w:val="20"/>
            <w:szCs w:val="20"/>
          </w:rPr>
          <w:t>.</w:t>
        </w:r>
      </w:ins>
      <w:del w:id="303" w:author="Marta Niemczyk" w:date="2020-11-02T22:26:00Z">
        <w:r w:rsidR="00182C3C" w:rsidDel="00FE14EA">
          <w:rPr>
            <w:rFonts w:ascii="Arial" w:hAnsi="Arial" w:cs="Arial"/>
            <w:sz w:val="20"/>
            <w:szCs w:val="20"/>
          </w:rPr>
          <w:delText>2 oraz 15</w:delText>
        </w:r>
        <w:r w:rsidR="00071F09" w:rsidDel="00FE14EA">
          <w:rPr>
            <w:rFonts w:ascii="Arial" w:hAnsi="Arial" w:cs="Arial"/>
            <w:sz w:val="20"/>
            <w:szCs w:val="20"/>
          </w:rPr>
          <w:delText xml:space="preserve">, 16, 17 i </w:delText>
        </w:r>
        <w:r w:rsidR="00182C3C" w:rsidDel="00FE14EA">
          <w:rPr>
            <w:rFonts w:ascii="Arial" w:hAnsi="Arial" w:cs="Arial"/>
            <w:sz w:val="20"/>
            <w:szCs w:val="20"/>
          </w:rPr>
          <w:delText>20</w:delText>
        </w:r>
      </w:del>
      <w:r w:rsidRPr="00E40E0C">
        <w:rPr>
          <w:rFonts w:ascii="Arial" w:hAnsi="Arial" w:cs="Arial"/>
          <w:sz w:val="20"/>
          <w:szCs w:val="20"/>
        </w:rPr>
        <w:t>.</w:t>
      </w:r>
      <w:r w:rsidR="00A57A4F">
        <w:rPr>
          <w:rFonts w:ascii="Arial" w:hAnsi="Arial" w:cs="Arial"/>
          <w:sz w:val="20"/>
          <w:szCs w:val="20"/>
        </w:rPr>
        <w:t xml:space="preserve"> </w:t>
      </w:r>
      <w:del w:id="304" w:author="Marta Niemczyk" w:date="2020-11-02T23:00:00Z">
        <w:r w:rsidR="007A5A73" w:rsidDel="00A67523">
          <w:rPr>
            <w:rFonts w:ascii="Arial" w:hAnsi="Arial" w:cs="Arial"/>
            <w:sz w:val="20"/>
            <w:szCs w:val="20"/>
          </w:rPr>
          <w:delText>Filie uczelni</w:delText>
        </w:r>
        <w:r w:rsidR="00A57A4F" w:rsidDel="00A67523">
          <w:rPr>
            <w:rFonts w:ascii="Arial" w:hAnsi="Arial" w:cs="Arial"/>
            <w:sz w:val="20"/>
            <w:szCs w:val="20"/>
          </w:rPr>
          <w:delText xml:space="preserve"> uzupełniają wyłącznie działy </w:delText>
        </w:r>
        <w:r w:rsidR="007A5A73" w:rsidRPr="007A5A73" w:rsidDel="00A67523">
          <w:rPr>
            <w:rFonts w:ascii="Arial" w:hAnsi="Arial" w:cs="Arial"/>
            <w:sz w:val="20"/>
            <w:szCs w:val="20"/>
          </w:rPr>
          <w:delText>1, 2, 3, 4, 5, 6, 7, 8, 9, 10, 11, 12, 13 i 14</w:delText>
        </w:r>
        <w:r w:rsidR="00A57A4F" w:rsidDel="00A67523">
          <w:rPr>
            <w:rFonts w:ascii="Arial" w:hAnsi="Arial" w:cs="Arial"/>
            <w:sz w:val="20"/>
            <w:szCs w:val="20"/>
          </w:rPr>
          <w:delText>.</w:delText>
        </w:r>
      </w:del>
    </w:p>
    <w:p w14:paraId="3574CDCB" w14:textId="77777777" w:rsidR="00E40E0C" w:rsidRPr="00E40E0C" w:rsidRDefault="00E40E0C">
      <w:pPr>
        <w:widowControl w:val="0"/>
        <w:ind w:left="360"/>
        <w:pPrChange w:id="305" w:author="Marta Niemczyk" w:date="2020-11-02T23:00:00Z">
          <w:pPr/>
        </w:pPrChange>
      </w:pPr>
    </w:p>
    <w:p w14:paraId="1B9195B6" w14:textId="77777777" w:rsidR="00E40E0C" w:rsidRPr="00E40E0C" w:rsidRDefault="00E40E0C" w:rsidP="00E40E0C"/>
    <w:p w14:paraId="363E77B7" w14:textId="6455491F" w:rsidR="00C05AC7" w:rsidRPr="00151C73" w:rsidRDefault="00D01931" w:rsidP="006271D5">
      <w:pPr>
        <w:widowControl w:val="0"/>
        <w:rPr>
          <w:rFonts w:ascii="Arial" w:hAnsi="Arial" w:cs="Arial"/>
        </w:rPr>
      </w:pPr>
      <w:r w:rsidRPr="00151C73">
        <w:rPr>
          <w:rFonts w:ascii="Arial" w:hAnsi="Arial" w:cs="Arial"/>
          <w:sz w:val="20"/>
          <w:szCs w:val="20"/>
        </w:rPr>
        <w:t xml:space="preserve">  </w:t>
      </w:r>
    </w:p>
    <w:p w14:paraId="69D21C53" w14:textId="77777777" w:rsidR="00F8139C" w:rsidRDefault="00F8139C" w:rsidP="00F8139C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12914"/>
      </w:tblGrid>
      <w:tr w:rsidR="00F8139C" w:rsidRPr="00151C73" w14:paraId="5137B0C4" w14:textId="77777777" w:rsidTr="001A1864">
        <w:trPr>
          <w:trHeight w:val="98"/>
        </w:trPr>
        <w:tc>
          <w:tcPr>
            <w:tcW w:w="12914" w:type="dxa"/>
            <w:shd w:val="clear" w:color="auto" w:fill="D9D9D9" w:themeFill="background1" w:themeFillShade="D9"/>
          </w:tcPr>
          <w:p w14:paraId="3C959310" w14:textId="77777777" w:rsidR="00F8139C" w:rsidRPr="00151C73" w:rsidRDefault="00F8139C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</w:rPr>
              <w:t>Dane podstawowe</w:t>
            </w:r>
            <w:r w:rsidRPr="00462072">
              <w:rPr>
                <w:rFonts w:ascii="Arial" w:hAnsi="Arial" w:cs="Arial"/>
                <w:b/>
              </w:rPr>
              <w:tab/>
            </w:r>
          </w:p>
        </w:tc>
      </w:tr>
      <w:tr w:rsidR="00F8139C" w:rsidRPr="00151C73" w14:paraId="714A883B" w14:textId="77777777" w:rsidTr="001A1864">
        <w:trPr>
          <w:trHeight w:val="293"/>
        </w:trPr>
        <w:tc>
          <w:tcPr>
            <w:tcW w:w="12914" w:type="dxa"/>
          </w:tcPr>
          <w:p w14:paraId="608534E1" w14:textId="77777777" w:rsidR="00F8139C" w:rsidRPr="00151C73" w:rsidRDefault="00F8139C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</w:rPr>
              <w:t>Tak jak dla S-10</w:t>
            </w:r>
          </w:p>
        </w:tc>
      </w:tr>
    </w:tbl>
    <w:p w14:paraId="5359403C" w14:textId="77777777" w:rsidR="00F8139C" w:rsidRPr="00151C73" w:rsidRDefault="00F8139C" w:rsidP="00F8139C">
      <w:pPr>
        <w:widowControl w:val="0"/>
        <w:rPr>
          <w:rFonts w:ascii="Arial" w:hAnsi="Arial" w:cs="Arial"/>
          <w:sz w:val="20"/>
          <w:szCs w:val="20"/>
        </w:rPr>
      </w:pPr>
    </w:p>
    <w:p w14:paraId="62FDD65F" w14:textId="2879EFEE" w:rsidR="004E759B" w:rsidRPr="00C76C43" w:rsidRDefault="00F8139C" w:rsidP="00C76C43">
      <w:pPr>
        <w:pStyle w:val="Nagwek2"/>
        <w:rPr>
          <w:b/>
        </w:rPr>
      </w:pPr>
      <w:bookmarkStart w:id="306" w:name="_Toc59536148"/>
      <w:r w:rsidRPr="00C76C43">
        <w:rPr>
          <w:b/>
          <w:color w:val="auto"/>
        </w:rPr>
        <w:t>Sekcja 1</w:t>
      </w:r>
      <w:r>
        <w:rPr>
          <w:b/>
          <w:color w:val="auto"/>
        </w:rPr>
        <w:t xml:space="preserve"> – Słuchacze, osoby ubiegające się o stopień doktora, nauczyciele akademiccy i pracownicy – bez cudzoziemców</w:t>
      </w:r>
      <w:bookmarkEnd w:id="306"/>
    </w:p>
    <w:p w14:paraId="53033E2C" w14:textId="2EA0E636" w:rsidR="00D01931" w:rsidRPr="00151C73" w:rsidRDefault="00D01931" w:rsidP="006271D5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14:paraId="79170CDC" w14:textId="77777777" w:rsidTr="00761A60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58CE3012" w14:textId="6FE1B232" w:rsidR="000B113B" w:rsidRPr="00151C73" w:rsidRDefault="000B113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lastRenderedPageBreak/>
              <w:t xml:space="preserve">Dział </w:t>
            </w:r>
            <w:r w:rsidR="00761A60" w:rsidRPr="00151C73">
              <w:rPr>
                <w:rFonts w:ascii="Arial" w:hAnsi="Arial" w:cs="Arial"/>
                <w:b/>
              </w:rPr>
              <w:t>1</w:t>
            </w:r>
            <w:r w:rsidRPr="00151C73">
              <w:rPr>
                <w:rFonts w:ascii="Arial" w:hAnsi="Arial" w:cs="Arial"/>
                <w:b/>
              </w:rPr>
              <w:t xml:space="preserve"> - </w:t>
            </w:r>
            <w:r w:rsidR="00E105E1" w:rsidRPr="00151C73">
              <w:rPr>
                <w:rFonts w:ascii="Arial" w:hAnsi="Arial" w:cs="Arial"/>
                <w:b/>
              </w:rPr>
              <w:t xml:space="preserve">Studia podyplomowe </w:t>
            </w:r>
            <w:ins w:id="307" w:author="Marta Niemczyk" w:date="2020-11-02T14:55:00Z">
              <w:r w:rsidR="006A13B5">
                <w:rPr>
                  <w:rFonts w:ascii="Arial" w:hAnsi="Arial" w:cs="Arial"/>
                  <w:b/>
                </w:rPr>
                <w:t>i kształcenie specjalistyczne</w:t>
              </w:r>
            </w:ins>
          </w:p>
        </w:tc>
      </w:tr>
      <w:tr w:rsidR="00151C73" w:rsidRPr="00151C73" w14:paraId="4262F6A1" w14:textId="77777777" w:rsidTr="00761A60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4554A76" w14:textId="77777777" w:rsidR="000B113B" w:rsidRPr="00151C73" w:rsidRDefault="000B113B" w:rsidP="00761A6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7165221" w14:textId="77777777" w:rsidR="000B113B" w:rsidRPr="00151C73" w:rsidRDefault="000B113B" w:rsidP="00761A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E599DD9" w14:textId="77777777" w:rsidR="000B113B" w:rsidRPr="00151C73" w:rsidRDefault="000B113B" w:rsidP="00761A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F0949DA" w14:textId="77777777" w:rsidR="000B113B" w:rsidRPr="00151C73" w:rsidRDefault="000B113B" w:rsidP="00761A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153593D0" w14:textId="77777777" w:rsidTr="00761A60">
        <w:trPr>
          <w:trHeight w:val="70"/>
        </w:trPr>
        <w:tc>
          <w:tcPr>
            <w:tcW w:w="2547" w:type="dxa"/>
          </w:tcPr>
          <w:p w14:paraId="320EB334" w14:textId="2B784B30" w:rsidR="0016550F" w:rsidRPr="00151C73" w:rsidRDefault="0016550F" w:rsidP="0016550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Nazwy kierunków kształcenia wg</w:t>
            </w:r>
          </w:p>
          <w:p w14:paraId="2C79F143" w14:textId="78FDA881" w:rsidR="00410891" w:rsidRPr="00151C73" w:rsidRDefault="0016550F" w:rsidP="0016550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klasyfikacji ISCED-F</w:t>
            </w:r>
            <w:r w:rsidR="00410891" w:rsidRPr="00151C73">
              <w:rPr>
                <w:rFonts w:ascii="Arial" w:hAnsi="Arial" w:cs="Arial"/>
                <w:sz w:val="18"/>
                <w:szCs w:val="18"/>
              </w:rPr>
              <w:t xml:space="preserve"> (kolumna 1)</w:t>
            </w:r>
          </w:p>
        </w:tc>
        <w:tc>
          <w:tcPr>
            <w:tcW w:w="1984" w:type="dxa"/>
          </w:tcPr>
          <w:p w14:paraId="5D295142" w14:textId="0ACCA7DD" w:rsidR="00410891" w:rsidRPr="00151C73" w:rsidRDefault="00410891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Dodawana przez użytkownika</w:t>
            </w:r>
          </w:p>
        </w:tc>
        <w:tc>
          <w:tcPr>
            <w:tcW w:w="5690" w:type="dxa"/>
          </w:tcPr>
          <w:p w14:paraId="60CCD40F" w14:textId="0AC1D3A3" w:rsidR="00410891" w:rsidRPr="00151C73" w:rsidRDefault="00410891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pozwala dodać użytkownikowi do listy pozycje z klasyfikacji ISCED</w:t>
            </w:r>
          </w:p>
        </w:tc>
        <w:tc>
          <w:tcPr>
            <w:tcW w:w="2693" w:type="dxa"/>
          </w:tcPr>
          <w:p w14:paraId="2CF02E86" w14:textId="77777777" w:rsidR="00410891" w:rsidRPr="00151C73" w:rsidRDefault="00410891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0891" w:rsidRPr="00151C73" w14:paraId="11C1C6CB" w14:textId="77777777" w:rsidTr="00761A60">
        <w:trPr>
          <w:trHeight w:val="70"/>
        </w:trPr>
        <w:tc>
          <w:tcPr>
            <w:tcW w:w="2547" w:type="dxa"/>
          </w:tcPr>
          <w:p w14:paraId="604DACAE" w14:textId="44D38F94" w:rsidR="00410891" w:rsidRPr="00151C73" w:rsidRDefault="00410891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Pozostałe kolumny (od 2 do </w:t>
            </w:r>
            <w:r w:rsidR="007A5A73">
              <w:rPr>
                <w:rFonts w:ascii="Arial" w:hAnsi="Arial" w:cs="Arial"/>
                <w:sz w:val="18"/>
                <w:szCs w:val="18"/>
              </w:rPr>
              <w:t>9</w:t>
            </w:r>
            <w:r w:rsidRPr="00151C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1EE67CFC" w14:textId="79828A60" w:rsidR="00410891" w:rsidRPr="00151C73" w:rsidRDefault="00410891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B5586FF" w14:textId="2003812F" w:rsidR="00410891" w:rsidRPr="00151C73" w:rsidRDefault="00410891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73F14D15" w14:textId="77777777" w:rsidR="00410891" w:rsidRDefault="007A5A73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Lista kolumn:</w:t>
            </w:r>
          </w:p>
          <w:p w14:paraId="5BA632D5" w14:textId="3447B0C5" w:rsidR="007A5A73" w:rsidRPr="00C76C43" w:rsidRDefault="006A13B5" w:rsidP="00493BA1">
            <w:pPr>
              <w:pStyle w:val="Akapitzlist"/>
              <w:widowControl w:val="0"/>
              <w:numPr>
                <w:ilvl w:val="0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ins w:id="308" w:author="Marta Niemczyk" w:date="2020-11-02T14:56:00Z">
              <w:r>
                <w:rPr>
                  <w:rFonts w:ascii="Arial" w:hAnsi="Arial" w:cs="Arial"/>
                  <w:sz w:val="18"/>
                  <w:szCs w:val="18"/>
                </w:rPr>
                <w:t xml:space="preserve">Studia podyplomowe </w:t>
              </w:r>
            </w:ins>
            <w:del w:id="309" w:author="Marta Niemczyk" w:date="2020-11-02T14:56:00Z">
              <w:r w:rsidR="002B76E3" w:rsidDel="006A13B5">
                <w:rPr>
                  <w:rFonts w:ascii="Arial" w:hAnsi="Arial" w:cs="Arial"/>
                  <w:sz w:val="18"/>
                  <w:szCs w:val="18"/>
                </w:rPr>
                <w:delText>S</w:delText>
              </w:r>
            </w:del>
            <w:ins w:id="310" w:author="Marta Niemczyk" w:date="2020-11-02T14:56:00Z"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</w:ins>
            <w:r w:rsidR="002B76E3">
              <w:rPr>
                <w:rFonts w:ascii="Arial" w:hAnsi="Arial" w:cs="Arial"/>
                <w:sz w:val="18"/>
                <w:szCs w:val="18"/>
              </w:rPr>
              <w:t>łuchacze</w:t>
            </w:r>
            <w:r w:rsidR="007A5A73" w:rsidRPr="00C76C43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  <w:p w14:paraId="28A165B6" w14:textId="34B3E56D" w:rsidR="007A5A73" w:rsidRPr="00C76C43" w:rsidRDefault="006A13B5" w:rsidP="00493BA1">
            <w:pPr>
              <w:pStyle w:val="Akapitzlist"/>
              <w:widowControl w:val="0"/>
              <w:numPr>
                <w:ilvl w:val="0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ins w:id="311" w:author="Marta Niemczyk" w:date="2020-11-02T14:56:00Z">
              <w:r>
                <w:rPr>
                  <w:rFonts w:ascii="Arial" w:hAnsi="Arial" w:cs="Arial"/>
                  <w:sz w:val="18"/>
                  <w:szCs w:val="18"/>
                </w:rPr>
                <w:t>Studia podyplomowe s</w:t>
              </w:r>
            </w:ins>
            <w:del w:id="312" w:author="Marta Niemczyk" w:date="2020-11-02T14:56:00Z">
              <w:r w:rsidR="007A5A73" w:rsidRPr="00C76C43" w:rsidDel="006A13B5">
                <w:rPr>
                  <w:rFonts w:ascii="Arial" w:hAnsi="Arial" w:cs="Arial"/>
                  <w:sz w:val="18"/>
                  <w:szCs w:val="18"/>
                </w:rPr>
                <w:delText>S</w:delText>
              </w:r>
            </w:del>
            <w:r w:rsidR="007A5A73" w:rsidRPr="00C76C43">
              <w:rPr>
                <w:rFonts w:ascii="Arial" w:hAnsi="Arial" w:cs="Arial"/>
                <w:sz w:val="18"/>
                <w:szCs w:val="18"/>
              </w:rPr>
              <w:t>łuchacze w tym kobiety</w:t>
            </w:r>
          </w:p>
          <w:p w14:paraId="78D21BF2" w14:textId="3F06D92E" w:rsidR="00D534F2" w:rsidRPr="00C76C43" w:rsidDel="006A13B5" w:rsidRDefault="002B76E3" w:rsidP="00493BA1">
            <w:pPr>
              <w:pStyle w:val="Akapitzlist"/>
              <w:widowControl w:val="0"/>
              <w:numPr>
                <w:ilvl w:val="0"/>
                <w:numId w:val="121"/>
              </w:numPr>
              <w:rPr>
                <w:del w:id="313" w:author="Marta Niemczyk" w:date="2020-11-02T14:56:00Z"/>
                <w:rFonts w:ascii="Arial" w:hAnsi="Arial" w:cs="Arial"/>
                <w:sz w:val="18"/>
                <w:szCs w:val="18"/>
              </w:rPr>
            </w:pPr>
            <w:del w:id="314" w:author="Marta Niemczyk" w:date="2020-11-02T14:56:00Z">
              <w:r w:rsidDel="006A13B5">
                <w:rPr>
                  <w:rFonts w:ascii="Arial" w:hAnsi="Arial" w:cs="Arial"/>
                  <w:sz w:val="18"/>
                  <w:szCs w:val="18"/>
                </w:rPr>
                <w:delText>Słuchacze</w:delText>
              </w:r>
              <w:r w:rsidR="00D534F2" w:rsidRPr="00C76C43" w:rsidDel="006A13B5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7A5A73" w:rsidRPr="00C76C43" w:rsidDel="006A13B5">
                <w:rPr>
                  <w:rFonts w:ascii="Arial" w:hAnsi="Arial" w:cs="Arial"/>
                  <w:sz w:val="18"/>
                  <w:szCs w:val="18"/>
                </w:rPr>
                <w:delText>w tym (z ogółem), którzy otrzymali dyplom ukończenia studiów wyższych poza Polską</w:delText>
              </w:r>
            </w:del>
          </w:p>
          <w:p w14:paraId="4A907BFD" w14:textId="3B457AF4" w:rsidR="007A5A73" w:rsidRPr="00C76C43" w:rsidDel="006A13B5" w:rsidRDefault="00D534F2" w:rsidP="00493BA1">
            <w:pPr>
              <w:pStyle w:val="Akapitzlist"/>
              <w:widowControl w:val="0"/>
              <w:numPr>
                <w:ilvl w:val="0"/>
                <w:numId w:val="121"/>
              </w:numPr>
              <w:rPr>
                <w:del w:id="315" w:author="Marta Niemczyk" w:date="2020-11-02T14:56:00Z"/>
                <w:rFonts w:ascii="Arial" w:hAnsi="Arial" w:cs="Arial"/>
                <w:sz w:val="18"/>
                <w:szCs w:val="18"/>
              </w:rPr>
            </w:pPr>
            <w:del w:id="316" w:author="Marta Niemczyk" w:date="2020-11-02T14:56:00Z">
              <w:r w:rsidRPr="00C76C43" w:rsidDel="006A13B5">
                <w:rPr>
                  <w:rFonts w:ascii="Arial" w:hAnsi="Arial" w:cs="Arial"/>
                  <w:sz w:val="18"/>
                  <w:szCs w:val="18"/>
                </w:rPr>
                <w:delText xml:space="preserve">Słuchacze </w:delText>
              </w:r>
              <w:r w:rsidR="007A5A73" w:rsidRPr="00C76C43" w:rsidDel="006A13B5">
                <w:rPr>
                  <w:rFonts w:ascii="Arial" w:hAnsi="Arial" w:cs="Arial"/>
                  <w:sz w:val="18"/>
                  <w:szCs w:val="18"/>
                </w:rPr>
                <w:delText>w tym (z rubryki 4) kobiety</w:delText>
              </w:r>
              <w:r w:rsidR="007A5A73" w:rsidRPr="00C76C43" w:rsidDel="006A13B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094F2C67" w14:textId="2A990170" w:rsidR="00D534F2" w:rsidRPr="00D534F2" w:rsidRDefault="006A13B5" w:rsidP="00493BA1">
            <w:pPr>
              <w:pStyle w:val="Akapitzlist"/>
              <w:widowControl w:val="0"/>
              <w:numPr>
                <w:ilvl w:val="0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ins w:id="317" w:author="Marta Niemczyk" w:date="2020-11-02T14:56:00Z">
              <w:r>
                <w:rPr>
                  <w:rFonts w:ascii="Arial" w:hAnsi="Arial" w:cs="Arial"/>
                  <w:sz w:val="18"/>
                  <w:szCs w:val="18"/>
                </w:rPr>
                <w:t>Studia podyplomowe w</w:t>
              </w:r>
            </w:ins>
            <w:del w:id="318" w:author="Marta Niemczyk" w:date="2020-11-02T14:57:00Z">
              <w:r w:rsidR="00D534F2" w:rsidRPr="00D534F2" w:rsidDel="006A13B5">
                <w:rPr>
                  <w:rFonts w:ascii="Arial" w:hAnsi="Arial" w:cs="Arial"/>
                  <w:sz w:val="18"/>
                  <w:szCs w:val="18"/>
                </w:rPr>
                <w:delText>W</w:delText>
              </w:r>
            </w:del>
            <w:r w:rsidR="00D534F2" w:rsidRPr="00D534F2">
              <w:rPr>
                <w:rFonts w:ascii="Arial" w:hAnsi="Arial" w:cs="Arial"/>
                <w:sz w:val="18"/>
                <w:szCs w:val="18"/>
              </w:rPr>
              <w:t>ydane świadectwa</w:t>
            </w:r>
          </w:p>
          <w:p w14:paraId="36ED99B4" w14:textId="4AD8EC58" w:rsidR="00D534F2" w:rsidRPr="00C76C43" w:rsidRDefault="00D534F2" w:rsidP="00C76C43">
            <w:pPr>
              <w:pStyle w:val="Akapitzlist"/>
              <w:widowControl w:val="0"/>
              <w:ind w:left="360"/>
              <w:rPr>
                <w:rFonts w:ascii="Arial" w:hAnsi="Arial" w:cs="Arial"/>
                <w:sz w:val="18"/>
                <w:szCs w:val="18"/>
              </w:rPr>
            </w:pPr>
            <w:del w:id="319" w:author="Marta Niemczyk" w:date="2020-11-02T14:57:00Z">
              <w:r w:rsidRPr="00D534F2" w:rsidDel="006A13B5">
                <w:rPr>
                  <w:rFonts w:ascii="Arial" w:hAnsi="Arial" w:cs="Arial"/>
                  <w:sz w:val="18"/>
                  <w:szCs w:val="18"/>
                </w:rPr>
                <w:delText>(</w:delText>
              </w:r>
            </w:del>
            <w:r w:rsidRPr="00D534F2">
              <w:rPr>
                <w:rFonts w:ascii="Arial" w:hAnsi="Arial" w:cs="Arial"/>
                <w:sz w:val="18"/>
                <w:szCs w:val="18"/>
              </w:rPr>
              <w:t>w poprzednim roku akademickim</w:t>
            </w:r>
            <w:del w:id="320" w:author="Marta Niemczyk" w:date="2020-11-02T14:57:00Z">
              <w:r w:rsidRPr="00D534F2" w:rsidDel="006A13B5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6C43">
              <w:rPr>
                <w:rFonts w:ascii="Arial" w:hAnsi="Arial" w:cs="Arial"/>
                <w:sz w:val="18"/>
                <w:szCs w:val="18"/>
              </w:rPr>
              <w:t>ogółem</w:t>
            </w:r>
            <w:r w:rsidRPr="00C76C4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509772B" w14:textId="01C2BF92" w:rsidR="00D534F2" w:rsidRPr="00D534F2" w:rsidRDefault="006A13B5" w:rsidP="00493BA1">
            <w:pPr>
              <w:pStyle w:val="Akapitzlist"/>
              <w:widowControl w:val="0"/>
              <w:numPr>
                <w:ilvl w:val="0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ins w:id="321" w:author="Marta Niemczyk" w:date="2020-11-02T14:57:00Z">
              <w:r>
                <w:rPr>
                  <w:rFonts w:ascii="Arial" w:hAnsi="Arial" w:cs="Arial"/>
                  <w:sz w:val="18"/>
                  <w:szCs w:val="18"/>
                </w:rPr>
                <w:t>Studia podyplomowe</w:t>
              </w:r>
              <w:r w:rsidRPr="00D534F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del w:id="322" w:author="Marta Niemczyk" w:date="2020-11-02T14:57:00Z">
              <w:r w:rsidR="00D534F2" w:rsidRPr="00D534F2" w:rsidDel="006A13B5">
                <w:rPr>
                  <w:rFonts w:ascii="Arial" w:hAnsi="Arial" w:cs="Arial"/>
                  <w:sz w:val="18"/>
                  <w:szCs w:val="18"/>
                </w:rPr>
                <w:delText>W</w:delText>
              </w:r>
            </w:del>
            <w:ins w:id="323" w:author="Marta Niemczyk" w:date="2020-11-02T14:57:00Z">
              <w:r>
                <w:rPr>
                  <w:rFonts w:ascii="Arial" w:hAnsi="Arial" w:cs="Arial"/>
                  <w:sz w:val="18"/>
                  <w:szCs w:val="18"/>
                </w:rPr>
                <w:t>w</w:t>
              </w:r>
            </w:ins>
            <w:r w:rsidR="00D534F2" w:rsidRPr="00D534F2">
              <w:rPr>
                <w:rFonts w:ascii="Arial" w:hAnsi="Arial" w:cs="Arial"/>
                <w:sz w:val="18"/>
                <w:szCs w:val="18"/>
              </w:rPr>
              <w:t>ydane świadectwa</w:t>
            </w:r>
          </w:p>
          <w:p w14:paraId="135031E2" w14:textId="7EEFD0D2" w:rsidR="00D534F2" w:rsidRPr="00C76C43" w:rsidRDefault="00D534F2" w:rsidP="00C76C43">
            <w:pPr>
              <w:pStyle w:val="Akapitzlist"/>
              <w:widowControl w:val="0"/>
              <w:ind w:left="360"/>
              <w:rPr>
                <w:rFonts w:ascii="Arial" w:hAnsi="Arial" w:cs="Arial"/>
                <w:sz w:val="18"/>
                <w:szCs w:val="18"/>
              </w:rPr>
            </w:pPr>
            <w:del w:id="324" w:author="Marta Niemczyk" w:date="2020-11-02T14:57:00Z">
              <w:r w:rsidRPr="00D534F2" w:rsidDel="006A13B5">
                <w:rPr>
                  <w:rFonts w:ascii="Arial" w:hAnsi="Arial" w:cs="Arial"/>
                  <w:sz w:val="18"/>
                  <w:szCs w:val="18"/>
                </w:rPr>
                <w:delText>(</w:delText>
              </w:r>
            </w:del>
            <w:r w:rsidRPr="00D534F2">
              <w:rPr>
                <w:rFonts w:ascii="Arial" w:hAnsi="Arial" w:cs="Arial"/>
                <w:sz w:val="18"/>
                <w:szCs w:val="18"/>
              </w:rPr>
              <w:t>w poprzednim roku akademickim</w:t>
            </w:r>
            <w:del w:id="325" w:author="Marta Niemczyk" w:date="2020-11-02T14:57:00Z">
              <w:r w:rsidRPr="00D534F2" w:rsidDel="006A13B5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6C43">
              <w:rPr>
                <w:rFonts w:ascii="Arial" w:hAnsi="Arial" w:cs="Arial"/>
                <w:sz w:val="18"/>
                <w:szCs w:val="18"/>
              </w:rPr>
              <w:t>w tym kobiety</w:t>
            </w:r>
            <w:r w:rsidRPr="00C76C4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F61C6FA" w14:textId="40F8471F" w:rsidR="00D534F2" w:rsidRPr="00D534F2" w:rsidDel="006A13B5" w:rsidRDefault="00D534F2" w:rsidP="00493BA1">
            <w:pPr>
              <w:pStyle w:val="Akapitzlist"/>
              <w:widowControl w:val="0"/>
              <w:numPr>
                <w:ilvl w:val="0"/>
                <w:numId w:val="121"/>
              </w:numPr>
              <w:rPr>
                <w:del w:id="326" w:author="Marta Niemczyk" w:date="2020-11-02T14:57:00Z"/>
                <w:rFonts w:ascii="Arial" w:hAnsi="Arial" w:cs="Arial"/>
                <w:sz w:val="18"/>
                <w:szCs w:val="18"/>
              </w:rPr>
            </w:pPr>
            <w:del w:id="327" w:author="Marta Niemczyk" w:date="2020-11-02T14:57:00Z">
              <w:r w:rsidRPr="00D534F2" w:rsidDel="006A13B5">
                <w:rPr>
                  <w:rFonts w:ascii="Arial" w:hAnsi="Arial" w:cs="Arial"/>
                  <w:sz w:val="18"/>
                  <w:szCs w:val="18"/>
                </w:rPr>
                <w:delText>Wydane świadectwa</w:delText>
              </w:r>
            </w:del>
          </w:p>
          <w:p w14:paraId="555A7B89" w14:textId="7CC1D8D5" w:rsidR="00D534F2" w:rsidRPr="00C76C43" w:rsidDel="006A13B5" w:rsidRDefault="00D534F2" w:rsidP="00C76C43">
            <w:pPr>
              <w:pStyle w:val="Akapitzlist"/>
              <w:widowControl w:val="0"/>
              <w:ind w:left="360"/>
              <w:rPr>
                <w:del w:id="328" w:author="Marta Niemczyk" w:date="2020-11-02T14:57:00Z"/>
                <w:rFonts w:ascii="Arial" w:hAnsi="Arial" w:cs="Arial"/>
                <w:sz w:val="18"/>
                <w:szCs w:val="18"/>
              </w:rPr>
            </w:pPr>
            <w:del w:id="329" w:author="Marta Niemczyk" w:date="2020-11-02T14:57:00Z">
              <w:r w:rsidRPr="00D534F2" w:rsidDel="006A13B5">
                <w:rPr>
                  <w:rFonts w:ascii="Arial" w:hAnsi="Arial" w:cs="Arial"/>
                  <w:sz w:val="18"/>
                  <w:szCs w:val="18"/>
                </w:rPr>
                <w:delText>(w poprzednim roku akademickim)</w:delText>
              </w:r>
              <w:r w:rsidDel="006A13B5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C76C43" w:rsidDel="006A13B5">
                <w:rPr>
                  <w:rFonts w:ascii="Arial" w:hAnsi="Arial" w:cs="Arial"/>
                  <w:sz w:val="18"/>
                  <w:szCs w:val="18"/>
                </w:rPr>
                <w:delText>w tym (z ogółem), którzy otrzymali dyplom ukończenia studiów wyższych poza Polską</w:delText>
              </w:r>
              <w:r w:rsidRPr="00C76C43" w:rsidDel="006A13B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4577C4DC" w14:textId="5E1DDB95" w:rsidR="00D534F2" w:rsidRPr="00D534F2" w:rsidDel="006A13B5" w:rsidRDefault="00D534F2" w:rsidP="00493BA1">
            <w:pPr>
              <w:pStyle w:val="Akapitzlist"/>
              <w:widowControl w:val="0"/>
              <w:numPr>
                <w:ilvl w:val="0"/>
                <w:numId w:val="121"/>
              </w:numPr>
              <w:rPr>
                <w:del w:id="330" w:author="Marta Niemczyk" w:date="2020-11-02T14:57:00Z"/>
                <w:rFonts w:ascii="Arial" w:hAnsi="Arial" w:cs="Arial"/>
                <w:sz w:val="18"/>
                <w:szCs w:val="18"/>
              </w:rPr>
            </w:pPr>
            <w:del w:id="331" w:author="Marta Niemczyk" w:date="2020-11-02T14:57:00Z">
              <w:r w:rsidDel="006A13B5">
                <w:rPr>
                  <w:rFonts w:ascii="Arial" w:hAnsi="Arial" w:cs="Arial"/>
                  <w:sz w:val="18"/>
                  <w:szCs w:val="18"/>
                </w:rPr>
                <w:lastRenderedPageBreak/>
                <w:delText xml:space="preserve"> </w:delText>
              </w:r>
              <w:r w:rsidRPr="00D534F2" w:rsidDel="006A13B5">
                <w:rPr>
                  <w:rFonts w:ascii="Arial" w:hAnsi="Arial" w:cs="Arial"/>
                  <w:sz w:val="18"/>
                  <w:szCs w:val="18"/>
                </w:rPr>
                <w:delText>Wydane świadectwa</w:delText>
              </w:r>
            </w:del>
          </w:p>
          <w:p w14:paraId="38470661" w14:textId="77777777" w:rsidR="00D534F2" w:rsidRDefault="00D534F2" w:rsidP="00C76C43">
            <w:pPr>
              <w:pStyle w:val="Akapitzlist"/>
              <w:widowControl w:val="0"/>
              <w:ind w:left="360"/>
              <w:rPr>
                <w:ins w:id="332" w:author="Marta Niemczyk" w:date="2020-11-02T14:58:00Z"/>
                <w:rFonts w:ascii="Arial" w:hAnsi="Arial" w:cs="Arial"/>
                <w:sz w:val="18"/>
                <w:szCs w:val="18"/>
              </w:rPr>
            </w:pPr>
            <w:del w:id="333" w:author="Marta Niemczyk" w:date="2020-11-02T14:57:00Z">
              <w:r w:rsidRPr="00D534F2" w:rsidDel="006A13B5">
                <w:rPr>
                  <w:rFonts w:ascii="Arial" w:hAnsi="Arial" w:cs="Arial"/>
                  <w:sz w:val="18"/>
                  <w:szCs w:val="18"/>
                </w:rPr>
                <w:delText>(w poprzednim roku akademickim)</w:delText>
              </w:r>
              <w:r w:rsidDel="006A13B5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C76C43" w:rsidDel="006A13B5">
                <w:rPr>
                  <w:rFonts w:ascii="Arial" w:hAnsi="Arial" w:cs="Arial"/>
                  <w:sz w:val="18"/>
                  <w:szCs w:val="18"/>
                </w:rPr>
                <w:delText>w tym (z rubryki 8) kobiety</w:delText>
              </w:r>
            </w:del>
          </w:p>
          <w:p w14:paraId="6EA65215" w14:textId="1CD98E5D" w:rsidR="006A13B5" w:rsidRPr="00C76C43" w:rsidRDefault="006A13B5" w:rsidP="006A13B5">
            <w:pPr>
              <w:pStyle w:val="Akapitzlist"/>
              <w:widowControl w:val="0"/>
              <w:numPr>
                <w:ilvl w:val="0"/>
                <w:numId w:val="121"/>
              </w:numPr>
              <w:rPr>
                <w:ins w:id="334" w:author="Marta Niemczyk" w:date="2020-11-02T14:58:00Z"/>
                <w:rFonts w:ascii="Arial" w:hAnsi="Arial" w:cs="Arial"/>
                <w:sz w:val="18"/>
                <w:szCs w:val="18"/>
              </w:rPr>
            </w:pPr>
            <w:ins w:id="335" w:author="Marta Niemczyk" w:date="2020-11-02T14:58:00Z">
              <w:r>
                <w:rPr>
                  <w:rFonts w:ascii="Arial" w:hAnsi="Arial" w:cs="Arial"/>
                  <w:sz w:val="18"/>
                  <w:szCs w:val="18"/>
                </w:rPr>
                <w:t>Kształcenie specjalistyczne uczestnicy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 ogółem</w:t>
              </w:r>
            </w:ins>
          </w:p>
          <w:p w14:paraId="7DA7D142" w14:textId="283D1F3E" w:rsidR="006A13B5" w:rsidRPr="00C76C43" w:rsidRDefault="006A13B5" w:rsidP="006A13B5">
            <w:pPr>
              <w:pStyle w:val="Akapitzlist"/>
              <w:widowControl w:val="0"/>
              <w:numPr>
                <w:ilvl w:val="0"/>
                <w:numId w:val="121"/>
              </w:numPr>
              <w:rPr>
                <w:ins w:id="336" w:author="Marta Niemczyk" w:date="2020-11-02T14:58:00Z"/>
                <w:rFonts w:ascii="Arial" w:hAnsi="Arial" w:cs="Arial"/>
                <w:sz w:val="18"/>
                <w:szCs w:val="18"/>
              </w:rPr>
            </w:pPr>
            <w:ins w:id="337" w:author="Marta Niemczyk" w:date="2020-11-02T14:58:00Z">
              <w:r>
                <w:rPr>
                  <w:rFonts w:ascii="Arial" w:hAnsi="Arial" w:cs="Arial"/>
                  <w:sz w:val="18"/>
                  <w:szCs w:val="18"/>
                </w:rPr>
                <w:t>Kształcenie specjalistyczne uczestnicy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 w tym kobiety</w:t>
              </w:r>
            </w:ins>
          </w:p>
          <w:p w14:paraId="2A13C4E4" w14:textId="2D98AF6A" w:rsidR="006A13B5" w:rsidRPr="00D534F2" w:rsidRDefault="006A13B5" w:rsidP="006A13B5">
            <w:pPr>
              <w:pStyle w:val="Akapitzlist"/>
              <w:widowControl w:val="0"/>
              <w:numPr>
                <w:ilvl w:val="0"/>
                <w:numId w:val="121"/>
              </w:numPr>
              <w:rPr>
                <w:ins w:id="338" w:author="Marta Niemczyk" w:date="2020-11-02T14:58:00Z"/>
                <w:rFonts w:ascii="Arial" w:hAnsi="Arial" w:cs="Arial"/>
                <w:sz w:val="18"/>
                <w:szCs w:val="18"/>
              </w:rPr>
            </w:pPr>
            <w:ins w:id="339" w:author="Marta Niemczyk" w:date="2020-11-02T14:58:00Z">
              <w:r>
                <w:rPr>
                  <w:rFonts w:ascii="Arial" w:hAnsi="Arial" w:cs="Arial"/>
                  <w:sz w:val="18"/>
                  <w:szCs w:val="18"/>
                </w:rPr>
                <w:t>Kształcenie specjalistyczne w</w:t>
              </w:r>
              <w:r w:rsidRPr="00D534F2">
                <w:rPr>
                  <w:rFonts w:ascii="Arial" w:hAnsi="Arial" w:cs="Arial"/>
                  <w:sz w:val="18"/>
                  <w:szCs w:val="18"/>
                </w:rPr>
                <w:t>ydane świadectwa</w:t>
              </w:r>
            </w:ins>
          </w:p>
          <w:p w14:paraId="537538AB" w14:textId="77777777" w:rsidR="006A13B5" w:rsidRPr="00C76C43" w:rsidRDefault="006A13B5" w:rsidP="006A13B5">
            <w:pPr>
              <w:pStyle w:val="Akapitzlist"/>
              <w:widowControl w:val="0"/>
              <w:ind w:left="360"/>
              <w:rPr>
                <w:ins w:id="340" w:author="Marta Niemczyk" w:date="2020-11-02T14:58:00Z"/>
                <w:rFonts w:ascii="Arial" w:hAnsi="Arial" w:cs="Arial"/>
                <w:sz w:val="18"/>
                <w:szCs w:val="18"/>
              </w:rPr>
            </w:pPr>
            <w:ins w:id="341" w:author="Marta Niemczyk" w:date="2020-11-02T14:58:00Z">
              <w:r w:rsidRPr="00D534F2">
                <w:rPr>
                  <w:rFonts w:ascii="Arial" w:hAnsi="Arial" w:cs="Arial"/>
                  <w:sz w:val="18"/>
                  <w:szCs w:val="18"/>
                </w:rPr>
                <w:t>w poprzednim roku akademickim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ogółem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ab/>
              </w:r>
            </w:ins>
          </w:p>
          <w:p w14:paraId="530BC9CB" w14:textId="7889F9CB" w:rsidR="006A13B5" w:rsidRPr="00D534F2" w:rsidRDefault="006A13B5" w:rsidP="006A13B5">
            <w:pPr>
              <w:pStyle w:val="Akapitzlist"/>
              <w:widowControl w:val="0"/>
              <w:numPr>
                <w:ilvl w:val="0"/>
                <w:numId w:val="121"/>
              </w:numPr>
              <w:rPr>
                <w:ins w:id="342" w:author="Marta Niemczyk" w:date="2020-11-02T14:58:00Z"/>
                <w:rFonts w:ascii="Arial" w:hAnsi="Arial" w:cs="Arial"/>
                <w:sz w:val="18"/>
                <w:szCs w:val="18"/>
              </w:rPr>
            </w:pPr>
            <w:ins w:id="343" w:author="Marta Niemczyk" w:date="2020-11-02T14:59:00Z">
              <w:r>
                <w:rPr>
                  <w:rFonts w:ascii="Arial" w:hAnsi="Arial" w:cs="Arial"/>
                  <w:sz w:val="18"/>
                  <w:szCs w:val="18"/>
                </w:rPr>
                <w:t>Kształcenie specjalistyczne</w:t>
              </w:r>
            </w:ins>
            <w:ins w:id="344" w:author="Marta Niemczyk" w:date="2020-11-02T14:58:00Z">
              <w:r w:rsidRPr="00D534F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w</w:t>
              </w:r>
              <w:r w:rsidRPr="00D534F2">
                <w:rPr>
                  <w:rFonts w:ascii="Arial" w:hAnsi="Arial" w:cs="Arial"/>
                  <w:sz w:val="18"/>
                  <w:szCs w:val="18"/>
                </w:rPr>
                <w:t>ydane świadectwa</w:t>
              </w:r>
            </w:ins>
          </w:p>
          <w:p w14:paraId="0911102D" w14:textId="06494A24" w:rsidR="006A13B5" w:rsidRDefault="006A13B5" w:rsidP="006A13B5">
            <w:pPr>
              <w:pStyle w:val="Akapitzlist"/>
              <w:widowControl w:val="0"/>
              <w:ind w:left="360"/>
              <w:rPr>
                <w:ins w:id="345" w:author="Marta Niemczyk" w:date="2020-11-02T14:58:00Z"/>
                <w:rFonts w:ascii="Arial" w:hAnsi="Arial" w:cs="Arial"/>
                <w:sz w:val="18"/>
                <w:szCs w:val="18"/>
              </w:rPr>
            </w:pPr>
            <w:ins w:id="346" w:author="Marta Niemczyk" w:date="2020-11-02T14:58:00Z">
              <w:r w:rsidRPr="00D534F2">
                <w:rPr>
                  <w:rFonts w:ascii="Arial" w:hAnsi="Arial" w:cs="Arial"/>
                  <w:sz w:val="18"/>
                  <w:szCs w:val="18"/>
                </w:rPr>
                <w:t>w poprzednim roku akademickim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w tym kobiety</w:t>
              </w:r>
            </w:ins>
          </w:p>
          <w:p w14:paraId="6B28A7FF" w14:textId="0793483D" w:rsidR="006A13B5" w:rsidRPr="00C76C43" w:rsidRDefault="006A13B5" w:rsidP="00C76C43">
            <w:pPr>
              <w:pStyle w:val="Akapitzlist"/>
              <w:widowControl w:val="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837C74" w14:textId="0B270F66" w:rsidR="00C05AC7" w:rsidRPr="00151C73" w:rsidRDefault="00C05AC7" w:rsidP="006271D5">
      <w:pPr>
        <w:widowControl w:val="0"/>
        <w:rPr>
          <w:rFonts w:ascii="Arial" w:hAnsi="Arial" w:cs="Arial"/>
          <w:sz w:val="20"/>
          <w:szCs w:val="20"/>
        </w:rPr>
      </w:pPr>
    </w:p>
    <w:p w14:paraId="0307B7A8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:rsidDel="00181785" w14:paraId="30E257B5" w14:textId="1850EC7E" w:rsidTr="00110379">
        <w:trPr>
          <w:trHeight w:val="98"/>
          <w:tblHeader/>
          <w:del w:id="347" w:author="Marta Niemczyk" w:date="2020-11-02T14:59:00Z"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5A1D4B65" w14:textId="496DE758" w:rsidR="00AD14D3" w:rsidRPr="00151C73" w:rsidDel="00181785" w:rsidRDefault="00AD14D3">
            <w:pPr>
              <w:widowControl w:val="0"/>
              <w:rPr>
                <w:del w:id="348" w:author="Marta Niemczyk" w:date="2020-11-02T14:59:00Z"/>
                <w:rFonts w:ascii="Arial" w:hAnsi="Arial" w:cs="Arial"/>
                <w:b/>
                <w:sz w:val="18"/>
                <w:szCs w:val="18"/>
              </w:rPr>
            </w:pPr>
            <w:del w:id="349" w:author="Marta Niemczyk" w:date="2020-11-02T14:59:00Z">
              <w:r w:rsidRPr="00151C73" w:rsidDel="00181785">
                <w:rPr>
                  <w:rFonts w:ascii="Arial" w:hAnsi="Arial" w:cs="Arial"/>
                  <w:b/>
                </w:rPr>
                <w:delText xml:space="preserve">Dział 2 </w:delText>
              </w:r>
              <w:r w:rsidR="007A5A73" w:rsidDel="00181785">
                <w:rPr>
                  <w:rFonts w:ascii="Arial" w:hAnsi="Arial" w:cs="Arial"/>
                  <w:b/>
                </w:rPr>
                <w:delText>–</w:delText>
              </w:r>
              <w:r w:rsidRPr="00151C73" w:rsidDel="00181785">
                <w:rPr>
                  <w:rFonts w:ascii="Arial" w:hAnsi="Arial" w:cs="Arial"/>
                  <w:b/>
                </w:rPr>
                <w:delText xml:space="preserve"> </w:delText>
              </w:r>
              <w:r w:rsidR="007A5A73" w:rsidDel="00181785">
                <w:rPr>
                  <w:rFonts w:ascii="Arial" w:hAnsi="Arial" w:cs="Arial"/>
                  <w:b/>
                </w:rPr>
                <w:delText>Kształcenie specjalistyczne</w:delText>
              </w:r>
            </w:del>
          </w:p>
        </w:tc>
      </w:tr>
      <w:tr w:rsidR="00151C73" w:rsidRPr="00151C73" w:rsidDel="00181785" w14:paraId="0A097D05" w14:textId="3FFE6DCF" w:rsidTr="00110379">
        <w:trPr>
          <w:trHeight w:val="98"/>
          <w:tblHeader/>
          <w:del w:id="350" w:author="Marta Niemczyk" w:date="2020-11-02T14:59:00Z"/>
        </w:trPr>
        <w:tc>
          <w:tcPr>
            <w:tcW w:w="2547" w:type="dxa"/>
            <w:shd w:val="clear" w:color="auto" w:fill="D9D9D9" w:themeFill="background1" w:themeFillShade="D9"/>
          </w:tcPr>
          <w:p w14:paraId="764B8874" w14:textId="738D6939" w:rsidR="00AD14D3" w:rsidRPr="00151C73" w:rsidDel="00181785" w:rsidRDefault="00AD14D3" w:rsidP="00110379">
            <w:pPr>
              <w:widowControl w:val="0"/>
              <w:tabs>
                <w:tab w:val="center" w:pos="1427"/>
              </w:tabs>
              <w:rPr>
                <w:del w:id="351" w:author="Marta Niemczyk" w:date="2020-11-02T14:59:00Z"/>
                <w:rFonts w:ascii="Arial" w:hAnsi="Arial" w:cs="Arial"/>
                <w:b/>
                <w:sz w:val="18"/>
                <w:szCs w:val="18"/>
              </w:rPr>
            </w:pPr>
            <w:del w:id="352" w:author="Marta Niemczyk" w:date="2020-11-02T14:59:00Z">
              <w:r w:rsidRPr="00151C73" w:rsidDel="00181785">
                <w:rPr>
                  <w:rFonts w:ascii="Arial" w:hAnsi="Arial" w:cs="Arial"/>
                  <w:b/>
                  <w:sz w:val="18"/>
                  <w:szCs w:val="18"/>
                </w:rPr>
                <w:delText>Pole</w:delText>
              </w:r>
              <w:r w:rsidRPr="00151C73" w:rsidDel="00181785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del>
          </w:p>
        </w:tc>
        <w:tc>
          <w:tcPr>
            <w:tcW w:w="1984" w:type="dxa"/>
            <w:shd w:val="clear" w:color="auto" w:fill="D9D9D9" w:themeFill="background1" w:themeFillShade="D9"/>
          </w:tcPr>
          <w:p w14:paraId="4ABEB1D7" w14:textId="130AAC8A" w:rsidR="00AD14D3" w:rsidRPr="00151C73" w:rsidDel="00181785" w:rsidRDefault="00AD14D3" w:rsidP="00110379">
            <w:pPr>
              <w:widowControl w:val="0"/>
              <w:rPr>
                <w:del w:id="353" w:author="Marta Niemczyk" w:date="2020-11-02T14:59:00Z"/>
                <w:rFonts w:ascii="Arial" w:hAnsi="Arial" w:cs="Arial"/>
                <w:b/>
                <w:sz w:val="18"/>
                <w:szCs w:val="18"/>
              </w:rPr>
            </w:pPr>
            <w:del w:id="354" w:author="Marta Niemczyk" w:date="2020-11-02T14:59:00Z">
              <w:r w:rsidRPr="00151C73" w:rsidDel="00181785">
                <w:rPr>
                  <w:rFonts w:ascii="Arial" w:hAnsi="Arial" w:cs="Arial"/>
                  <w:b/>
                  <w:sz w:val="18"/>
                  <w:szCs w:val="18"/>
                </w:rPr>
                <w:delText>Sposób generowania wartości</w:delText>
              </w:r>
            </w:del>
          </w:p>
        </w:tc>
        <w:tc>
          <w:tcPr>
            <w:tcW w:w="5690" w:type="dxa"/>
            <w:shd w:val="clear" w:color="auto" w:fill="D9D9D9" w:themeFill="background1" w:themeFillShade="D9"/>
          </w:tcPr>
          <w:p w14:paraId="10B96DEF" w14:textId="1B89F54A" w:rsidR="00AD14D3" w:rsidRPr="00151C73" w:rsidDel="00181785" w:rsidRDefault="00AD14D3" w:rsidP="00110379">
            <w:pPr>
              <w:widowControl w:val="0"/>
              <w:rPr>
                <w:del w:id="355" w:author="Marta Niemczyk" w:date="2020-11-02T14:59:00Z"/>
                <w:rFonts w:ascii="Arial" w:hAnsi="Arial" w:cs="Arial"/>
                <w:b/>
                <w:sz w:val="18"/>
                <w:szCs w:val="18"/>
              </w:rPr>
            </w:pPr>
            <w:del w:id="356" w:author="Marta Niemczyk" w:date="2020-11-02T14:59:00Z">
              <w:r w:rsidRPr="00151C73" w:rsidDel="00181785">
                <w:rPr>
                  <w:rFonts w:ascii="Arial" w:hAnsi="Arial" w:cs="Arial"/>
                  <w:b/>
                  <w:sz w:val="18"/>
                  <w:szCs w:val="18"/>
                </w:rPr>
                <w:delText>Szczegóły wyliczeń</w:delText>
              </w:r>
            </w:del>
          </w:p>
        </w:tc>
        <w:tc>
          <w:tcPr>
            <w:tcW w:w="2693" w:type="dxa"/>
            <w:shd w:val="clear" w:color="auto" w:fill="D9D9D9" w:themeFill="background1" w:themeFillShade="D9"/>
          </w:tcPr>
          <w:p w14:paraId="34BB21B9" w14:textId="1693D27B" w:rsidR="00AD14D3" w:rsidRPr="00151C73" w:rsidDel="00181785" w:rsidRDefault="00AD14D3" w:rsidP="00110379">
            <w:pPr>
              <w:widowControl w:val="0"/>
              <w:rPr>
                <w:del w:id="357" w:author="Marta Niemczyk" w:date="2020-11-02T14:59:00Z"/>
                <w:rFonts w:ascii="Arial" w:hAnsi="Arial" w:cs="Arial"/>
                <w:b/>
                <w:sz w:val="18"/>
                <w:szCs w:val="18"/>
              </w:rPr>
            </w:pPr>
            <w:del w:id="358" w:author="Marta Niemczyk" w:date="2020-11-02T14:59:00Z">
              <w:r w:rsidRPr="00151C73" w:rsidDel="00181785">
                <w:rPr>
                  <w:rFonts w:ascii="Arial" w:hAnsi="Arial" w:cs="Arial"/>
                  <w:b/>
                  <w:sz w:val="18"/>
                  <w:szCs w:val="18"/>
                </w:rPr>
                <w:delText>Uwagi</w:delText>
              </w:r>
            </w:del>
          </w:p>
        </w:tc>
      </w:tr>
      <w:tr w:rsidR="00151C73" w:rsidRPr="00151C73" w:rsidDel="00181785" w14:paraId="4CB0BDE1" w14:textId="13246E3A" w:rsidTr="00110379">
        <w:trPr>
          <w:trHeight w:val="70"/>
          <w:del w:id="359" w:author="Marta Niemczyk" w:date="2020-11-02T14:59:00Z"/>
        </w:trPr>
        <w:tc>
          <w:tcPr>
            <w:tcW w:w="2547" w:type="dxa"/>
          </w:tcPr>
          <w:p w14:paraId="5C98D801" w14:textId="1EC76FB9" w:rsidR="009272ED" w:rsidRPr="00151C73" w:rsidDel="00181785" w:rsidRDefault="009272ED" w:rsidP="009272ED">
            <w:pPr>
              <w:widowControl w:val="0"/>
              <w:tabs>
                <w:tab w:val="center" w:pos="1427"/>
              </w:tabs>
              <w:rPr>
                <w:del w:id="360" w:author="Marta Niemczyk" w:date="2020-11-02T14:59:00Z"/>
                <w:rFonts w:ascii="Arial" w:hAnsi="Arial" w:cs="Arial"/>
                <w:sz w:val="18"/>
                <w:szCs w:val="18"/>
              </w:rPr>
            </w:pPr>
            <w:del w:id="361" w:author="Marta Niemczyk" w:date="2020-11-02T14:59:00Z">
              <w:r w:rsidRPr="00151C73" w:rsidDel="00181785">
                <w:rPr>
                  <w:rFonts w:ascii="Arial" w:hAnsi="Arial" w:cs="Arial"/>
                  <w:sz w:val="18"/>
                  <w:szCs w:val="18"/>
                </w:rPr>
                <w:delText>Nazwy kierunków kształcenia wg</w:delText>
              </w:r>
            </w:del>
          </w:p>
          <w:p w14:paraId="290DCEE2" w14:textId="40019D4A" w:rsidR="000119DA" w:rsidRPr="00151C73" w:rsidDel="00181785" w:rsidRDefault="009272ED" w:rsidP="009272ED">
            <w:pPr>
              <w:widowControl w:val="0"/>
              <w:tabs>
                <w:tab w:val="center" w:pos="1427"/>
              </w:tabs>
              <w:rPr>
                <w:del w:id="362" w:author="Marta Niemczyk" w:date="2020-11-02T14:59:00Z"/>
                <w:rFonts w:ascii="Arial" w:hAnsi="Arial" w:cs="Arial"/>
                <w:sz w:val="18"/>
                <w:szCs w:val="18"/>
              </w:rPr>
            </w:pPr>
            <w:del w:id="363" w:author="Marta Niemczyk" w:date="2020-11-02T14:59:00Z">
              <w:r w:rsidRPr="00151C73" w:rsidDel="00181785">
                <w:rPr>
                  <w:rFonts w:ascii="Arial" w:hAnsi="Arial" w:cs="Arial"/>
                  <w:sz w:val="18"/>
                  <w:szCs w:val="18"/>
                </w:rPr>
                <w:delText xml:space="preserve">klasyfikacji ISCED-F </w:delText>
              </w:r>
              <w:r w:rsidRPr="00151C73" w:rsidDel="00181785">
                <w:rPr>
                  <w:rFonts w:ascii="Arial" w:hAnsi="Arial" w:cs="Arial"/>
                  <w:sz w:val="18"/>
                  <w:szCs w:val="18"/>
                </w:rPr>
                <w:lastRenderedPageBreak/>
                <w:delText>(kolumna 1)</w:delText>
              </w:r>
            </w:del>
          </w:p>
        </w:tc>
        <w:tc>
          <w:tcPr>
            <w:tcW w:w="1984" w:type="dxa"/>
          </w:tcPr>
          <w:p w14:paraId="11C67212" w14:textId="18FBF2E8" w:rsidR="000119DA" w:rsidRPr="00151C73" w:rsidDel="00181785" w:rsidRDefault="000119DA" w:rsidP="000119DA">
            <w:pPr>
              <w:widowControl w:val="0"/>
              <w:rPr>
                <w:del w:id="364" w:author="Marta Niemczyk" w:date="2020-11-02T14:59:00Z"/>
                <w:rFonts w:ascii="Arial" w:hAnsi="Arial" w:cs="Arial"/>
                <w:sz w:val="18"/>
                <w:szCs w:val="18"/>
              </w:rPr>
            </w:pPr>
            <w:del w:id="365" w:author="Marta Niemczyk" w:date="2020-11-02T14:59:00Z">
              <w:r w:rsidRPr="00151C73" w:rsidDel="00181785">
                <w:rPr>
                  <w:rFonts w:ascii="Arial" w:hAnsi="Arial" w:cs="Arial"/>
                  <w:sz w:val="18"/>
                  <w:szCs w:val="18"/>
                </w:rPr>
                <w:lastRenderedPageBreak/>
                <w:delText>Dodawana przez użytkownika</w:delText>
              </w:r>
            </w:del>
          </w:p>
        </w:tc>
        <w:tc>
          <w:tcPr>
            <w:tcW w:w="5690" w:type="dxa"/>
          </w:tcPr>
          <w:p w14:paraId="0512D856" w14:textId="14A26BA7" w:rsidR="000119DA" w:rsidRPr="00151C73" w:rsidDel="00181785" w:rsidRDefault="000119DA" w:rsidP="000119DA">
            <w:pPr>
              <w:widowControl w:val="0"/>
              <w:rPr>
                <w:del w:id="366" w:author="Marta Niemczyk" w:date="2020-11-02T14:59:00Z"/>
                <w:rFonts w:ascii="Arial" w:hAnsi="Arial" w:cs="Arial"/>
                <w:sz w:val="18"/>
                <w:szCs w:val="18"/>
              </w:rPr>
            </w:pPr>
            <w:del w:id="367" w:author="Marta Niemczyk" w:date="2020-11-02T14:59:00Z">
              <w:r w:rsidRPr="00151C73" w:rsidDel="00181785">
                <w:rPr>
                  <w:rFonts w:ascii="Arial" w:hAnsi="Arial" w:cs="Arial"/>
                  <w:sz w:val="18"/>
                  <w:szCs w:val="18"/>
                </w:rPr>
                <w:delText>System pozwala dodać użytkownikowi do listy pozycje z klasyfikacji ISCED</w:delText>
              </w:r>
            </w:del>
          </w:p>
        </w:tc>
        <w:tc>
          <w:tcPr>
            <w:tcW w:w="2693" w:type="dxa"/>
          </w:tcPr>
          <w:p w14:paraId="3F020CC5" w14:textId="7956D488" w:rsidR="000119DA" w:rsidRPr="00151C73" w:rsidDel="00181785" w:rsidRDefault="007A5A73">
            <w:pPr>
              <w:widowControl w:val="0"/>
              <w:rPr>
                <w:del w:id="368" w:author="Marta Niemczyk" w:date="2020-11-02T14:59:00Z"/>
                <w:rFonts w:ascii="Arial" w:hAnsi="Arial" w:cs="Arial"/>
                <w:b/>
                <w:sz w:val="18"/>
                <w:szCs w:val="18"/>
              </w:rPr>
            </w:pPr>
            <w:del w:id="369" w:author="Marta Niemczyk" w:date="2020-11-02T14:59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Dział uzupe</w:delText>
              </w:r>
              <w:r w:rsidDel="00181785">
                <w:rPr>
                  <w:rFonts w:ascii="Arial" w:hAnsi="Arial" w:cs="Arial"/>
                  <w:sz w:val="18"/>
                  <w:szCs w:val="18"/>
                </w:rPr>
                <w:delText>ł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niany wyłącznie</w:delText>
              </w:r>
              <w:r w:rsidDel="00181785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przez uczelnie zawodowe.</w:delText>
              </w:r>
            </w:del>
          </w:p>
        </w:tc>
      </w:tr>
      <w:tr w:rsidR="000119DA" w:rsidRPr="00151C73" w:rsidDel="00181785" w14:paraId="44787433" w14:textId="4D666B58" w:rsidTr="00110379">
        <w:trPr>
          <w:trHeight w:val="70"/>
          <w:del w:id="370" w:author="Marta Niemczyk" w:date="2020-11-02T14:59:00Z"/>
        </w:trPr>
        <w:tc>
          <w:tcPr>
            <w:tcW w:w="2547" w:type="dxa"/>
          </w:tcPr>
          <w:p w14:paraId="33713230" w14:textId="77A5749E" w:rsidR="000119DA" w:rsidRPr="00151C73" w:rsidDel="00181785" w:rsidRDefault="000119DA" w:rsidP="000119DA">
            <w:pPr>
              <w:widowControl w:val="0"/>
              <w:tabs>
                <w:tab w:val="center" w:pos="1427"/>
              </w:tabs>
              <w:rPr>
                <w:del w:id="371" w:author="Marta Niemczyk" w:date="2020-11-02T14:59:00Z"/>
                <w:rFonts w:ascii="Arial" w:hAnsi="Arial" w:cs="Arial"/>
                <w:sz w:val="18"/>
                <w:szCs w:val="18"/>
              </w:rPr>
            </w:pPr>
            <w:del w:id="372" w:author="Marta Niemczyk" w:date="2020-11-02T14:59:00Z">
              <w:r w:rsidRPr="00151C73" w:rsidDel="00181785">
                <w:rPr>
                  <w:rFonts w:ascii="Arial" w:hAnsi="Arial" w:cs="Arial"/>
                  <w:sz w:val="18"/>
                  <w:szCs w:val="18"/>
                </w:rPr>
                <w:delText>Pozostałe kolumny (od 2 do 9)</w:delText>
              </w:r>
            </w:del>
          </w:p>
        </w:tc>
        <w:tc>
          <w:tcPr>
            <w:tcW w:w="1984" w:type="dxa"/>
          </w:tcPr>
          <w:p w14:paraId="189F1FED" w14:textId="2177D187" w:rsidR="000119DA" w:rsidRPr="00151C73" w:rsidDel="00181785" w:rsidRDefault="000119DA" w:rsidP="000119DA">
            <w:pPr>
              <w:widowControl w:val="0"/>
              <w:rPr>
                <w:del w:id="373" w:author="Marta Niemczyk" w:date="2020-11-02T14:59:00Z"/>
                <w:rFonts w:ascii="Arial" w:hAnsi="Arial" w:cs="Arial"/>
                <w:sz w:val="18"/>
                <w:szCs w:val="18"/>
              </w:rPr>
            </w:pPr>
            <w:del w:id="374" w:author="Marta Niemczyk" w:date="2020-11-02T14:59:00Z">
              <w:r w:rsidRPr="00151C73" w:rsidDel="00181785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2B987B53" w14:textId="0CADF2E6" w:rsidR="000119DA" w:rsidRPr="00151C73" w:rsidDel="00181785" w:rsidRDefault="000119DA" w:rsidP="000119DA">
            <w:pPr>
              <w:widowControl w:val="0"/>
              <w:rPr>
                <w:del w:id="375" w:author="Marta Niemczyk" w:date="2020-11-02T14:59:00Z"/>
                <w:rFonts w:ascii="Arial" w:hAnsi="Arial" w:cs="Arial"/>
                <w:sz w:val="18"/>
                <w:szCs w:val="18"/>
              </w:rPr>
            </w:pPr>
            <w:del w:id="376" w:author="Marta Niemczyk" w:date="2020-11-02T14:59:00Z">
              <w:r w:rsidRPr="00151C73" w:rsidDel="00181785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212C44B1" w14:textId="6C73272F" w:rsidR="00D457D7" w:rsidRPr="00D457D7" w:rsidDel="00181785" w:rsidRDefault="00D457D7" w:rsidP="00D457D7">
            <w:pPr>
              <w:widowControl w:val="0"/>
              <w:rPr>
                <w:del w:id="377" w:author="Marta Niemczyk" w:date="2020-11-02T14:59:00Z"/>
                <w:rFonts w:ascii="Arial" w:hAnsi="Arial" w:cs="Arial"/>
                <w:sz w:val="18"/>
                <w:szCs w:val="18"/>
              </w:rPr>
            </w:pPr>
            <w:del w:id="378" w:author="Marta Niemczyk" w:date="2020-11-02T14:59:00Z">
              <w:r w:rsidRPr="00D457D7" w:rsidDel="00181785">
                <w:rPr>
                  <w:rFonts w:ascii="Arial" w:hAnsi="Arial" w:cs="Arial"/>
                  <w:sz w:val="18"/>
                  <w:szCs w:val="18"/>
                </w:rPr>
                <w:delText>Zakres kolumn:</w:delText>
              </w:r>
            </w:del>
          </w:p>
          <w:p w14:paraId="4DC90E32" w14:textId="2CBD8468" w:rsidR="00D457D7" w:rsidRPr="00D457D7" w:rsidDel="00181785" w:rsidRDefault="00D457D7" w:rsidP="00493BA1">
            <w:pPr>
              <w:pStyle w:val="Akapitzlist"/>
              <w:widowControl w:val="0"/>
              <w:numPr>
                <w:ilvl w:val="0"/>
                <w:numId w:val="157"/>
              </w:numPr>
              <w:rPr>
                <w:del w:id="379" w:author="Marta Niemczyk" w:date="2020-11-02T14:59:00Z"/>
                <w:rFonts w:ascii="Arial" w:hAnsi="Arial" w:cs="Arial"/>
                <w:sz w:val="18"/>
                <w:szCs w:val="18"/>
              </w:rPr>
            </w:pPr>
            <w:del w:id="380" w:author="Marta Niemczyk" w:date="2020-11-02T14:59:00Z">
              <w:r w:rsidDel="00181785">
                <w:rPr>
                  <w:rFonts w:ascii="Arial" w:hAnsi="Arial" w:cs="Arial"/>
                  <w:sz w:val="18"/>
                  <w:szCs w:val="18"/>
                </w:rPr>
                <w:delText xml:space="preserve">Uczestnicy </w:delText>
              </w:r>
              <w:r w:rsidRPr="00D457D7" w:rsidDel="00181785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  <w:r w:rsidRPr="00D457D7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68BEC489" w14:textId="7D8D65F1" w:rsidR="00D457D7" w:rsidRPr="00D457D7" w:rsidDel="00181785" w:rsidRDefault="00D457D7" w:rsidP="00493BA1">
            <w:pPr>
              <w:pStyle w:val="Akapitzlist"/>
              <w:widowControl w:val="0"/>
              <w:numPr>
                <w:ilvl w:val="0"/>
                <w:numId w:val="157"/>
              </w:numPr>
              <w:rPr>
                <w:del w:id="381" w:author="Marta Niemczyk" w:date="2020-11-02T14:59:00Z"/>
                <w:rFonts w:ascii="Arial" w:hAnsi="Arial" w:cs="Arial"/>
                <w:sz w:val="18"/>
                <w:szCs w:val="18"/>
              </w:rPr>
            </w:pPr>
            <w:del w:id="382" w:author="Marta Niemczyk" w:date="2020-11-02T14:59:00Z">
              <w:r w:rsidRPr="00D457D7" w:rsidDel="00181785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3F0EA657" w14:textId="348CB86D" w:rsidR="00D457D7" w:rsidRPr="00D457D7" w:rsidDel="00181785" w:rsidRDefault="00D457D7" w:rsidP="00493BA1">
            <w:pPr>
              <w:pStyle w:val="Akapitzlist"/>
              <w:widowControl w:val="0"/>
              <w:numPr>
                <w:ilvl w:val="0"/>
                <w:numId w:val="157"/>
              </w:numPr>
              <w:rPr>
                <w:del w:id="383" w:author="Marta Niemczyk" w:date="2020-11-02T14:59:00Z"/>
                <w:rFonts w:ascii="Arial" w:hAnsi="Arial" w:cs="Arial"/>
                <w:sz w:val="18"/>
                <w:szCs w:val="18"/>
              </w:rPr>
            </w:pPr>
            <w:del w:id="384" w:author="Marta Niemczyk" w:date="2020-11-02T14:59:00Z">
              <w:r w:rsidRPr="00D457D7" w:rsidDel="00181785">
                <w:rPr>
                  <w:rFonts w:ascii="Arial" w:hAnsi="Arial" w:cs="Arial"/>
                  <w:sz w:val="18"/>
                  <w:szCs w:val="18"/>
                </w:rPr>
                <w:delText>w tym, (z ogółem) którzy otrzymali świadectwo ukończenia kształcenia poza Polską</w:delText>
              </w:r>
            </w:del>
          </w:p>
          <w:p w14:paraId="0AF2688E" w14:textId="158BFA67" w:rsidR="00D457D7" w:rsidRPr="00D457D7" w:rsidDel="00181785" w:rsidRDefault="00D457D7" w:rsidP="00493BA1">
            <w:pPr>
              <w:pStyle w:val="Akapitzlist"/>
              <w:widowControl w:val="0"/>
              <w:numPr>
                <w:ilvl w:val="0"/>
                <w:numId w:val="157"/>
              </w:numPr>
              <w:rPr>
                <w:del w:id="385" w:author="Marta Niemczyk" w:date="2020-11-02T14:59:00Z"/>
                <w:rFonts w:ascii="Arial" w:hAnsi="Arial" w:cs="Arial"/>
                <w:sz w:val="18"/>
                <w:szCs w:val="18"/>
              </w:rPr>
            </w:pPr>
            <w:del w:id="386" w:author="Marta Niemczyk" w:date="2020-11-02T14:59:00Z">
              <w:r w:rsidRPr="00D457D7" w:rsidDel="00181785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7606CDF3" w14:textId="3611FBDD" w:rsidR="00D457D7" w:rsidRPr="00D457D7" w:rsidDel="00181785" w:rsidRDefault="00D457D7" w:rsidP="00D457D7">
            <w:pPr>
              <w:pStyle w:val="Akapitzlist"/>
              <w:widowControl w:val="0"/>
              <w:ind w:left="360"/>
              <w:rPr>
                <w:del w:id="387" w:author="Marta Niemczyk" w:date="2020-11-02T14:59:00Z"/>
                <w:rFonts w:ascii="Arial" w:hAnsi="Arial" w:cs="Arial"/>
                <w:sz w:val="18"/>
                <w:szCs w:val="18"/>
              </w:rPr>
            </w:pPr>
            <w:del w:id="388" w:author="Marta Niemczyk" w:date="2020-11-02T14:59:00Z">
              <w:r w:rsidRPr="00D457D7" w:rsidDel="00181785">
                <w:rPr>
                  <w:rFonts w:ascii="Arial" w:hAnsi="Arial" w:cs="Arial"/>
                  <w:sz w:val="18"/>
                  <w:szCs w:val="18"/>
                </w:rPr>
                <w:delText>(z rubr. 4)</w:delText>
              </w:r>
              <w:r w:rsidRPr="00D457D7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72769A58" w14:textId="6AF81AD5" w:rsidR="00D457D7" w:rsidRPr="00D457D7" w:rsidDel="00181785" w:rsidRDefault="00D457D7" w:rsidP="00493BA1">
            <w:pPr>
              <w:pStyle w:val="Akapitzlist"/>
              <w:widowControl w:val="0"/>
              <w:numPr>
                <w:ilvl w:val="0"/>
                <w:numId w:val="157"/>
              </w:numPr>
              <w:rPr>
                <w:del w:id="389" w:author="Marta Niemczyk" w:date="2020-11-02T14:59:00Z"/>
                <w:rFonts w:ascii="Arial" w:hAnsi="Arial" w:cs="Arial"/>
                <w:sz w:val="18"/>
                <w:szCs w:val="18"/>
              </w:rPr>
            </w:pPr>
            <w:del w:id="390" w:author="Marta Niemczyk" w:date="2020-11-02T14:59:00Z">
              <w:r w:rsidRPr="00D457D7" w:rsidDel="00181785">
                <w:rPr>
                  <w:rFonts w:ascii="Arial" w:hAnsi="Arial" w:cs="Arial"/>
                  <w:sz w:val="18"/>
                  <w:szCs w:val="18"/>
                </w:rPr>
                <w:delText>w tym (z ogółem) przyjęci na pierwszy semestr</w:delText>
              </w:r>
              <w:r w:rsidRPr="00D457D7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2C8A7818" w14:textId="4B2A5D82" w:rsidR="00D457D7" w:rsidRPr="00D457D7" w:rsidDel="00181785" w:rsidRDefault="00D457D7" w:rsidP="00493BA1">
            <w:pPr>
              <w:pStyle w:val="Akapitzlist"/>
              <w:widowControl w:val="0"/>
              <w:numPr>
                <w:ilvl w:val="0"/>
                <w:numId w:val="157"/>
              </w:numPr>
              <w:rPr>
                <w:del w:id="391" w:author="Marta Niemczyk" w:date="2020-11-02T14:59:00Z"/>
                <w:rFonts w:ascii="Arial" w:hAnsi="Arial" w:cs="Arial"/>
                <w:sz w:val="18"/>
                <w:szCs w:val="18"/>
              </w:rPr>
            </w:pPr>
            <w:del w:id="392" w:author="Marta Niemczyk" w:date="2020-11-02T14:59:00Z">
              <w:r w:rsidRPr="00D457D7" w:rsidDel="00181785">
                <w:rPr>
                  <w:rFonts w:ascii="Arial" w:hAnsi="Arial" w:cs="Arial"/>
                  <w:sz w:val="18"/>
                  <w:szCs w:val="18"/>
                </w:rPr>
                <w:delText>w tym kobiety (z rubr. 6)</w:delText>
              </w:r>
              <w:r w:rsidRPr="00D457D7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197AE29A" w14:textId="5E2CFB16" w:rsidR="00D457D7" w:rsidRPr="00D457D7" w:rsidDel="00181785" w:rsidRDefault="00D457D7" w:rsidP="00493BA1">
            <w:pPr>
              <w:pStyle w:val="Akapitzlist"/>
              <w:widowControl w:val="0"/>
              <w:numPr>
                <w:ilvl w:val="0"/>
                <w:numId w:val="157"/>
              </w:numPr>
              <w:rPr>
                <w:del w:id="393" w:author="Marta Niemczyk" w:date="2020-11-02T14:59:00Z"/>
                <w:rFonts w:ascii="Arial" w:hAnsi="Arial" w:cs="Arial"/>
                <w:sz w:val="18"/>
                <w:szCs w:val="18"/>
              </w:rPr>
            </w:pPr>
            <w:del w:id="394" w:author="Marta Niemczyk" w:date="2020-11-02T14:59:00Z">
              <w:r w:rsidDel="00181785">
                <w:rPr>
                  <w:rFonts w:ascii="Arial" w:hAnsi="Arial" w:cs="Arial"/>
                  <w:sz w:val="18"/>
                  <w:szCs w:val="18"/>
                </w:rPr>
                <w:delText xml:space="preserve">Wydane świadectwa (w poprzednim roku akademickim) </w:delText>
              </w:r>
              <w:r w:rsidRPr="00D457D7" w:rsidDel="00181785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  <w:r w:rsidRPr="00D457D7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13BFE9C9" w14:textId="45724FA6" w:rsidR="000119DA" w:rsidRPr="00D457D7" w:rsidDel="00181785" w:rsidRDefault="00D457D7" w:rsidP="00493BA1">
            <w:pPr>
              <w:pStyle w:val="Akapitzlist"/>
              <w:widowControl w:val="0"/>
              <w:numPr>
                <w:ilvl w:val="0"/>
                <w:numId w:val="157"/>
              </w:numPr>
              <w:rPr>
                <w:del w:id="395" w:author="Marta Niemczyk" w:date="2020-11-02T14:59:00Z"/>
                <w:rFonts w:ascii="Arial" w:hAnsi="Arial" w:cs="Arial"/>
                <w:b/>
                <w:sz w:val="18"/>
                <w:szCs w:val="18"/>
              </w:rPr>
            </w:pPr>
            <w:del w:id="396" w:author="Marta Niemczyk" w:date="2020-11-02T14:59:00Z">
              <w:r w:rsidRPr="00D457D7" w:rsidDel="00181785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</w:tc>
      </w:tr>
    </w:tbl>
    <w:p w14:paraId="3562B9DF" w14:textId="6D30F937" w:rsidR="00AD14D3" w:rsidRPr="00151C73" w:rsidDel="00181785" w:rsidRDefault="00AD14D3" w:rsidP="00AD14D3">
      <w:pPr>
        <w:widowControl w:val="0"/>
        <w:rPr>
          <w:del w:id="397" w:author="Marta Niemczyk" w:date="2020-11-02T14:59:00Z"/>
          <w:rFonts w:ascii="Arial" w:hAnsi="Arial" w:cs="Arial"/>
          <w:sz w:val="20"/>
          <w:szCs w:val="20"/>
        </w:rPr>
      </w:pPr>
    </w:p>
    <w:p w14:paraId="1C83A724" w14:textId="77777777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01AFCAAD" w14:textId="77777777" w:rsidR="00D2118A" w:rsidRPr="00151C73" w:rsidRDefault="00D2118A" w:rsidP="00D2118A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835"/>
        <w:gridCol w:w="5548"/>
      </w:tblGrid>
      <w:tr w:rsidR="00D2118A" w:rsidRPr="00151C73" w14:paraId="054838FC" w14:textId="77777777" w:rsidTr="001A1864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4FFF03F9" w14:textId="0AD5A28D" w:rsidR="00D2118A" w:rsidRPr="006D184C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</w:rPr>
              <w:t xml:space="preserve">Dział </w:t>
            </w:r>
            <w:del w:id="398" w:author="Marta Niemczyk" w:date="2020-11-02T15:00:00Z">
              <w:r w:rsidRPr="006D184C" w:rsidDel="00181785">
                <w:rPr>
                  <w:rFonts w:ascii="Arial" w:hAnsi="Arial" w:cs="Arial"/>
                  <w:b/>
                </w:rPr>
                <w:delText>4</w:delText>
              </w:r>
            </w:del>
            <w:ins w:id="399" w:author="Marta Niemczyk" w:date="2020-11-02T15:00:00Z">
              <w:r w:rsidR="00181785">
                <w:rPr>
                  <w:rFonts w:ascii="Arial" w:hAnsi="Arial" w:cs="Arial"/>
                  <w:b/>
                </w:rPr>
                <w:t>3</w:t>
              </w:r>
            </w:ins>
            <w:del w:id="400" w:author="Marta Niemczyk" w:date="2020-11-02T15:00:00Z">
              <w:r w:rsidRPr="006D184C" w:rsidDel="00181785">
                <w:rPr>
                  <w:rFonts w:ascii="Arial" w:hAnsi="Arial" w:cs="Arial"/>
                  <w:b/>
                </w:rPr>
                <w:delText>.</w:delText>
              </w:r>
            </w:del>
            <w:r w:rsidRPr="006D184C">
              <w:rPr>
                <w:rFonts w:ascii="Arial" w:hAnsi="Arial" w:cs="Arial"/>
                <w:b/>
              </w:rPr>
              <w:tab/>
              <w:t>Słuchacze studiów podyplomowych oraz uczestnicy kształcenia specjalistycznego według roku urodzenia</w:t>
            </w:r>
          </w:p>
        </w:tc>
      </w:tr>
      <w:tr w:rsidR="00D2118A" w:rsidRPr="00151C73" w14:paraId="0D677C09" w14:textId="77777777" w:rsidTr="00C76C4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EBED7A4" w14:textId="77777777" w:rsidR="00D2118A" w:rsidRPr="006D184C" w:rsidRDefault="00D2118A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6D184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A637BFB" w14:textId="77777777" w:rsidR="00D2118A" w:rsidRPr="006D184C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5981804" w14:textId="77777777" w:rsidR="00D2118A" w:rsidRPr="006D184C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5548" w:type="dxa"/>
            <w:shd w:val="clear" w:color="auto" w:fill="D9D9D9" w:themeFill="background1" w:themeFillShade="D9"/>
          </w:tcPr>
          <w:p w14:paraId="06DDFE0A" w14:textId="77777777" w:rsidR="00D2118A" w:rsidRPr="006D184C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29025C" w:rsidRPr="00151C73" w14:paraId="77504BE4" w14:textId="77777777" w:rsidTr="00C76C43">
        <w:trPr>
          <w:trHeight w:val="70"/>
        </w:trPr>
        <w:tc>
          <w:tcPr>
            <w:tcW w:w="2547" w:type="dxa"/>
          </w:tcPr>
          <w:p w14:paraId="42865D12" w14:textId="49626BF8" w:rsidR="0029025C" w:rsidRPr="00C76C43" w:rsidDel="00181785" w:rsidRDefault="0029025C" w:rsidP="0029025C">
            <w:pPr>
              <w:widowControl w:val="0"/>
              <w:tabs>
                <w:tab w:val="center" w:pos="1427"/>
              </w:tabs>
              <w:rPr>
                <w:del w:id="401" w:author="Marta Niemczyk" w:date="2020-11-02T15:02:00Z"/>
                <w:rFonts w:ascii="Arial" w:hAnsi="Arial" w:cs="Arial"/>
                <w:sz w:val="18"/>
                <w:szCs w:val="18"/>
              </w:rPr>
            </w:pPr>
            <w:del w:id="402" w:author="Marta Niemczyk" w:date="2020-11-02T15:02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Dla wierszy 1 do 8</w:delText>
              </w:r>
            </w:del>
          </w:p>
          <w:p w14:paraId="751A7197" w14:textId="44F43361" w:rsidR="0029025C" w:rsidRPr="006D184C" w:rsidRDefault="0029025C" w:rsidP="0029025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del w:id="403" w:author="Marta Niemczyk" w:date="2020-11-02T15:02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Dla kolumn od 2 do 14</w:delText>
              </w:r>
            </w:del>
            <w:ins w:id="404" w:author="Marta Niemczyk" w:date="2020-11-02T15:02:00Z">
              <w:r w:rsidR="00181785">
                <w:rPr>
                  <w:rFonts w:ascii="Arial" w:hAnsi="Arial" w:cs="Arial"/>
                  <w:sz w:val="18"/>
                  <w:szCs w:val="18"/>
                </w:rPr>
                <w:t>Rok urodzenia</w:t>
              </w:r>
            </w:ins>
          </w:p>
        </w:tc>
        <w:tc>
          <w:tcPr>
            <w:tcW w:w="1984" w:type="dxa"/>
          </w:tcPr>
          <w:p w14:paraId="1284B10F" w14:textId="1686D0D3" w:rsidR="0029025C" w:rsidRPr="006D184C" w:rsidRDefault="0029025C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405" w:author="Marta Niemczyk" w:date="2020-11-02T15:03:00Z">
              <w:r w:rsidRPr="006D184C" w:rsidDel="00FE7570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  <w:ins w:id="406" w:author="Marta Niemczyk" w:date="2020-11-02T15:03:00Z">
              <w:r w:rsidR="00FE7570">
                <w:rPr>
                  <w:rFonts w:ascii="Arial" w:hAnsi="Arial" w:cs="Arial"/>
                  <w:sz w:val="18"/>
                  <w:szCs w:val="18"/>
                </w:rPr>
                <w:t>Generowane przez system z możliwością uzupełnienia przez użytkownika</w:t>
              </w:r>
            </w:ins>
          </w:p>
        </w:tc>
        <w:tc>
          <w:tcPr>
            <w:tcW w:w="2835" w:type="dxa"/>
          </w:tcPr>
          <w:p w14:paraId="750CE555" w14:textId="5556C68B" w:rsidR="0029025C" w:rsidRDefault="0029025C" w:rsidP="0029025C">
            <w:pPr>
              <w:widowControl w:val="0"/>
              <w:rPr>
                <w:ins w:id="407" w:author="Marta Niemczyk" w:date="2020-11-02T17:16:00Z"/>
                <w:rFonts w:ascii="Arial" w:hAnsi="Arial" w:cs="Arial"/>
                <w:sz w:val="18"/>
                <w:szCs w:val="18"/>
              </w:rPr>
            </w:pPr>
            <w:del w:id="408" w:author="Marta Niemczyk" w:date="2020-11-02T15:04:00Z">
              <w:r w:rsidRPr="006D184C" w:rsidDel="00FE7570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  <w:ins w:id="409" w:author="Marta Niemczyk" w:date="2020-11-02T15:04:00Z">
              <w:r w:rsidR="00FE7570">
                <w:rPr>
                  <w:rFonts w:ascii="Arial" w:hAnsi="Arial" w:cs="Arial"/>
                  <w:sz w:val="18"/>
                  <w:szCs w:val="18"/>
                </w:rPr>
                <w:t xml:space="preserve">System generuje wartość „Ogółem”. Użytkownik dodaje pozostałe wiersze odpowiadające latom urodzenia słuchaczy studiów podyplomowych lub uczestników </w:t>
              </w:r>
              <w:r w:rsidR="00FE7570">
                <w:rPr>
                  <w:rFonts w:ascii="Arial" w:hAnsi="Arial" w:cs="Arial"/>
                  <w:sz w:val="18"/>
                  <w:szCs w:val="18"/>
                </w:rPr>
                <w:lastRenderedPageBreak/>
                <w:t>kształcenia specjalistycznego.</w:t>
              </w:r>
            </w:ins>
            <w:ins w:id="410" w:author="Marta Niemczyk" w:date="2020-11-02T17:16:00Z">
              <w:r w:rsidR="00AC25ED">
                <w:rPr>
                  <w:rFonts w:ascii="Arial" w:hAnsi="Arial" w:cs="Arial"/>
                  <w:sz w:val="18"/>
                  <w:szCs w:val="18"/>
                </w:rPr>
                <w:t xml:space="preserve"> Lata urodzenia są prezentowane na liście w następujący sposób:</w:t>
              </w:r>
            </w:ins>
          </w:p>
          <w:p w14:paraId="5FC4886C" w14:textId="11B27FE0" w:rsidR="00AC25ED" w:rsidRDefault="00AC25ED" w:rsidP="0029025C">
            <w:pPr>
              <w:widowControl w:val="0"/>
              <w:rPr>
                <w:ins w:id="411" w:author="Marta Niemczyk" w:date="2020-11-02T17:16:00Z"/>
                <w:rFonts w:ascii="Arial" w:hAnsi="Arial" w:cs="Arial"/>
                <w:sz w:val="18"/>
                <w:szCs w:val="18"/>
              </w:rPr>
            </w:pPr>
            <w:ins w:id="412" w:author="Marta Niemczyk" w:date="2020-11-02T17:16:00Z">
              <w:r>
                <w:rPr>
                  <w:rFonts w:ascii="Arial" w:hAnsi="Arial" w:cs="Arial"/>
                  <w:sz w:val="18"/>
                  <w:szCs w:val="18"/>
                </w:rPr>
                <w:t>- na samej górze wiersz „Ogółem”</w:t>
              </w:r>
            </w:ins>
          </w:p>
          <w:p w14:paraId="07E06E13" w14:textId="20B485BF" w:rsidR="00AC25ED" w:rsidRDefault="00AC25ED" w:rsidP="0029025C">
            <w:pPr>
              <w:widowControl w:val="0"/>
              <w:rPr>
                <w:ins w:id="413" w:author="Marta Niemczyk" w:date="2020-11-02T17:16:00Z"/>
                <w:rFonts w:ascii="Arial" w:hAnsi="Arial" w:cs="Arial"/>
                <w:sz w:val="18"/>
                <w:szCs w:val="18"/>
              </w:rPr>
            </w:pPr>
            <w:ins w:id="414" w:author="Marta Niemczyk" w:date="2020-11-02T17:16:00Z">
              <w:r>
                <w:rPr>
                  <w:rFonts w:ascii="Arial" w:hAnsi="Arial" w:cs="Arial"/>
                  <w:sz w:val="18"/>
                  <w:szCs w:val="18"/>
                </w:rPr>
                <w:t xml:space="preserve">- następnie </w:t>
              </w:r>
              <w:r w:rsidR="002B311D">
                <w:rPr>
                  <w:rFonts w:ascii="Arial" w:hAnsi="Arial" w:cs="Arial"/>
                  <w:sz w:val="18"/>
                  <w:szCs w:val="18"/>
                </w:rPr>
                <w:t>lata urodzenia w kolejności malejącej</w:t>
              </w:r>
            </w:ins>
          </w:p>
          <w:p w14:paraId="07894207" w14:textId="3153C081" w:rsidR="00AC25ED" w:rsidRPr="006D184C" w:rsidRDefault="00AC25ED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8" w:type="dxa"/>
          </w:tcPr>
          <w:p w14:paraId="704FEBC6" w14:textId="0DD9F6BD" w:rsidR="0029025C" w:rsidRPr="00C76C43" w:rsidDel="00181785" w:rsidRDefault="006D184C" w:rsidP="0029025C">
            <w:pPr>
              <w:widowControl w:val="0"/>
              <w:rPr>
                <w:del w:id="415" w:author="Marta Niemczyk" w:date="2020-11-02T15:01:00Z"/>
                <w:rFonts w:ascii="Arial" w:hAnsi="Arial" w:cs="Arial"/>
                <w:b/>
                <w:sz w:val="18"/>
                <w:szCs w:val="18"/>
              </w:rPr>
            </w:pPr>
            <w:del w:id="416" w:author="Marta Niemczyk" w:date="2020-11-02T15:01:00Z">
              <w:r w:rsidRPr="00C76C43" w:rsidDel="00181785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delText>Lista wierszy to:</w:delText>
              </w:r>
            </w:del>
          </w:p>
          <w:p w14:paraId="6AC2C6EE" w14:textId="7DDB6448" w:rsidR="006D184C" w:rsidRPr="00C76C43" w:rsidDel="00181785" w:rsidRDefault="006D184C" w:rsidP="00493BA1">
            <w:pPr>
              <w:pStyle w:val="Akapitzlist"/>
              <w:widowControl w:val="0"/>
              <w:numPr>
                <w:ilvl w:val="0"/>
                <w:numId w:val="122"/>
              </w:numPr>
              <w:rPr>
                <w:del w:id="417" w:author="Marta Niemczyk" w:date="2020-11-02T15:01:00Z"/>
                <w:rFonts w:ascii="Arial" w:hAnsi="Arial" w:cs="Arial"/>
                <w:sz w:val="18"/>
                <w:szCs w:val="18"/>
              </w:rPr>
            </w:pPr>
            <w:del w:id="418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Słuchacze studiów podyplomowych – ogółem</w:delText>
              </w:r>
            </w:del>
          </w:p>
          <w:p w14:paraId="4D5687E1" w14:textId="10DCD303" w:rsidR="006D184C" w:rsidRPr="00C76C43" w:rsidDel="00181785" w:rsidRDefault="006D184C" w:rsidP="00493BA1">
            <w:pPr>
              <w:pStyle w:val="Akapitzlist"/>
              <w:widowControl w:val="0"/>
              <w:numPr>
                <w:ilvl w:val="0"/>
                <w:numId w:val="122"/>
              </w:numPr>
              <w:rPr>
                <w:del w:id="419" w:author="Marta Niemczyk" w:date="2020-11-02T15:01:00Z"/>
                <w:rFonts w:ascii="Arial" w:hAnsi="Arial" w:cs="Arial"/>
                <w:sz w:val="18"/>
                <w:szCs w:val="18"/>
              </w:rPr>
            </w:pPr>
            <w:del w:id="420" w:author="Marta Niemczyk" w:date="2020-11-02T15:01:00Z">
              <w:r w:rsidRPr="00462072" w:rsidDel="00181785">
                <w:rPr>
                  <w:rFonts w:ascii="Arial" w:hAnsi="Arial" w:cs="Arial"/>
                  <w:sz w:val="18"/>
                  <w:szCs w:val="18"/>
                </w:rPr>
                <w:delText>Słuchacze studiów podyplomowych</w:delText>
              </w:r>
              <w:r w:rsidRPr="006D184C" w:rsidDel="00181785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Del="00181785">
                <w:rPr>
                  <w:rFonts w:ascii="Arial" w:hAnsi="Arial" w:cs="Arial"/>
                  <w:sz w:val="18"/>
                  <w:szCs w:val="18"/>
                </w:rPr>
                <w:delText xml:space="preserve">- 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0BA7A067" w14:textId="0297E339" w:rsidR="006D184C" w:rsidRPr="00C76C43" w:rsidDel="00181785" w:rsidRDefault="006D184C" w:rsidP="00493BA1">
            <w:pPr>
              <w:pStyle w:val="Akapitzlist"/>
              <w:widowControl w:val="0"/>
              <w:numPr>
                <w:ilvl w:val="0"/>
                <w:numId w:val="122"/>
              </w:numPr>
              <w:rPr>
                <w:del w:id="421" w:author="Marta Niemczyk" w:date="2020-11-02T15:01:00Z"/>
                <w:rFonts w:ascii="Arial" w:hAnsi="Arial" w:cs="Arial"/>
                <w:sz w:val="18"/>
                <w:szCs w:val="18"/>
              </w:rPr>
            </w:pPr>
            <w:del w:id="422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Wydane świadectwa po studiach podyplomowych (w poprzednim roku akademickim) – ogółem</w:delText>
              </w:r>
            </w:del>
          </w:p>
          <w:p w14:paraId="38C144D8" w14:textId="639E1303" w:rsidR="006D184C" w:rsidRPr="00C76C43" w:rsidDel="00181785" w:rsidRDefault="006D184C" w:rsidP="00493BA1">
            <w:pPr>
              <w:pStyle w:val="Akapitzlist"/>
              <w:widowControl w:val="0"/>
              <w:numPr>
                <w:ilvl w:val="0"/>
                <w:numId w:val="122"/>
              </w:numPr>
              <w:rPr>
                <w:del w:id="423" w:author="Marta Niemczyk" w:date="2020-11-02T15:01:00Z"/>
                <w:rFonts w:ascii="Arial" w:hAnsi="Arial" w:cs="Arial"/>
                <w:sz w:val="18"/>
                <w:szCs w:val="18"/>
              </w:rPr>
            </w:pPr>
            <w:del w:id="424" w:author="Marta Niemczyk" w:date="2020-11-02T15:01:00Z">
              <w:r w:rsidRPr="00462072" w:rsidDel="00181785">
                <w:rPr>
                  <w:rFonts w:ascii="Arial" w:hAnsi="Arial" w:cs="Arial"/>
                  <w:sz w:val="18"/>
                  <w:szCs w:val="18"/>
                </w:rPr>
                <w:delText xml:space="preserve">Wydane świadectwa po studiach podyplomowych (w </w:delText>
              </w:r>
              <w:r w:rsidRPr="00462072" w:rsidDel="00181785">
                <w:rPr>
                  <w:rFonts w:ascii="Arial" w:hAnsi="Arial" w:cs="Arial"/>
                  <w:sz w:val="18"/>
                  <w:szCs w:val="18"/>
                </w:rPr>
                <w:lastRenderedPageBreak/>
                <w:delText xml:space="preserve">poprzednim roku akademickim) </w:delText>
              </w:r>
              <w:r w:rsidDel="00181785">
                <w:rPr>
                  <w:rFonts w:ascii="Arial" w:hAnsi="Arial" w:cs="Arial"/>
                  <w:sz w:val="18"/>
                  <w:szCs w:val="18"/>
                </w:rPr>
                <w:delText xml:space="preserve">- 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697AD980" w14:textId="424C44B7" w:rsidR="006D184C" w:rsidRPr="00C76C43" w:rsidDel="00181785" w:rsidRDefault="006D184C" w:rsidP="00493BA1">
            <w:pPr>
              <w:pStyle w:val="Akapitzlist"/>
              <w:widowControl w:val="0"/>
              <w:numPr>
                <w:ilvl w:val="0"/>
                <w:numId w:val="122"/>
              </w:numPr>
              <w:rPr>
                <w:del w:id="425" w:author="Marta Niemczyk" w:date="2020-11-02T15:01:00Z"/>
                <w:rFonts w:ascii="Arial" w:hAnsi="Arial" w:cs="Arial"/>
                <w:sz w:val="18"/>
                <w:szCs w:val="18"/>
              </w:rPr>
            </w:pPr>
            <w:del w:id="426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Uczestnicy kształcenia specjalistycznego – ogółem</w:delText>
              </w:r>
            </w:del>
          </w:p>
          <w:p w14:paraId="28F6E4D5" w14:textId="022C5CAD" w:rsidR="006D184C" w:rsidRPr="00C76C43" w:rsidDel="00181785" w:rsidRDefault="006D184C" w:rsidP="00493BA1">
            <w:pPr>
              <w:pStyle w:val="Akapitzlist"/>
              <w:widowControl w:val="0"/>
              <w:numPr>
                <w:ilvl w:val="0"/>
                <w:numId w:val="122"/>
              </w:numPr>
              <w:rPr>
                <w:del w:id="427" w:author="Marta Niemczyk" w:date="2020-11-02T15:01:00Z"/>
                <w:rFonts w:ascii="Arial" w:hAnsi="Arial" w:cs="Arial"/>
                <w:sz w:val="18"/>
                <w:szCs w:val="18"/>
              </w:rPr>
            </w:pPr>
            <w:del w:id="428" w:author="Marta Niemczyk" w:date="2020-11-02T15:01:00Z">
              <w:r w:rsidRPr="00462072" w:rsidDel="00181785">
                <w:rPr>
                  <w:rFonts w:ascii="Arial" w:hAnsi="Arial" w:cs="Arial"/>
                  <w:sz w:val="18"/>
                  <w:szCs w:val="18"/>
                </w:rPr>
                <w:delText xml:space="preserve">Uczestnicy kształcenia specjalistycznego </w:delText>
              </w:r>
              <w:r w:rsidDel="00181785">
                <w:rPr>
                  <w:rFonts w:ascii="Arial" w:hAnsi="Arial" w:cs="Arial"/>
                  <w:sz w:val="18"/>
                  <w:szCs w:val="18"/>
                </w:rPr>
                <w:delText xml:space="preserve">- 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22B59759" w14:textId="4ABB77B3" w:rsidR="006D184C" w:rsidRPr="00C76C43" w:rsidDel="00181785" w:rsidRDefault="006D184C" w:rsidP="00493BA1">
            <w:pPr>
              <w:pStyle w:val="Akapitzlist"/>
              <w:widowControl w:val="0"/>
              <w:numPr>
                <w:ilvl w:val="0"/>
                <w:numId w:val="122"/>
              </w:numPr>
              <w:rPr>
                <w:del w:id="429" w:author="Marta Niemczyk" w:date="2020-11-02T15:01:00Z"/>
                <w:rFonts w:ascii="Arial" w:hAnsi="Arial" w:cs="Arial"/>
                <w:sz w:val="18"/>
                <w:szCs w:val="18"/>
              </w:rPr>
            </w:pPr>
            <w:del w:id="430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Wydane świadectwa po kształceniu specjalistycznym (w poprzednim roku akademickim) – ogółem</w:delText>
              </w:r>
            </w:del>
          </w:p>
          <w:p w14:paraId="650E8CE2" w14:textId="695DAEBD" w:rsidR="006D184C" w:rsidRPr="00C76C43" w:rsidDel="00181785" w:rsidRDefault="006D184C" w:rsidP="00493BA1">
            <w:pPr>
              <w:pStyle w:val="Akapitzlist"/>
              <w:widowControl w:val="0"/>
              <w:numPr>
                <w:ilvl w:val="0"/>
                <w:numId w:val="122"/>
              </w:numPr>
              <w:rPr>
                <w:del w:id="431" w:author="Marta Niemczyk" w:date="2020-11-02T15:01:00Z"/>
                <w:rFonts w:ascii="Arial" w:hAnsi="Arial" w:cs="Arial"/>
                <w:b/>
                <w:sz w:val="18"/>
                <w:szCs w:val="18"/>
              </w:rPr>
            </w:pPr>
            <w:del w:id="432" w:author="Marta Niemczyk" w:date="2020-11-02T15:01:00Z">
              <w:r w:rsidRPr="006D184C" w:rsidDel="00181785">
                <w:rPr>
                  <w:rFonts w:ascii="Arial" w:hAnsi="Arial" w:cs="Arial"/>
                  <w:sz w:val="18"/>
                  <w:szCs w:val="18"/>
                </w:rPr>
                <w:delText>Wydane świadectwa po kształceniu specjalistycznym (w poprzednim roku akademickim)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31FFD803" w14:textId="4A0566C5" w:rsidR="006D184C" w:rsidDel="00181785" w:rsidRDefault="006D184C">
            <w:pPr>
              <w:widowControl w:val="0"/>
              <w:rPr>
                <w:del w:id="433" w:author="Marta Niemczyk" w:date="2020-11-02T15:01:00Z"/>
                <w:rFonts w:ascii="Arial" w:hAnsi="Arial" w:cs="Arial"/>
                <w:b/>
                <w:sz w:val="18"/>
                <w:szCs w:val="18"/>
              </w:rPr>
            </w:pPr>
            <w:del w:id="434" w:author="Marta Niemczyk" w:date="2020-11-02T15:01:00Z">
              <w:r w:rsidDel="00181785">
                <w:rPr>
                  <w:rFonts w:ascii="Arial" w:hAnsi="Arial" w:cs="Arial"/>
                  <w:b/>
                  <w:sz w:val="18"/>
                  <w:szCs w:val="18"/>
                </w:rPr>
                <w:delText>Lista kolumn to:</w:delText>
              </w:r>
            </w:del>
          </w:p>
          <w:p w14:paraId="5E58133E" w14:textId="4C4472CD" w:rsidR="006D184C" w:rsidRPr="00C76C43" w:rsidDel="00181785" w:rsidRDefault="006D184C" w:rsidP="0046582E">
            <w:pPr>
              <w:pStyle w:val="Akapitzlist"/>
              <w:widowControl w:val="0"/>
              <w:numPr>
                <w:ilvl w:val="0"/>
                <w:numId w:val="167"/>
              </w:numPr>
              <w:rPr>
                <w:del w:id="435" w:author="Marta Niemczyk" w:date="2020-11-02T15:01:00Z"/>
                <w:rFonts w:ascii="Arial" w:hAnsi="Arial" w:cs="Arial"/>
                <w:sz w:val="18"/>
                <w:szCs w:val="18"/>
              </w:rPr>
            </w:pPr>
            <w:del w:id="436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63419462" w14:textId="78F4F723" w:rsidR="006D184C" w:rsidRPr="00C76C43" w:rsidDel="00181785" w:rsidRDefault="006D184C" w:rsidP="0046582E">
            <w:pPr>
              <w:pStyle w:val="Akapitzlist"/>
              <w:widowControl w:val="0"/>
              <w:numPr>
                <w:ilvl w:val="0"/>
                <w:numId w:val="167"/>
              </w:numPr>
              <w:rPr>
                <w:del w:id="437" w:author="Marta Niemczyk" w:date="2020-11-02T15:01:00Z"/>
                <w:rFonts w:ascii="Arial" w:hAnsi="Arial" w:cs="Arial"/>
                <w:sz w:val="18"/>
                <w:szCs w:val="18"/>
              </w:rPr>
            </w:pPr>
            <w:del w:id="438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Rok urodzenia 1998 i później</w:delText>
              </w:r>
            </w:del>
          </w:p>
          <w:p w14:paraId="541DE135" w14:textId="68BA03A8" w:rsidR="006D184C" w:rsidRPr="00C76C43" w:rsidDel="00181785" w:rsidRDefault="006D184C" w:rsidP="0046582E">
            <w:pPr>
              <w:pStyle w:val="Akapitzlist"/>
              <w:widowControl w:val="0"/>
              <w:numPr>
                <w:ilvl w:val="0"/>
                <w:numId w:val="167"/>
              </w:numPr>
              <w:rPr>
                <w:del w:id="439" w:author="Marta Niemczyk" w:date="2020-11-02T15:01:00Z"/>
                <w:rFonts w:ascii="Arial" w:hAnsi="Arial" w:cs="Arial"/>
                <w:sz w:val="18"/>
                <w:szCs w:val="18"/>
              </w:rPr>
            </w:pPr>
            <w:del w:id="440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1997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0194EF6C" w14:textId="432B2D4E" w:rsidR="006D184C" w:rsidRPr="00C76C43" w:rsidDel="00181785" w:rsidRDefault="006D184C" w:rsidP="0046582E">
            <w:pPr>
              <w:pStyle w:val="Akapitzlist"/>
              <w:widowControl w:val="0"/>
              <w:numPr>
                <w:ilvl w:val="0"/>
                <w:numId w:val="167"/>
              </w:numPr>
              <w:rPr>
                <w:del w:id="441" w:author="Marta Niemczyk" w:date="2020-11-02T15:01:00Z"/>
                <w:rFonts w:ascii="Arial" w:hAnsi="Arial" w:cs="Arial"/>
                <w:sz w:val="18"/>
                <w:szCs w:val="18"/>
              </w:rPr>
            </w:pPr>
            <w:del w:id="442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1996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3ECED8BC" w14:textId="6A75EB0A" w:rsidR="006D184C" w:rsidRPr="00C76C43" w:rsidDel="00181785" w:rsidRDefault="006D184C" w:rsidP="0046582E">
            <w:pPr>
              <w:pStyle w:val="Akapitzlist"/>
              <w:widowControl w:val="0"/>
              <w:numPr>
                <w:ilvl w:val="0"/>
                <w:numId w:val="167"/>
              </w:numPr>
              <w:rPr>
                <w:del w:id="443" w:author="Marta Niemczyk" w:date="2020-11-02T15:01:00Z"/>
                <w:rFonts w:ascii="Arial" w:hAnsi="Arial" w:cs="Arial"/>
                <w:sz w:val="18"/>
                <w:szCs w:val="18"/>
              </w:rPr>
            </w:pPr>
            <w:del w:id="444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1995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3CB46249" w14:textId="48C6D971" w:rsidR="006D184C" w:rsidRPr="00C76C43" w:rsidDel="00181785" w:rsidRDefault="006D184C" w:rsidP="0046582E">
            <w:pPr>
              <w:pStyle w:val="Akapitzlist"/>
              <w:widowControl w:val="0"/>
              <w:numPr>
                <w:ilvl w:val="0"/>
                <w:numId w:val="167"/>
              </w:numPr>
              <w:rPr>
                <w:del w:id="445" w:author="Marta Niemczyk" w:date="2020-11-02T15:01:00Z"/>
                <w:rFonts w:ascii="Arial" w:hAnsi="Arial" w:cs="Arial"/>
                <w:sz w:val="18"/>
                <w:szCs w:val="18"/>
              </w:rPr>
            </w:pPr>
            <w:del w:id="446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1994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6DF837A0" w14:textId="0F9092BB" w:rsidR="006D184C" w:rsidRPr="00C76C43" w:rsidDel="00181785" w:rsidRDefault="006D184C" w:rsidP="0046582E">
            <w:pPr>
              <w:pStyle w:val="Akapitzlist"/>
              <w:widowControl w:val="0"/>
              <w:numPr>
                <w:ilvl w:val="0"/>
                <w:numId w:val="167"/>
              </w:numPr>
              <w:rPr>
                <w:del w:id="447" w:author="Marta Niemczyk" w:date="2020-11-02T15:01:00Z"/>
                <w:rFonts w:ascii="Arial" w:hAnsi="Arial" w:cs="Arial"/>
                <w:sz w:val="18"/>
                <w:szCs w:val="18"/>
              </w:rPr>
            </w:pPr>
            <w:del w:id="448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1993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16956418" w14:textId="3859B8C5" w:rsidR="006D184C" w:rsidRPr="00C76C43" w:rsidDel="00181785" w:rsidRDefault="006D184C" w:rsidP="0046582E">
            <w:pPr>
              <w:pStyle w:val="Akapitzlist"/>
              <w:widowControl w:val="0"/>
              <w:numPr>
                <w:ilvl w:val="0"/>
                <w:numId w:val="167"/>
              </w:numPr>
              <w:rPr>
                <w:del w:id="449" w:author="Marta Niemczyk" w:date="2020-11-02T15:01:00Z"/>
                <w:rFonts w:ascii="Arial" w:hAnsi="Arial" w:cs="Arial"/>
                <w:sz w:val="18"/>
                <w:szCs w:val="18"/>
              </w:rPr>
            </w:pPr>
            <w:del w:id="450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1992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7CAC983D" w14:textId="6512372E" w:rsidR="006D184C" w:rsidRPr="00C76C43" w:rsidDel="00181785" w:rsidRDefault="006D184C" w:rsidP="0046582E">
            <w:pPr>
              <w:pStyle w:val="Akapitzlist"/>
              <w:widowControl w:val="0"/>
              <w:numPr>
                <w:ilvl w:val="0"/>
                <w:numId w:val="167"/>
              </w:numPr>
              <w:rPr>
                <w:del w:id="451" w:author="Marta Niemczyk" w:date="2020-11-02T15:01:00Z"/>
                <w:rFonts w:ascii="Arial" w:hAnsi="Arial" w:cs="Arial"/>
                <w:sz w:val="18"/>
                <w:szCs w:val="18"/>
              </w:rPr>
            </w:pPr>
            <w:del w:id="452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1991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7310EF57" w14:textId="06DBC2D8" w:rsidR="006D184C" w:rsidRPr="00C76C43" w:rsidDel="00181785" w:rsidRDefault="006D184C" w:rsidP="0046582E">
            <w:pPr>
              <w:pStyle w:val="Akapitzlist"/>
              <w:widowControl w:val="0"/>
              <w:numPr>
                <w:ilvl w:val="0"/>
                <w:numId w:val="167"/>
              </w:numPr>
              <w:rPr>
                <w:del w:id="453" w:author="Marta Niemczyk" w:date="2020-11-02T15:01:00Z"/>
                <w:rFonts w:ascii="Arial" w:hAnsi="Arial" w:cs="Arial"/>
                <w:sz w:val="18"/>
                <w:szCs w:val="18"/>
              </w:rPr>
            </w:pPr>
            <w:del w:id="454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1990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78D5B877" w14:textId="37CE97DC" w:rsidR="006D184C" w:rsidRPr="00C76C43" w:rsidDel="00181785" w:rsidRDefault="006D184C" w:rsidP="0046582E">
            <w:pPr>
              <w:pStyle w:val="Akapitzlist"/>
              <w:widowControl w:val="0"/>
              <w:numPr>
                <w:ilvl w:val="0"/>
                <w:numId w:val="167"/>
              </w:numPr>
              <w:rPr>
                <w:del w:id="455" w:author="Marta Niemczyk" w:date="2020-11-02T15:01:00Z"/>
                <w:rFonts w:ascii="Arial" w:hAnsi="Arial" w:cs="Arial"/>
                <w:sz w:val="18"/>
                <w:szCs w:val="18"/>
              </w:rPr>
            </w:pPr>
            <w:del w:id="456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1989–1985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792CD1B9" w14:textId="0BA4A007" w:rsidR="006D184C" w:rsidRPr="00C76C43" w:rsidDel="00181785" w:rsidRDefault="006D184C" w:rsidP="0046582E">
            <w:pPr>
              <w:pStyle w:val="Akapitzlist"/>
              <w:widowControl w:val="0"/>
              <w:numPr>
                <w:ilvl w:val="0"/>
                <w:numId w:val="167"/>
              </w:numPr>
              <w:rPr>
                <w:del w:id="457" w:author="Marta Niemczyk" w:date="2020-11-02T15:01:00Z"/>
                <w:rFonts w:ascii="Arial" w:hAnsi="Arial" w:cs="Arial"/>
                <w:sz w:val="18"/>
                <w:szCs w:val="18"/>
              </w:rPr>
            </w:pPr>
            <w:del w:id="458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1984–1980</w:delText>
              </w:r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37B6B526" w14:textId="459BDC7F" w:rsidR="006D184C" w:rsidRPr="006D184C" w:rsidRDefault="006D184C" w:rsidP="0046582E">
            <w:pPr>
              <w:pStyle w:val="Akapitzlist"/>
              <w:widowControl w:val="0"/>
              <w:numPr>
                <w:ilvl w:val="0"/>
                <w:numId w:val="167"/>
              </w:numPr>
              <w:rPr>
                <w:rFonts w:ascii="Arial" w:hAnsi="Arial" w:cs="Arial"/>
                <w:b/>
                <w:sz w:val="18"/>
                <w:szCs w:val="18"/>
              </w:rPr>
            </w:pPr>
            <w:del w:id="459" w:author="Marta Niemczyk" w:date="2020-11-02T15:01:00Z">
              <w:r w:rsidRPr="00C76C43" w:rsidDel="00181785">
                <w:rPr>
                  <w:rFonts w:ascii="Arial" w:hAnsi="Arial" w:cs="Arial"/>
                  <w:sz w:val="18"/>
                  <w:szCs w:val="18"/>
                </w:rPr>
                <w:delText>1979 i wcześniej</w:delText>
              </w:r>
            </w:del>
          </w:p>
        </w:tc>
      </w:tr>
      <w:tr w:rsidR="00FE7570" w:rsidRPr="00151C73" w14:paraId="672674F9" w14:textId="77777777" w:rsidTr="00C76C43">
        <w:trPr>
          <w:trHeight w:val="70"/>
          <w:ins w:id="460" w:author="Marta Niemczyk" w:date="2020-11-02T15:02:00Z"/>
        </w:trPr>
        <w:tc>
          <w:tcPr>
            <w:tcW w:w="2547" w:type="dxa"/>
          </w:tcPr>
          <w:p w14:paraId="04CDBD09" w14:textId="0AC6F13B" w:rsidR="00FE7570" w:rsidRPr="00C76C43" w:rsidRDefault="00FE7570" w:rsidP="00FE7570">
            <w:pPr>
              <w:widowControl w:val="0"/>
              <w:tabs>
                <w:tab w:val="center" w:pos="1427"/>
              </w:tabs>
              <w:rPr>
                <w:ins w:id="461" w:author="Marta Niemczyk" w:date="2020-11-02T15:02:00Z"/>
                <w:rFonts w:ascii="Arial" w:hAnsi="Arial" w:cs="Arial"/>
                <w:sz w:val="18"/>
                <w:szCs w:val="18"/>
              </w:rPr>
            </w:pPr>
            <w:ins w:id="462" w:author="Marta Niemczyk" w:date="2020-11-02T15:05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Pozostałe kolumny (od 2 do 9)</w:t>
              </w:r>
            </w:ins>
          </w:p>
        </w:tc>
        <w:tc>
          <w:tcPr>
            <w:tcW w:w="1984" w:type="dxa"/>
          </w:tcPr>
          <w:p w14:paraId="63D9B18C" w14:textId="39258A9C" w:rsidR="00FE7570" w:rsidRPr="006D184C" w:rsidRDefault="00FE7570" w:rsidP="00FE7570">
            <w:pPr>
              <w:widowControl w:val="0"/>
              <w:rPr>
                <w:ins w:id="463" w:author="Marta Niemczyk" w:date="2020-11-02T15:02:00Z"/>
                <w:rFonts w:ascii="Arial" w:hAnsi="Arial" w:cs="Arial"/>
                <w:sz w:val="18"/>
                <w:szCs w:val="18"/>
              </w:rPr>
            </w:pPr>
            <w:ins w:id="464" w:author="Marta Niemczyk" w:date="2020-11-02T15:06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2835" w:type="dxa"/>
          </w:tcPr>
          <w:p w14:paraId="317D394D" w14:textId="7043461B" w:rsidR="00FE7570" w:rsidRPr="006D184C" w:rsidRDefault="00FE7570" w:rsidP="00FE7570">
            <w:pPr>
              <w:widowControl w:val="0"/>
              <w:rPr>
                <w:ins w:id="465" w:author="Marta Niemczyk" w:date="2020-11-02T15:02:00Z"/>
                <w:rFonts w:ascii="Arial" w:hAnsi="Arial" w:cs="Arial"/>
                <w:sz w:val="18"/>
                <w:szCs w:val="18"/>
              </w:rPr>
            </w:pPr>
            <w:ins w:id="466" w:author="Marta Niemczyk" w:date="2020-11-02T15:06:00Z">
              <w:r w:rsidRPr="00151C73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548" w:type="dxa"/>
          </w:tcPr>
          <w:p w14:paraId="14500F98" w14:textId="77777777" w:rsidR="00FE7570" w:rsidRDefault="00FE7570" w:rsidP="00FE7570">
            <w:pPr>
              <w:widowControl w:val="0"/>
              <w:rPr>
                <w:ins w:id="467" w:author="Marta Niemczyk" w:date="2020-11-02T15:06:00Z"/>
                <w:rFonts w:ascii="Arial" w:hAnsi="Arial" w:cs="Arial"/>
                <w:b/>
                <w:sz w:val="18"/>
                <w:szCs w:val="18"/>
              </w:rPr>
            </w:pPr>
            <w:ins w:id="468" w:author="Marta Niemczyk" w:date="2020-11-02T15:06:00Z">
              <w:r>
                <w:rPr>
                  <w:rFonts w:ascii="Arial" w:hAnsi="Arial" w:cs="Arial"/>
                  <w:b/>
                  <w:sz w:val="18"/>
                  <w:szCs w:val="18"/>
                </w:rPr>
                <w:t>Lista kolumn:</w:t>
              </w:r>
            </w:ins>
          </w:p>
          <w:p w14:paraId="5E72ED2B" w14:textId="77777777" w:rsidR="00FE7570" w:rsidRPr="00C76C43" w:rsidRDefault="00FE7570">
            <w:pPr>
              <w:pStyle w:val="Akapitzlist"/>
              <w:widowControl w:val="0"/>
              <w:numPr>
                <w:ilvl w:val="0"/>
                <w:numId w:val="170"/>
              </w:numPr>
              <w:rPr>
                <w:ins w:id="469" w:author="Marta Niemczyk" w:date="2020-11-02T15:06:00Z"/>
                <w:rFonts w:ascii="Arial" w:hAnsi="Arial" w:cs="Arial"/>
                <w:sz w:val="18"/>
                <w:szCs w:val="18"/>
              </w:rPr>
              <w:pPrChange w:id="470" w:author="Marta Niemczyk" w:date="2020-11-02T15:07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471" w:author="Marta Niemczyk" w:date="2020-11-02T15:06:00Z">
              <w:r>
                <w:rPr>
                  <w:rFonts w:ascii="Arial" w:hAnsi="Arial" w:cs="Arial"/>
                  <w:sz w:val="18"/>
                  <w:szCs w:val="18"/>
                </w:rPr>
                <w:t>Studia podyplomowe słuchacze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 ogółem</w:t>
              </w:r>
            </w:ins>
          </w:p>
          <w:p w14:paraId="7A01783D" w14:textId="77777777" w:rsidR="00FE7570" w:rsidRPr="00C76C43" w:rsidRDefault="00FE7570">
            <w:pPr>
              <w:pStyle w:val="Akapitzlist"/>
              <w:widowControl w:val="0"/>
              <w:numPr>
                <w:ilvl w:val="0"/>
                <w:numId w:val="170"/>
              </w:numPr>
              <w:rPr>
                <w:ins w:id="472" w:author="Marta Niemczyk" w:date="2020-11-02T15:06:00Z"/>
                <w:rFonts w:ascii="Arial" w:hAnsi="Arial" w:cs="Arial"/>
                <w:sz w:val="18"/>
                <w:szCs w:val="18"/>
              </w:rPr>
              <w:pPrChange w:id="473" w:author="Marta Niemczyk" w:date="2020-11-02T15:07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474" w:author="Marta Niemczyk" w:date="2020-11-02T15:06:00Z">
              <w:r>
                <w:rPr>
                  <w:rFonts w:ascii="Arial" w:hAnsi="Arial" w:cs="Arial"/>
                  <w:sz w:val="18"/>
                  <w:szCs w:val="18"/>
                </w:rPr>
                <w:t>Studia podyplomowe s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łuchacze w tym kobiety</w:t>
              </w:r>
            </w:ins>
          </w:p>
          <w:p w14:paraId="256EB266" w14:textId="77777777" w:rsidR="00FE7570" w:rsidRPr="00D534F2" w:rsidRDefault="00FE7570">
            <w:pPr>
              <w:pStyle w:val="Akapitzlist"/>
              <w:widowControl w:val="0"/>
              <w:numPr>
                <w:ilvl w:val="0"/>
                <w:numId w:val="170"/>
              </w:numPr>
              <w:rPr>
                <w:ins w:id="475" w:author="Marta Niemczyk" w:date="2020-11-02T15:06:00Z"/>
                <w:rFonts w:ascii="Arial" w:hAnsi="Arial" w:cs="Arial"/>
                <w:sz w:val="18"/>
                <w:szCs w:val="18"/>
              </w:rPr>
              <w:pPrChange w:id="476" w:author="Marta Niemczyk" w:date="2020-11-02T15:07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477" w:author="Marta Niemczyk" w:date="2020-11-02T15:06:00Z">
              <w:r>
                <w:rPr>
                  <w:rFonts w:ascii="Arial" w:hAnsi="Arial" w:cs="Arial"/>
                  <w:sz w:val="18"/>
                  <w:szCs w:val="18"/>
                </w:rPr>
                <w:t>Studia podyplomowe w</w:t>
              </w:r>
              <w:r w:rsidRPr="00D534F2">
                <w:rPr>
                  <w:rFonts w:ascii="Arial" w:hAnsi="Arial" w:cs="Arial"/>
                  <w:sz w:val="18"/>
                  <w:szCs w:val="18"/>
                </w:rPr>
                <w:t>ydane świadectwa</w:t>
              </w:r>
            </w:ins>
          </w:p>
          <w:p w14:paraId="22BEBECF" w14:textId="77777777" w:rsidR="00FE7570" w:rsidRPr="00C76C43" w:rsidRDefault="00FE7570" w:rsidP="00FE7570">
            <w:pPr>
              <w:pStyle w:val="Akapitzlist"/>
              <w:widowControl w:val="0"/>
              <w:ind w:left="360"/>
              <w:rPr>
                <w:ins w:id="478" w:author="Marta Niemczyk" w:date="2020-11-02T15:06:00Z"/>
                <w:rFonts w:ascii="Arial" w:hAnsi="Arial" w:cs="Arial"/>
                <w:sz w:val="18"/>
                <w:szCs w:val="18"/>
              </w:rPr>
            </w:pPr>
            <w:ins w:id="479" w:author="Marta Niemczyk" w:date="2020-11-02T15:06:00Z">
              <w:r w:rsidRPr="00D534F2">
                <w:rPr>
                  <w:rFonts w:ascii="Arial" w:hAnsi="Arial" w:cs="Arial"/>
                  <w:sz w:val="18"/>
                  <w:szCs w:val="18"/>
                </w:rPr>
                <w:t>w poprzednim roku akademickim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ogółem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ab/>
              </w:r>
            </w:ins>
          </w:p>
          <w:p w14:paraId="0AAAD72E" w14:textId="77777777" w:rsidR="00FE7570" w:rsidRPr="00D534F2" w:rsidRDefault="00FE7570">
            <w:pPr>
              <w:pStyle w:val="Akapitzlist"/>
              <w:widowControl w:val="0"/>
              <w:numPr>
                <w:ilvl w:val="0"/>
                <w:numId w:val="170"/>
              </w:numPr>
              <w:rPr>
                <w:ins w:id="480" w:author="Marta Niemczyk" w:date="2020-11-02T15:06:00Z"/>
                <w:rFonts w:ascii="Arial" w:hAnsi="Arial" w:cs="Arial"/>
                <w:sz w:val="18"/>
                <w:szCs w:val="18"/>
              </w:rPr>
              <w:pPrChange w:id="481" w:author="Marta Niemczyk" w:date="2020-11-02T15:07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482" w:author="Marta Niemczyk" w:date="2020-11-02T15:06:00Z">
              <w:r>
                <w:rPr>
                  <w:rFonts w:ascii="Arial" w:hAnsi="Arial" w:cs="Arial"/>
                  <w:sz w:val="18"/>
                  <w:szCs w:val="18"/>
                </w:rPr>
                <w:t>Studia podyplomowe</w:t>
              </w:r>
              <w:r w:rsidRPr="00D534F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w</w:t>
              </w:r>
              <w:r w:rsidRPr="00D534F2">
                <w:rPr>
                  <w:rFonts w:ascii="Arial" w:hAnsi="Arial" w:cs="Arial"/>
                  <w:sz w:val="18"/>
                  <w:szCs w:val="18"/>
                </w:rPr>
                <w:t>ydane świadectwa</w:t>
              </w:r>
            </w:ins>
          </w:p>
          <w:p w14:paraId="570DBA3B" w14:textId="77777777" w:rsidR="00FE7570" w:rsidRPr="00C76C43" w:rsidRDefault="00FE7570" w:rsidP="00FE7570">
            <w:pPr>
              <w:pStyle w:val="Akapitzlist"/>
              <w:widowControl w:val="0"/>
              <w:ind w:left="360"/>
              <w:rPr>
                <w:ins w:id="483" w:author="Marta Niemczyk" w:date="2020-11-02T15:06:00Z"/>
                <w:rFonts w:ascii="Arial" w:hAnsi="Arial" w:cs="Arial"/>
                <w:sz w:val="18"/>
                <w:szCs w:val="18"/>
              </w:rPr>
            </w:pPr>
            <w:ins w:id="484" w:author="Marta Niemczyk" w:date="2020-11-02T15:06:00Z">
              <w:r w:rsidRPr="00D534F2">
                <w:rPr>
                  <w:rFonts w:ascii="Arial" w:hAnsi="Arial" w:cs="Arial"/>
                  <w:sz w:val="18"/>
                  <w:szCs w:val="18"/>
                </w:rPr>
                <w:t>w poprzednim roku akademickim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w tym kobiety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ab/>
              </w:r>
            </w:ins>
          </w:p>
          <w:p w14:paraId="6B8B8F48" w14:textId="77777777" w:rsidR="00FE7570" w:rsidRPr="00C76C43" w:rsidRDefault="00FE7570">
            <w:pPr>
              <w:pStyle w:val="Akapitzlist"/>
              <w:widowControl w:val="0"/>
              <w:numPr>
                <w:ilvl w:val="0"/>
                <w:numId w:val="170"/>
              </w:numPr>
              <w:rPr>
                <w:ins w:id="485" w:author="Marta Niemczyk" w:date="2020-11-02T15:06:00Z"/>
                <w:rFonts w:ascii="Arial" w:hAnsi="Arial" w:cs="Arial"/>
                <w:sz w:val="18"/>
                <w:szCs w:val="18"/>
              </w:rPr>
              <w:pPrChange w:id="486" w:author="Marta Niemczyk" w:date="2020-11-02T15:07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487" w:author="Marta Niemczyk" w:date="2020-11-02T15:06:00Z">
              <w:r>
                <w:rPr>
                  <w:rFonts w:ascii="Arial" w:hAnsi="Arial" w:cs="Arial"/>
                  <w:sz w:val="18"/>
                  <w:szCs w:val="18"/>
                </w:rPr>
                <w:t>Kształcenie specjalistyczne uczestnicy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 ogółem</w:t>
              </w:r>
            </w:ins>
          </w:p>
          <w:p w14:paraId="6404AE99" w14:textId="77777777" w:rsidR="00FE7570" w:rsidRPr="00C76C43" w:rsidRDefault="00FE7570">
            <w:pPr>
              <w:pStyle w:val="Akapitzlist"/>
              <w:widowControl w:val="0"/>
              <w:numPr>
                <w:ilvl w:val="0"/>
                <w:numId w:val="170"/>
              </w:numPr>
              <w:rPr>
                <w:ins w:id="488" w:author="Marta Niemczyk" w:date="2020-11-02T15:06:00Z"/>
                <w:rFonts w:ascii="Arial" w:hAnsi="Arial" w:cs="Arial"/>
                <w:sz w:val="18"/>
                <w:szCs w:val="18"/>
              </w:rPr>
              <w:pPrChange w:id="489" w:author="Marta Niemczyk" w:date="2020-11-02T15:07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490" w:author="Marta Niemczyk" w:date="2020-11-02T15:06:00Z">
              <w:r>
                <w:rPr>
                  <w:rFonts w:ascii="Arial" w:hAnsi="Arial" w:cs="Arial"/>
                  <w:sz w:val="18"/>
                  <w:szCs w:val="18"/>
                </w:rPr>
                <w:t>Kształcenie specjalistyczne uczestnicy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 w tym kobiety</w:t>
              </w:r>
            </w:ins>
          </w:p>
          <w:p w14:paraId="22AAFDB9" w14:textId="77777777" w:rsidR="00FE7570" w:rsidRPr="00D534F2" w:rsidRDefault="00FE7570">
            <w:pPr>
              <w:pStyle w:val="Akapitzlist"/>
              <w:widowControl w:val="0"/>
              <w:numPr>
                <w:ilvl w:val="0"/>
                <w:numId w:val="170"/>
              </w:numPr>
              <w:rPr>
                <w:ins w:id="491" w:author="Marta Niemczyk" w:date="2020-11-02T15:06:00Z"/>
                <w:rFonts w:ascii="Arial" w:hAnsi="Arial" w:cs="Arial"/>
                <w:sz w:val="18"/>
                <w:szCs w:val="18"/>
              </w:rPr>
              <w:pPrChange w:id="492" w:author="Marta Niemczyk" w:date="2020-11-02T15:07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493" w:author="Marta Niemczyk" w:date="2020-11-02T15:06:00Z">
              <w:r>
                <w:rPr>
                  <w:rFonts w:ascii="Arial" w:hAnsi="Arial" w:cs="Arial"/>
                  <w:sz w:val="18"/>
                  <w:szCs w:val="18"/>
                </w:rPr>
                <w:t>Kształcenie specjalistyczne w</w:t>
              </w:r>
              <w:r w:rsidRPr="00D534F2">
                <w:rPr>
                  <w:rFonts w:ascii="Arial" w:hAnsi="Arial" w:cs="Arial"/>
                  <w:sz w:val="18"/>
                  <w:szCs w:val="18"/>
                </w:rPr>
                <w:t>ydane świadectwa</w:t>
              </w:r>
            </w:ins>
          </w:p>
          <w:p w14:paraId="14D46964" w14:textId="77777777" w:rsidR="00FE7570" w:rsidRPr="00C76C43" w:rsidRDefault="00FE7570" w:rsidP="00FE7570">
            <w:pPr>
              <w:pStyle w:val="Akapitzlist"/>
              <w:widowControl w:val="0"/>
              <w:ind w:left="360"/>
              <w:rPr>
                <w:ins w:id="494" w:author="Marta Niemczyk" w:date="2020-11-02T15:06:00Z"/>
                <w:rFonts w:ascii="Arial" w:hAnsi="Arial" w:cs="Arial"/>
                <w:sz w:val="18"/>
                <w:szCs w:val="18"/>
              </w:rPr>
            </w:pPr>
            <w:ins w:id="495" w:author="Marta Niemczyk" w:date="2020-11-02T15:06:00Z">
              <w:r w:rsidRPr="00D534F2">
                <w:rPr>
                  <w:rFonts w:ascii="Arial" w:hAnsi="Arial" w:cs="Arial"/>
                  <w:sz w:val="18"/>
                  <w:szCs w:val="18"/>
                </w:rPr>
                <w:t>w poprzednim roku akademickim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ogółem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ab/>
              </w:r>
            </w:ins>
          </w:p>
          <w:p w14:paraId="33DBEA3C" w14:textId="77777777" w:rsidR="00FE7570" w:rsidRPr="00D534F2" w:rsidRDefault="00FE7570">
            <w:pPr>
              <w:pStyle w:val="Akapitzlist"/>
              <w:widowControl w:val="0"/>
              <w:numPr>
                <w:ilvl w:val="0"/>
                <w:numId w:val="170"/>
              </w:numPr>
              <w:rPr>
                <w:ins w:id="496" w:author="Marta Niemczyk" w:date="2020-11-02T15:06:00Z"/>
                <w:rFonts w:ascii="Arial" w:hAnsi="Arial" w:cs="Arial"/>
                <w:sz w:val="18"/>
                <w:szCs w:val="18"/>
              </w:rPr>
              <w:pPrChange w:id="497" w:author="Marta Niemczyk" w:date="2020-11-02T15:07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498" w:author="Marta Niemczyk" w:date="2020-11-02T15:06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Kształcenie specjalistyczne</w:t>
              </w:r>
              <w:r w:rsidRPr="00D534F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w</w:t>
              </w:r>
              <w:r w:rsidRPr="00D534F2">
                <w:rPr>
                  <w:rFonts w:ascii="Arial" w:hAnsi="Arial" w:cs="Arial"/>
                  <w:sz w:val="18"/>
                  <w:szCs w:val="18"/>
                </w:rPr>
                <w:t>ydane świadectwa</w:t>
              </w:r>
            </w:ins>
          </w:p>
          <w:p w14:paraId="2C0C18F7" w14:textId="16B5CF86" w:rsidR="00FE7570" w:rsidRPr="00C76C43" w:rsidDel="00181785" w:rsidRDefault="00FE7570" w:rsidP="00FE7570">
            <w:pPr>
              <w:widowControl w:val="0"/>
              <w:rPr>
                <w:ins w:id="499" w:author="Marta Niemczyk" w:date="2020-11-02T15:02:00Z"/>
                <w:rFonts w:ascii="Arial" w:hAnsi="Arial" w:cs="Arial"/>
                <w:b/>
                <w:sz w:val="18"/>
                <w:szCs w:val="18"/>
              </w:rPr>
            </w:pPr>
            <w:ins w:id="500" w:author="Marta Niemczyk" w:date="2020-11-02T15:06:00Z">
              <w:r w:rsidRPr="00D534F2">
                <w:rPr>
                  <w:rFonts w:ascii="Arial" w:hAnsi="Arial" w:cs="Arial"/>
                  <w:sz w:val="18"/>
                  <w:szCs w:val="18"/>
                </w:rPr>
                <w:t>w poprzednim roku akademickim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w tym kobiety</w:t>
              </w:r>
            </w:ins>
          </w:p>
        </w:tc>
      </w:tr>
    </w:tbl>
    <w:p w14:paraId="0FDA12D1" w14:textId="65E66E2F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27816A58" w14:textId="77777777" w:rsidR="00AD14D3" w:rsidRPr="00C76C43" w:rsidRDefault="00AD14D3" w:rsidP="00AD14D3">
      <w:pPr>
        <w:widowControl w:val="0"/>
        <w:rPr>
          <w:rFonts w:ascii="Arial" w:hAnsi="Arial" w:cs="Arial"/>
        </w:rPr>
      </w:pPr>
    </w:p>
    <w:p w14:paraId="0F25142C" w14:textId="2EC122AB" w:rsidR="00D2118A" w:rsidRPr="00151C73" w:rsidDel="00EB7228" w:rsidRDefault="00D2118A" w:rsidP="00AD14D3">
      <w:pPr>
        <w:widowControl w:val="0"/>
        <w:rPr>
          <w:del w:id="501" w:author="Marta Niemczyk" w:date="2020-11-02T15:11:00Z"/>
          <w:rFonts w:ascii="Arial" w:hAnsi="Arial" w:cs="Arial"/>
          <w:i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:rsidDel="00EB7228" w14:paraId="72298BAB" w14:textId="73548EE9" w:rsidTr="00110379">
        <w:trPr>
          <w:trHeight w:val="98"/>
          <w:tblHeader/>
          <w:del w:id="502" w:author="Marta Niemczyk" w:date="2020-11-02T15:11:00Z"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2AD96CA4" w14:textId="2346EF3C" w:rsidR="00AD14D3" w:rsidRPr="00C76C43" w:rsidDel="00EB7228" w:rsidRDefault="00AD14D3">
            <w:pPr>
              <w:widowControl w:val="0"/>
              <w:rPr>
                <w:del w:id="503" w:author="Marta Niemczyk" w:date="2020-11-02T15:11:00Z"/>
                <w:rFonts w:ascii="Arial" w:hAnsi="Arial" w:cs="Arial"/>
                <w:b/>
                <w:sz w:val="18"/>
                <w:szCs w:val="18"/>
                <w:highlight w:val="yellow"/>
              </w:rPr>
            </w:pPr>
            <w:del w:id="504" w:author="Marta Niemczyk" w:date="2020-11-02T15:11:00Z">
              <w:r w:rsidRPr="005D177F" w:rsidDel="00EB7228">
                <w:rPr>
                  <w:rFonts w:ascii="Arial" w:hAnsi="Arial" w:cs="Arial"/>
                  <w:b/>
                </w:rPr>
                <w:delText xml:space="preserve">Dział </w:delText>
              </w:r>
              <w:r w:rsidR="00D2118A" w:rsidRPr="005D177F" w:rsidDel="00EB7228">
                <w:rPr>
                  <w:rFonts w:ascii="Arial" w:hAnsi="Arial" w:cs="Arial"/>
                  <w:b/>
                </w:rPr>
                <w:delText>5</w:delText>
              </w:r>
              <w:r w:rsidRPr="005D177F" w:rsidDel="00EB7228">
                <w:rPr>
                  <w:rFonts w:ascii="Arial" w:hAnsi="Arial" w:cs="Arial"/>
                  <w:b/>
                </w:rPr>
                <w:delText xml:space="preserve"> - </w:delText>
              </w:r>
              <w:r w:rsidR="001A1864" w:rsidRPr="001A1864" w:rsidDel="00EB7228">
                <w:rPr>
                  <w:rFonts w:ascii="Arial" w:hAnsi="Arial" w:cs="Arial"/>
                  <w:b/>
                </w:rPr>
                <w:delText>Osoby ubiegające się o stopień doktora niebędące uczestnikami studiów doktoranckich</w:delText>
              </w:r>
            </w:del>
          </w:p>
        </w:tc>
      </w:tr>
      <w:tr w:rsidR="00151C73" w:rsidRPr="00151C73" w:rsidDel="00EB7228" w14:paraId="34C8EF69" w14:textId="0A0B0588" w:rsidTr="00110379">
        <w:trPr>
          <w:trHeight w:val="98"/>
          <w:tblHeader/>
          <w:del w:id="505" w:author="Marta Niemczyk" w:date="2020-11-02T15:11:00Z"/>
        </w:trPr>
        <w:tc>
          <w:tcPr>
            <w:tcW w:w="2547" w:type="dxa"/>
            <w:shd w:val="clear" w:color="auto" w:fill="D9D9D9" w:themeFill="background1" w:themeFillShade="D9"/>
          </w:tcPr>
          <w:p w14:paraId="3EE012E3" w14:textId="0DFB70BE" w:rsidR="00AD14D3" w:rsidRPr="001A1864" w:rsidDel="00EB7228" w:rsidRDefault="00AD14D3" w:rsidP="00110379">
            <w:pPr>
              <w:widowControl w:val="0"/>
              <w:tabs>
                <w:tab w:val="center" w:pos="1427"/>
              </w:tabs>
              <w:rPr>
                <w:del w:id="506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  <w:del w:id="507" w:author="Marta Niemczyk" w:date="2020-11-02T15:11:00Z">
              <w:r w:rsidRPr="001A1864" w:rsidDel="00EB7228">
                <w:rPr>
                  <w:rFonts w:ascii="Arial" w:hAnsi="Arial" w:cs="Arial"/>
                  <w:b/>
                  <w:sz w:val="18"/>
                  <w:szCs w:val="18"/>
                </w:rPr>
                <w:delText>Pole</w:delText>
              </w:r>
              <w:r w:rsidRPr="001A1864" w:rsidDel="00EB7228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del>
          </w:p>
        </w:tc>
        <w:tc>
          <w:tcPr>
            <w:tcW w:w="1984" w:type="dxa"/>
            <w:shd w:val="clear" w:color="auto" w:fill="D9D9D9" w:themeFill="background1" w:themeFillShade="D9"/>
          </w:tcPr>
          <w:p w14:paraId="35415A5E" w14:textId="0220D250" w:rsidR="00AD14D3" w:rsidRPr="001A1864" w:rsidDel="00EB7228" w:rsidRDefault="00AD14D3" w:rsidP="00110379">
            <w:pPr>
              <w:widowControl w:val="0"/>
              <w:rPr>
                <w:del w:id="508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  <w:del w:id="509" w:author="Marta Niemczyk" w:date="2020-11-02T15:11:00Z">
              <w:r w:rsidRPr="001A1864" w:rsidDel="00EB7228">
                <w:rPr>
                  <w:rFonts w:ascii="Arial" w:hAnsi="Arial" w:cs="Arial"/>
                  <w:b/>
                  <w:sz w:val="18"/>
                  <w:szCs w:val="18"/>
                </w:rPr>
                <w:delText>Sposób generowania wartości</w:delText>
              </w:r>
            </w:del>
          </w:p>
        </w:tc>
        <w:tc>
          <w:tcPr>
            <w:tcW w:w="5690" w:type="dxa"/>
            <w:shd w:val="clear" w:color="auto" w:fill="D9D9D9" w:themeFill="background1" w:themeFillShade="D9"/>
          </w:tcPr>
          <w:p w14:paraId="2734A210" w14:textId="4030FDC3" w:rsidR="00AD14D3" w:rsidRPr="001A1864" w:rsidDel="00EB7228" w:rsidRDefault="00AD14D3" w:rsidP="00110379">
            <w:pPr>
              <w:widowControl w:val="0"/>
              <w:rPr>
                <w:del w:id="510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  <w:del w:id="511" w:author="Marta Niemczyk" w:date="2020-11-02T15:11:00Z">
              <w:r w:rsidRPr="001A1864" w:rsidDel="00EB7228">
                <w:rPr>
                  <w:rFonts w:ascii="Arial" w:hAnsi="Arial" w:cs="Arial"/>
                  <w:b/>
                  <w:sz w:val="18"/>
                  <w:szCs w:val="18"/>
                </w:rPr>
                <w:delText>Szczegóły wyliczeń</w:delText>
              </w:r>
            </w:del>
          </w:p>
        </w:tc>
        <w:tc>
          <w:tcPr>
            <w:tcW w:w="2693" w:type="dxa"/>
            <w:shd w:val="clear" w:color="auto" w:fill="D9D9D9" w:themeFill="background1" w:themeFillShade="D9"/>
          </w:tcPr>
          <w:p w14:paraId="293A1874" w14:textId="3283EC3F" w:rsidR="00AD14D3" w:rsidRPr="00151C73" w:rsidDel="00EB7228" w:rsidRDefault="00AD14D3" w:rsidP="00110379">
            <w:pPr>
              <w:widowControl w:val="0"/>
              <w:rPr>
                <w:del w:id="512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  <w:del w:id="513" w:author="Marta Niemczyk" w:date="2020-11-02T15:11:00Z">
              <w:r w:rsidRPr="00151C73" w:rsidDel="00EB7228">
                <w:rPr>
                  <w:rFonts w:ascii="Arial" w:hAnsi="Arial" w:cs="Arial"/>
                  <w:b/>
                  <w:sz w:val="18"/>
                  <w:szCs w:val="18"/>
                </w:rPr>
                <w:delText>Uwagi</w:delText>
              </w:r>
            </w:del>
          </w:p>
        </w:tc>
      </w:tr>
      <w:tr w:rsidR="00151C73" w:rsidRPr="00151C73" w:rsidDel="00EB7228" w14:paraId="1DCE373C" w14:textId="18A25B1B" w:rsidTr="00110379">
        <w:trPr>
          <w:trHeight w:val="70"/>
          <w:del w:id="514" w:author="Marta Niemczyk" w:date="2020-11-02T15:11:00Z"/>
        </w:trPr>
        <w:tc>
          <w:tcPr>
            <w:tcW w:w="2547" w:type="dxa"/>
          </w:tcPr>
          <w:p w14:paraId="1B955DBF" w14:textId="21B3CE17" w:rsidR="00AD14D3" w:rsidRPr="005D177F" w:rsidDel="00EB7228" w:rsidRDefault="00EE12E1" w:rsidP="00623021">
            <w:pPr>
              <w:widowControl w:val="0"/>
              <w:tabs>
                <w:tab w:val="center" w:pos="1427"/>
              </w:tabs>
              <w:rPr>
                <w:del w:id="515" w:author="Marta Niemczyk" w:date="2020-11-02T15:11:00Z"/>
                <w:rFonts w:ascii="Arial" w:hAnsi="Arial" w:cs="Arial"/>
                <w:sz w:val="18"/>
                <w:szCs w:val="18"/>
              </w:rPr>
            </w:pPr>
            <w:del w:id="516" w:author="Marta Niemczyk" w:date="2020-11-02T15:11:00Z">
              <w:r w:rsidRPr="005D177F" w:rsidDel="00EB7228">
                <w:rPr>
                  <w:rFonts w:ascii="Arial" w:hAnsi="Arial" w:cs="Arial"/>
                  <w:sz w:val="18"/>
                  <w:szCs w:val="18"/>
                </w:rPr>
                <w:delText>Dziedziny</w:delText>
              </w:r>
              <w:r w:rsidR="00623021" w:rsidDel="00EB7228">
                <w:rPr>
                  <w:rFonts w:ascii="Arial" w:hAnsi="Arial" w:cs="Arial"/>
                  <w:sz w:val="18"/>
                  <w:szCs w:val="18"/>
                </w:rPr>
                <w:delText xml:space="preserve"> nauki</w:delText>
              </w:r>
              <w:r w:rsidRPr="005D177F" w:rsidDel="00EB7228">
                <w:rPr>
                  <w:rFonts w:ascii="Arial" w:hAnsi="Arial" w:cs="Arial"/>
                  <w:sz w:val="18"/>
                  <w:szCs w:val="18"/>
                </w:rPr>
                <w:delText xml:space="preserve">/dyscypliny naukowe </w:delText>
              </w:r>
              <w:r w:rsidR="00623021" w:rsidDel="00EB7228">
                <w:rPr>
                  <w:rFonts w:ascii="Arial" w:hAnsi="Arial" w:cs="Arial"/>
                  <w:sz w:val="18"/>
                  <w:szCs w:val="18"/>
                </w:rPr>
                <w:delText xml:space="preserve">oraz artystyczne </w:delText>
              </w:r>
              <w:r w:rsidRPr="005D177F" w:rsidDel="00EB7228">
                <w:rPr>
                  <w:rFonts w:ascii="Arial" w:hAnsi="Arial" w:cs="Arial"/>
                  <w:sz w:val="18"/>
                  <w:szCs w:val="18"/>
                </w:rPr>
                <w:delText>(kolumna 1)</w:delText>
              </w:r>
            </w:del>
          </w:p>
        </w:tc>
        <w:tc>
          <w:tcPr>
            <w:tcW w:w="1984" w:type="dxa"/>
          </w:tcPr>
          <w:p w14:paraId="4C3A309E" w14:textId="29D8E64C" w:rsidR="00AD14D3" w:rsidRPr="005D177F" w:rsidDel="00EB7228" w:rsidRDefault="00483E76" w:rsidP="00110379">
            <w:pPr>
              <w:widowControl w:val="0"/>
              <w:rPr>
                <w:del w:id="517" w:author="Marta Niemczyk" w:date="2020-11-02T15:11:00Z"/>
                <w:rFonts w:ascii="Arial" w:hAnsi="Arial" w:cs="Arial"/>
                <w:sz w:val="18"/>
                <w:szCs w:val="18"/>
              </w:rPr>
            </w:pPr>
            <w:del w:id="518" w:author="Marta Niemczyk" w:date="2020-11-02T15:11:00Z">
              <w:r w:rsidRPr="005D177F" w:rsidDel="00EB7228">
                <w:rPr>
                  <w:rFonts w:ascii="Arial" w:hAnsi="Arial" w:cs="Arial"/>
                  <w:sz w:val="18"/>
                  <w:szCs w:val="18"/>
                </w:rPr>
                <w:delText>Przez system, z możliwością dodania nowego wiersza przez użytkownika</w:delText>
              </w:r>
            </w:del>
          </w:p>
        </w:tc>
        <w:tc>
          <w:tcPr>
            <w:tcW w:w="5690" w:type="dxa"/>
          </w:tcPr>
          <w:p w14:paraId="3A02B06B" w14:textId="34D1A45D" w:rsidR="00BF0209" w:rsidRPr="005D177F" w:rsidDel="00EB7228" w:rsidRDefault="00EE12E1" w:rsidP="00110379">
            <w:pPr>
              <w:widowControl w:val="0"/>
              <w:rPr>
                <w:del w:id="519" w:author="Marta Niemczyk" w:date="2020-11-02T15:11:00Z"/>
                <w:rFonts w:ascii="Arial" w:hAnsi="Arial" w:cs="Arial"/>
                <w:sz w:val="18"/>
                <w:szCs w:val="18"/>
              </w:rPr>
            </w:pPr>
            <w:del w:id="520" w:author="Marta Niemczyk" w:date="2020-11-02T15:11:00Z">
              <w:r w:rsidRPr="005D177F" w:rsidDel="00EB7228">
                <w:rPr>
                  <w:rFonts w:ascii="Arial" w:hAnsi="Arial" w:cs="Arial"/>
                  <w:sz w:val="18"/>
                  <w:szCs w:val="18"/>
                </w:rPr>
                <w:delText xml:space="preserve">System generuje listę </w:delText>
              </w:r>
              <w:r w:rsidR="00BF0209" w:rsidRPr="005D177F" w:rsidDel="00EB7228">
                <w:rPr>
                  <w:rFonts w:ascii="Arial" w:hAnsi="Arial" w:cs="Arial"/>
                  <w:sz w:val="18"/>
                  <w:szCs w:val="18"/>
                </w:rPr>
                <w:delText>dziedzin/dyscyplin na podstawie dziedzin i dyscyplin, jakie zostały wskazane dla</w:delText>
              </w:r>
              <w:r w:rsidR="00BD36AF" w:rsidRPr="005D177F" w:rsidDel="00EB7228">
                <w:rPr>
                  <w:rFonts w:ascii="Arial" w:hAnsi="Arial" w:cs="Arial"/>
                  <w:sz w:val="18"/>
                  <w:szCs w:val="18"/>
                </w:rPr>
                <w:delText xml:space="preserve"> zarejestrowanych w module </w:delText>
              </w:r>
              <w:r w:rsidR="00FE11C6" w:rsidRPr="005D177F" w:rsidDel="00EB7228">
                <w:rPr>
                  <w:rFonts w:ascii="Arial" w:hAnsi="Arial" w:cs="Arial"/>
                  <w:b/>
                  <w:sz w:val="18"/>
                  <w:szCs w:val="18"/>
                </w:rPr>
                <w:delText>Stopień dr/dr hab.&gt;</w:delText>
              </w:r>
              <w:r w:rsidR="00FE11C6" w:rsidRPr="005D177F" w:rsidDel="00EB7228">
                <w:rPr>
                  <w:b/>
                </w:rPr>
                <w:delText xml:space="preserve"> </w:delText>
              </w:r>
              <w:r w:rsidR="00FE11C6" w:rsidRPr="005D177F" w:rsidDel="00EB7228">
                <w:rPr>
                  <w:rFonts w:ascii="Arial" w:hAnsi="Arial" w:cs="Arial"/>
                  <w:b/>
                  <w:sz w:val="18"/>
                  <w:szCs w:val="18"/>
                </w:rPr>
                <w:delText>Nadane stopnie oraz streszczenia, recenzje i autoreferaty</w:delText>
              </w:r>
              <w:r w:rsidR="00BF0209" w:rsidRPr="005D177F" w:rsidDel="00EB7228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  <w:r w:rsidR="00BF0209" w:rsidRPr="005D177F" w:rsidDel="00EB7228">
                <w:rPr>
                  <w:rFonts w:ascii="Arial" w:hAnsi="Arial" w:cs="Arial"/>
                  <w:sz w:val="18"/>
                  <w:szCs w:val="18"/>
                </w:rPr>
                <w:delText>zawiadomień o stopniu doktora nadanym w roku sprawozdawczym (kalendarzowym) przez instytucję składającą sprawozdanie osobom, które nie studiowały na studiach doktoranckich prowadzonych przez tę instytucję.</w:delText>
              </w:r>
            </w:del>
          </w:p>
          <w:p w14:paraId="1FEB9F57" w14:textId="699B4891" w:rsidR="00566320" w:rsidRPr="005D177F" w:rsidDel="00EB7228" w:rsidRDefault="00566320" w:rsidP="00110379">
            <w:pPr>
              <w:widowControl w:val="0"/>
              <w:rPr>
                <w:del w:id="521" w:author="Marta Niemczyk" w:date="2020-11-02T15:11:00Z"/>
                <w:rFonts w:ascii="Arial" w:hAnsi="Arial" w:cs="Arial"/>
                <w:sz w:val="18"/>
                <w:szCs w:val="18"/>
              </w:rPr>
            </w:pPr>
          </w:p>
          <w:p w14:paraId="30193CE1" w14:textId="6405F438" w:rsidR="009619C8" w:rsidRPr="005D177F" w:rsidDel="00EB7228" w:rsidRDefault="009619C8" w:rsidP="00110379">
            <w:pPr>
              <w:widowControl w:val="0"/>
              <w:rPr>
                <w:del w:id="522" w:author="Marta Niemczyk" w:date="2020-11-02T15:11:00Z"/>
                <w:rFonts w:ascii="Arial" w:hAnsi="Arial" w:cs="Arial"/>
                <w:sz w:val="18"/>
                <w:szCs w:val="18"/>
              </w:rPr>
            </w:pPr>
            <w:del w:id="523" w:author="Marta Niemczyk" w:date="2020-11-02T15:11:00Z">
              <w:r w:rsidRPr="005D177F" w:rsidDel="00EB7228">
                <w:rPr>
                  <w:rFonts w:ascii="Arial" w:hAnsi="Arial" w:cs="Arial"/>
                  <w:sz w:val="18"/>
                  <w:szCs w:val="18"/>
                </w:rPr>
                <w:delText>Zawiadomienia brane przez system do wygenerowania listy musza mieć status „Zawiadomienie z kompletnymi danymi”, „Zatwierdzone przez jednostkę” lub „Zatwierdzone przez ministerstwo”.</w:delText>
              </w:r>
            </w:del>
          </w:p>
          <w:p w14:paraId="1344BB11" w14:textId="537706BF" w:rsidR="00BF0209" w:rsidRPr="005D177F" w:rsidDel="00EB7228" w:rsidRDefault="00BF0209" w:rsidP="00110379">
            <w:pPr>
              <w:widowControl w:val="0"/>
              <w:rPr>
                <w:del w:id="524" w:author="Marta Niemczyk" w:date="2020-11-02T15:11:00Z"/>
                <w:rFonts w:ascii="Arial" w:hAnsi="Arial" w:cs="Arial"/>
                <w:sz w:val="18"/>
                <w:szCs w:val="18"/>
              </w:rPr>
            </w:pPr>
          </w:p>
          <w:p w14:paraId="139C76F4" w14:textId="1E6768DD" w:rsidR="005D177F" w:rsidRPr="00C76C43" w:rsidDel="00EB7228" w:rsidRDefault="00BF0209" w:rsidP="000E4327">
            <w:pPr>
              <w:widowControl w:val="0"/>
              <w:rPr>
                <w:del w:id="525" w:author="Marta Niemczyk" w:date="2020-11-02T15:11:00Z"/>
                <w:rFonts w:ascii="Arial" w:hAnsi="Arial" w:cs="Arial"/>
                <w:sz w:val="18"/>
                <w:szCs w:val="18"/>
              </w:rPr>
            </w:pPr>
            <w:del w:id="526" w:author="Marta Niemczyk" w:date="2020-11-02T15:11:00Z">
              <w:r w:rsidRPr="005D177F" w:rsidDel="00EB7228">
                <w:rPr>
                  <w:rFonts w:ascii="Arial" w:hAnsi="Arial" w:cs="Arial"/>
                  <w:sz w:val="18"/>
                  <w:szCs w:val="18"/>
                </w:rPr>
                <w:delText>Użytkownik ma możliwość dod</w:delText>
              </w:r>
              <w:r w:rsidR="000E4327" w:rsidRPr="005D177F" w:rsidDel="00EB7228">
                <w:rPr>
                  <w:rFonts w:ascii="Arial" w:hAnsi="Arial" w:cs="Arial"/>
                  <w:sz w:val="18"/>
                  <w:szCs w:val="18"/>
                </w:rPr>
                <w:delText>ania ze słownika dziedzin/dyscyplin naukowych przechowywanego w systemie</w:delText>
              </w:r>
              <w:r w:rsidRPr="005D177F" w:rsidDel="00EB7228">
                <w:rPr>
                  <w:rFonts w:ascii="Arial" w:hAnsi="Arial" w:cs="Arial"/>
                  <w:sz w:val="18"/>
                  <w:szCs w:val="18"/>
                </w:rPr>
                <w:delText xml:space="preserve"> innej dziedziny/dyscypliny niż wygenerowana</w:delText>
              </w:r>
              <w:r w:rsidR="000E4327" w:rsidRPr="005D177F" w:rsidDel="00EB7228">
                <w:rPr>
                  <w:rFonts w:ascii="Arial" w:hAnsi="Arial" w:cs="Arial"/>
                  <w:sz w:val="18"/>
                  <w:szCs w:val="18"/>
                </w:rPr>
                <w:delText>.</w:delText>
              </w:r>
              <w:r w:rsidR="005D177F" w:rsidRPr="00C76C43" w:rsidDel="00EB722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41DA09FB" w14:textId="002E9A37" w:rsidR="005D177F" w:rsidRPr="00C76C43" w:rsidDel="00EB7228" w:rsidRDefault="005D177F" w:rsidP="000E4327">
            <w:pPr>
              <w:widowControl w:val="0"/>
              <w:rPr>
                <w:del w:id="527" w:author="Marta Niemczyk" w:date="2020-11-02T15:11:00Z"/>
                <w:rFonts w:ascii="Arial" w:hAnsi="Arial" w:cs="Arial"/>
                <w:sz w:val="18"/>
                <w:szCs w:val="18"/>
              </w:rPr>
            </w:pPr>
          </w:p>
          <w:p w14:paraId="6C4934E5" w14:textId="00CCF57A" w:rsidR="005D177F" w:rsidRPr="00C76C43" w:rsidDel="00EB7228" w:rsidRDefault="005D177F" w:rsidP="000E4327">
            <w:pPr>
              <w:widowControl w:val="0"/>
              <w:rPr>
                <w:del w:id="528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  <w:del w:id="529" w:author="Marta Niemczyk" w:date="2020-11-02T15:11:00Z">
              <w:r w:rsidRPr="00C76C43" w:rsidDel="00EB7228">
                <w:rPr>
                  <w:rFonts w:ascii="Arial" w:hAnsi="Arial" w:cs="Arial"/>
                  <w:b/>
                  <w:sz w:val="18"/>
                  <w:szCs w:val="18"/>
                </w:rPr>
                <w:delText>Lista może obejmować zarówno dyscypliny ze starej klasyfikacji (obowiązującej przed 2019-01-05), jak i z nowej klasyfikacji.</w:delText>
              </w:r>
            </w:del>
          </w:p>
          <w:p w14:paraId="6F67FB22" w14:textId="4C4B9E70" w:rsidR="005D177F" w:rsidRPr="005D177F" w:rsidDel="00EB7228" w:rsidRDefault="005D177F" w:rsidP="000E4327">
            <w:pPr>
              <w:widowControl w:val="0"/>
              <w:rPr>
                <w:del w:id="530" w:author="Marta Niemczyk" w:date="2020-11-02T15:11:00Z"/>
                <w:rFonts w:ascii="Arial" w:hAnsi="Arial" w:cs="Arial"/>
                <w:sz w:val="18"/>
                <w:szCs w:val="18"/>
              </w:rPr>
            </w:pPr>
            <w:del w:id="531" w:author="Marta Niemczyk" w:date="2020-11-02T15:11:00Z">
              <w:r w:rsidRPr="00C76C43" w:rsidDel="00EB7228">
                <w:rPr>
                  <w:rFonts w:ascii="Arial" w:hAnsi="Arial" w:cs="Arial"/>
                  <w:b/>
                  <w:sz w:val="18"/>
                  <w:szCs w:val="18"/>
                </w:rPr>
                <w:delText>Użytkownik może dodać wartość z obu tych słowników.</w:delText>
              </w:r>
            </w:del>
          </w:p>
        </w:tc>
        <w:tc>
          <w:tcPr>
            <w:tcW w:w="2693" w:type="dxa"/>
          </w:tcPr>
          <w:p w14:paraId="031A2A1C" w14:textId="5CC8A658" w:rsidR="00AD14D3" w:rsidRPr="005D177F" w:rsidDel="00EB7228" w:rsidRDefault="002A6D41" w:rsidP="00110379">
            <w:pPr>
              <w:widowControl w:val="0"/>
              <w:rPr>
                <w:del w:id="532" w:author="Marta Niemczyk" w:date="2020-11-02T15:11:00Z"/>
                <w:rFonts w:ascii="Arial" w:hAnsi="Arial" w:cs="Arial"/>
                <w:sz w:val="18"/>
                <w:szCs w:val="18"/>
              </w:rPr>
            </w:pPr>
            <w:del w:id="533" w:author="Marta Niemczyk" w:date="2020-11-02T15:11:00Z">
              <w:r w:rsidRPr="005D177F" w:rsidDel="00EB7228">
                <w:rPr>
                  <w:rFonts w:ascii="Arial" w:hAnsi="Arial" w:cs="Arial"/>
                  <w:sz w:val="18"/>
                  <w:szCs w:val="18"/>
                </w:rPr>
                <w:delText>Możliwość dodawania wierszy została uwzględniona dlatego, aby móc wprowadzić dane dla osób, które mają już wszczęte przewody doktorskie, ale nie obroniły się jeszcze i w związku z tym nie ma dla nich zarejestrowanego zawiadomienia o nadaniu stopnia.</w:delText>
              </w:r>
            </w:del>
          </w:p>
        </w:tc>
      </w:tr>
      <w:tr w:rsidR="00151C73" w:rsidRPr="00151C73" w:rsidDel="00EB7228" w14:paraId="3AC31C79" w14:textId="29C4EAD5" w:rsidTr="00110379">
        <w:trPr>
          <w:trHeight w:val="70"/>
          <w:del w:id="534" w:author="Marta Niemczyk" w:date="2020-11-02T15:11:00Z"/>
        </w:trPr>
        <w:tc>
          <w:tcPr>
            <w:tcW w:w="2547" w:type="dxa"/>
          </w:tcPr>
          <w:p w14:paraId="0B29C215" w14:textId="6D91BABE" w:rsidR="00AD14D3" w:rsidRPr="00C76C43" w:rsidDel="00EB7228" w:rsidRDefault="001A1864" w:rsidP="00623021">
            <w:pPr>
              <w:widowControl w:val="0"/>
              <w:tabs>
                <w:tab w:val="center" w:pos="1427"/>
              </w:tabs>
              <w:rPr>
                <w:del w:id="535" w:author="Marta Niemczyk" w:date="2020-11-02T15:11:00Z"/>
                <w:rFonts w:ascii="Arial" w:hAnsi="Arial" w:cs="Arial"/>
                <w:sz w:val="18"/>
                <w:szCs w:val="18"/>
                <w:highlight w:val="yellow"/>
              </w:rPr>
            </w:pPr>
            <w:del w:id="536" w:author="Marta Niemczyk" w:date="2020-11-02T15:11:00Z">
              <w:r w:rsidRPr="001A1864" w:rsidDel="00EB7228">
                <w:rPr>
                  <w:rFonts w:ascii="Arial" w:hAnsi="Arial" w:cs="Arial"/>
                  <w:sz w:val="18"/>
                  <w:szCs w:val="18"/>
                </w:rPr>
                <w:delText>Osoby mające wszczęt</w:delText>
              </w:r>
              <w:r w:rsidR="00623021" w:rsidDel="00EB7228">
                <w:rPr>
                  <w:rFonts w:ascii="Arial" w:hAnsi="Arial" w:cs="Arial"/>
                  <w:sz w:val="18"/>
                  <w:szCs w:val="18"/>
                </w:rPr>
                <w:delText>y</w:delText>
              </w:r>
              <w:r w:rsidRPr="001A1864" w:rsidDel="00EB7228">
                <w:rPr>
                  <w:rFonts w:ascii="Arial" w:hAnsi="Arial" w:cs="Arial"/>
                  <w:sz w:val="18"/>
                  <w:szCs w:val="18"/>
                </w:rPr>
                <w:delText xml:space="preserve"> przew</w:delText>
              </w:r>
              <w:r w:rsidR="00623021" w:rsidDel="00EB7228">
                <w:rPr>
                  <w:rFonts w:ascii="Arial" w:hAnsi="Arial" w:cs="Arial"/>
                  <w:sz w:val="18"/>
                  <w:szCs w:val="18"/>
                </w:rPr>
                <w:delText>ód</w:delText>
              </w:r>
              <w:r w:rsidRPr="001A1864" w:rsidDel="00EB7228">
                <w:rPr>
                  <w:rFonts w:ascii="Arial" w:hAnsi="Arial" w:cs="Arial"/>
                  <w:sz w:val="18"/>
                  <w:szCs w:val="18"/>
                </w:rPr>
                <w:delText xml:space="preserve"> doktorski</w:delText>
              </w:r>
              <w:r w:rsidR="000E4327" w:rsidRPr="001A1864" w:rsidDel="00EB7228">
                <w:rPr>
                  <w:rFonts w:ascii="Arial" w:hAnsi="Arial" w:cs="Arial"/>
                  <w:sz w:val="18"/>
                  <w:szCs w:val="18"/>
                </w:rPr>
                <w:delText xml:space="preserve"> ogółem </w:delText>
              </w:r>
              <w:r w:rsidR="000E4327" w:rsidRPr="001A1864" w:rsidDel="00EB7228">
                <w:rPr>
                  <w:rFonts w:ascii="Arial" w:hAnsi="Arial" w:cs="Arial"/>
                  <w:sz w:val="18"/>
                  <w:szCs w:val="18"/>
                </w:rPr>
                <w:lastRenderedPageBreak/>
                <w:delText>(kolumna 2)</w:delText>
              </w:r>
            </w:del>
          </w:p>
        </w:tc>
        <w:tc>
          <w:tcPr>
            <w:tcW w:w="1984" w:type="dxa"/>
          </w:tcPr>
          <w:p w14:paraId="5C075C78" w14:textId="020AE227" w:rsidR="00AD14D3" w:rsidRPr="001A1864" w:rsidDel="00EB7228" w:rsidRDefault="000E4327" w:rsidP="00110379">
            <w:pPr>
              <w:widowControl w:val="0"/>
              <w:rPr>
                <w:del w:id="537" w:author="Marta Niemczyk" w:date="2020-11-02T15:11:00Z"/>
                <w:rFonts w:ascii="Arial" w:hAnsi="Arial" w:cs="Arial"/>
                <w:sz w:val="18"/>
                <w:szCs w:val="18"/>
              </w:rPr>
            </w:pPr>
            <w:del w:id="538" w:author="Marta Niemczyk" w:date="2020-11-02T15:11:00Z">
              <w:r w:rsidRPr="001A1864" w:rsidDel="00EB7228">
                <w:rPr>
                  <w:rFonts w:ascii="Arial" w:hAnsi="Arial" w:cs="Arial"/>
                  <w:sz w:val="18"/>
                  <w:szCs w:val="18"/>
                </w:rPr>
                <w:lastRenderedPageBreak/>
                <w:delText>Wprowadzana przez użytkownika</w:delText>
              </w:r>
            </w:del>
          </w:p>
        </w:tc>
        <w:tc>
          <w:tcPr>
            <w:tcW w:w="5690" w:type="dxa"/>
          </w:tcPr>
          <w:p w14:paraId="21735451" w14:textId="730EDAEE" w:rsidR="00AD14D3" w:rsidRPr="001A1864" w:rsidDel="00EB7228" w:rsidRDefault="000E4327" w:rsidP="00110379">
            <w:pPr>
              <w:widowControl w:val="0"/>
              <w:rPr>
                <w:del w:id="539" w:author="Marta Niemczyk" w:date="2020-11-02T15:11:00Z"/>
                <w:rFonts w:ascii="Arial" w:hAnsi="Arial" w:cs="Arial"/>
                <w:sz w:val="18"/>
                <w:szCs w:val="18"/>
              </w:rPr>
            </w:pPr>
            <w:del w:id="540" w:author="Marta Niemczyk" w:date="2020-11-02T15:11:00Z">
              <w:r w:rsidRPr="001A1864" w:rsidDel="00EB7228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60767067" w14:textId="1BF1E402" w:rsidR="00AD14D3" w:rsidRPr="00151C73" w:rsidDel="00EB7228" w:rsidRDefault="00AD14D3" w:rsidP="00110379">
            <w:pPr>
              <w:widowControl w:val="0"/>
              <w:rPr>
                <w:del w:id="541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:rsidDel="00EB7228" w14:paraId="0B840523" w14:textId="5DBF7F95" w:rsidTr="00110379">
        <w:trPr>
          <w:trHeight w:val="70"/>
          <w:del w:id="542" w:author="Marta Niemczyk" w:date="2020-11-02T15:11:00Z"/>
        </w:trPr>
        <w:tc>
          <w:tcPr>
            <w:tcW w:w="2547" w:type="dxa"/>
          </w:tcPr>
          <w:p w14:paraId="6A282DDD" w14:textId="4C65AC67" w:rsidR="000E4327" w:rsidRPr="0009329A" w:rsidDel="00EB7228" w:rsidRDefault="00623021" w:rsidP="000E4327">
            <w:pPr>
              <w:widowControl w:val="0"/>
              <w:tabs>
                <w:tab w:val="center" w:pos="1427"/>
              </w:tabs>
              <w:rPr>
                <w:del w:id="543" w:author="Marta Niemczyk" w:date="2020-11-02T15:11:00Z"/>
                <w:rFonts w:ascii="Arial" w:hAnsi="Arial" w:cs="Arial"/>
                <w:sz w:val="18"/>
                <w:szCs w:val="18"/>
              </w:rPr>
            </w:pPr>
            <w:del w:id="544" w:author="Marta Niemczyk" w:date="2020-11-02T15:11:00Z">
              <w:r w:rsidRPr="001A1864" w:rsidDel="00EB7228">
                <w:rPr>
                  <w:rFonts w:ascii="Arial" w:hAnsi="Arial" w:cs="Arial"/>
                  <w:sz w:val="18"/>
                  <w:szCs w:val="18"/>
                </w:rPr>
                <w:delText>Osoby mające wszczęt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delText>y</w:delText>
              </w:r>
              <w:r w:rsidRPr="001A1864" w:rsidDel="00EB7228">
                <w:rPr>
                  <w:rFonts w:ascii="Arial" w:hAnsi="Arial" w:cs="Arial"/>
                  <w:sz w:val="18"/>
                  <w:szCs w:val="18"/>
                </w:rPr>
                <w:delText xml:space="preserve"> przew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delText>ód</w:delText>
              </w:r>
              <w:r w:rsidRPr="001A1864" w:rsidDel="00EB7228">
                <w:rPr>
                  <w:rFonts w:ascii="Arial" w:hAnsi="Arial" w:cs="Arial"/>
                  <w:sz w:val="18"/>
                  <w:szCs w:val="18"/>
                </w:rPr>
                <w:delText xml:space="preserve"> doktorski</w:delText>
              </w:r>
              <w:r w:rsidR="000E4327"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 w tym kobiety (kolumna 3)</w:delText>
              </w:r>
            </w:del>
          </w:p>
        </w:tc>
        <w:tc>
          <w:tcPr>
            <w:tcW w:w="1984" w:type="dxa"/>
          </w:tcPr>
          <w:p w14:paraId="2274644F" w14:textId="7393CED8" w:rsidR="000E4327" w:rsidRPr="0009329A" w:rsidDel="00EB7228" w:rsidRDefault="000E4327" w:rsidP="000E4327">
            <w:pPr>
              <w:widowControl w:val="0"/>
              <w:rPr>
                <w:del w:id="545" w:author="Marta Niemczyk" w:date="2020-11-02T15:11:00Z"/>
                <w:rFonts w:ascii="Arial" w:hAnsi="Arial" w:cs="Arial"/>
                <w:sz w:val="18"/>
                <w:szCs w:val="18"/>
              </w:rPr>
            </w:pPr>
            <w:del w:id="546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6638E930" w14:textId="08733619" w:rsidR="000E4327" w:rsidRPr="0009329A" w:rsidDel="00EB7228" w:rsidRDefault="000E4327" w:rsidP="000E4327">
            <w:pPr>
              <w:widowControl w:val="0"/>
              <w:rPr>
                <w:del w:id="547" w:author="Marta Niemczyk" w:date="2020-11-02T15:11:00Z"/>
                <w:rFonts w:ascii="Arial" w:hAnsi="Arial" w:cs="Arial"/>
                <w:sz w:val="18"/>
                <w:szCs w:val="18"/>
              </w:rPr>
            </w:pPr>
            <w:del w:id="548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3056C303" w14:textId="46EF19D9" w:rsidR="000E4327" w:rsidRPr="00151C73" w:rsidDel="00EB7228" w:rsidRDefault="000E4327" w:rsidP="000E4327">
            <w:pPr>
              <w:widowControl w:val="0"/>
              <w:rPr>
                <w:del w:id="549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09329A" w:rsidDel="00EB7228" w14:paraId="2AC31497" w14:textId="2D4AABD4" w:rsidTr="00C76C43">
        <w:trPr>
          <w:trHeight w:val="70"/>
          <w:del w:id="550" w:author="Marta Niemczyk" w:date="2020-11-02T15:11:00Z"/>
        </w:trPr>
        <w:tc>
          <w:tcPr>
            <w:tcW w:w="2547" w:type="dxa"/>
            <w:shd w:val="clear" w:color="auto" w:fill="auto"/>
          </w:tcPr>
          <w:p w14:paraId="7A0E3223" w14:textId="235F757F" w:rsidR="002C00D6" w:rsidRPr="0009329A" w:rsidDel="00EB7228" w:rsidRDefault="002C00D6" w:rsidP="00623021">
            <w:pPr>
              <w:widowControl w:val="0"/>
              <w:tabs>
                <w:tab w:val="center" w:pos="1427"/>
              </w:tabs>
              <w:rPr>
                <w:del w:id="551" w:author="Marta Niemczyk" w:date="2020-11-02T15:11:00Z"/>
                <w:rFonts w:ascii="Arial" w:hAnsi="Arial" w:cs="Arial"/>
                <w:sz w:val="18"/>
                <w:szCs w:val="18"/>
              </w:rPr>
            </w:pPr>
            <w:del w:id="552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Osoby, które wszczęły przew</w:delText>
              </w:r>
              <w:r w:rsidR="00623021" w:rsidDel="00EB7228">
                <w:rPr>
                  <w:rFonts w:ascii="Arial" w:hAnsi="Arial" w:cs="Arial"/>
                  <w:sz w:val="18"/>
                  <w:szCs w:val="18"/>
                </w:rPr>
                <w:delText>ód</w:delText>
              </w:r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 doktorski w danym roku kalendarzowym</w:delText>
              </w:r>
              <w:r w:rsidR="0009329A" w:rsidRPr="00C76C43" w:rsidDel="00EB722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ogółem (kolumna </w:delText>
              </w:r>
              <w:r w:rsidR="0009329A" w:rsidRPr="00C76C43" w:rsidDel="00EB7228">
                <w:rPr>
                  <w:rFonts w:ascii="Arial" w:hAnsi="Arial" w:cs="Arial"/>
                  <w:sz w:val="18"/>
                  <w:szCs w:val="18"/>
                </w:rPr>
                <w:delText>4</w:delText>
              </w:r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984" w:type="dxa"/>
            <w:shd w:val="clear" w:color="auto" w:fill="auto"/>
          </w:tcPr>
          <w:p w14:paraId="0DA660FA" w14:textId="202B4BD3" w:rsidR="002C00D6" w:rsidRPr="0009329A" w:rsidDel="00EB7228" w:rsidRDefault="002C00D6" w:rsidP="002C00D6">
            <w:pPr>
              <w:widowControl w:val="0"/>
              <w:rPr>
                <w:del w:id="553" w:author="Marta Niemczyk" w:date="2020-11-02T15:11:00Z"/>
                <w:rFonts w:ascii="Arial" w:hAnsi="Arial" w:cs="Arial"/>
                <w:sz w:val="18"/>
                <w:szCs w:val="18"/>
              </w:rPr>
            </w:pPr>
            <w:del w:id="554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  <w:shd w:val="clear" w:color="auto" w:fill="auto"/>
          </w:tcPr>
          <w:p w14:paraId="42E31ED4" w14:textId="3808AA74" w:rsidR="002C00D6" w:rsidRPr="0009329A" w:rsidDel="00EB7228" w:rsidRDefault="002C00D6" w:rsidP="002C00D6">
            <w:pPr>
              <w:widowControl w:val="0"/>
              <w:rPr>
                <w:del w:id="555" w:author="Marta Niemczyk" w:date="2020-11-02T15:11:00Z"/>
                <w:rFonts w:ascii="Arial" w:hAnsi="Arial" w:cs="Arial"/>
                <w:sz w:val="18"/>
                <w:szCs w:val="18"/>
              </w:rPr>
            </w:pPr>
            <w:del w:id="556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1E2273D9" w14:textId="3F8004F3" w:rsidR="002C00D6" w:rsidRPr="0009329A" w:rsidDel="00EB7228" w:rsidRDefault="002C00D6" w:rsidP="002C00D6">
            <w:pPr>
              <w:widowControl w:val="0"/>
              <w:rPr>
                <w:del w:id="557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09329A" w:rsidDel="00EB7228" w14:paraId="2967BD45" w14:textId="1CEB1778" w:rsidTr="00C76C43">
        <w:trPr>
          <w:trHeight w:val="70"/>
          <w:del w:id="558" w:author="Marta Niemczyk" w:date="2020-11-02T15:11:00Z"/>
        </w:trPr>
        <w:tc>
          <w:tcPr>
            <w:tcW w:w="2547" w:type="dxa"/>
            <w:shd w:val="clear" w:color="auto" w:fill="auto"/>
          </w:tcPr>
          <w:p w14:paraId="0F848E93" w14:textId="7E4CA872" w:rsidR="002C00D6" w:rsidRPr="0009329A" w:rsidDel="00EB7228" w:rsidRDefault="002C00D6" w:rsidP="002C00D6">
            <w:pPr>
              <w:widowControl w:val="0"/>
              <w:tabs>
                <w:tab w:val="center" w:pos="1427"/>
              </w:tabs>
              <w:rPr>
                <w:del w:id="559" w:author="Marta Niemczyk" w:date="2020-11-02T15:11:00Z"/>
                <w:rFonts w:ascii="Arial" w:hAnsi="Arial" w:cs="Arial"/>
                <w:sz w:val="18"/>
                <w:szCs w:val="18"/>
              </w:rPr>
            </w:pPr>
            <w:del w:id="560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Osoby, które wszczęły </w:delText>
              </w:r>
              <w:r w:rsidR="00623021" w:rsidRPr="0009329A" w:rsidDel="00EB7228">
                <w:rPr>
                  <w:rFonts w:ascii="Arial" w:hAnsi="Arial" w:cs="Arial"/>
                  <w:sz w:val="18"/>
                  <w:szCs w:val="18"/>
                </w:rPr>
                <w:delText>przew</w:delText>
              </w:r>
              <w:r w:rsidR="00623021" w:rsidDel="00EB7228">
                <w:rPr>
                  <w:rFonts w:ascii="Arial" w:hAnsi="Arial" w:cs="Arial"/>
                  <w:sz w:val="18"/>
                  <w:szCs w:val="18"/>
                </w:rPr>
                <w:delText>ód</w:delText>
              </w:r>
              <w:r w:rsidR="00623021"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 doktorski</w:delText>
              </w:r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 w danym roku kalendarzowym) w tym kobiety (kolumna </w:delText>
              </w:r>
              <w:r w:rsidR="0009329A" w:rsidRPr="00C76C43" w:rsidDel="00EB7228">
                <w:rPr>
                  <w:rFonts w:ascii="Arial" w:hAnsi="Arial" w:cs="Arial"/>
                  <w:sz w:val="18"/>
                  <w:szCs w:val="18"/>
                </w:rPr>
                <w:delText>5)</w:delText>
              </w:r>
            </w:del>
          </w:p>
        </w:tc>
        <w:tc>
          <w:tcPr>
            <w:tcW w:w="1984" w:type="dxa"/>
            <w:shd w:val="clear" w:color="auto" w:fill="auto"/>
          </w:tcPr>
          <w:p w14:paraId="6B5E52D3" w14:textId="5DE70D5B" w:rsidR="002C00D6" w:rsidRPr="0009329A" w:rsidDel="00EB7228" w:rsidRDefault="002C00D6" w:rsidP="002C00D6">
            <w:pPr>
              <w:widowControl w:val="0"/>
              <w:rPr>
                <w:del w:id="561" w:author="Marta Niemczyk" w:date="2020-11-02T15:11:00Z"/>
                <w:rFonts w:ascii="Arial" w:hAnsi="Arial" w:cs="Arial"/>
                <w:sz w:val="18"/>
                <w:szCs w:val="18"/>
              </w:rPr>
            </w:pPr>
            <w:del w:id="562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  <w:shd w:val="clear" w:color="auto" w:fill="auto"/>
          </w:tcPr>
          <w:p w14:paraId="1C9C560D" w14:textId="03F8444A" w:rsidR="002C00D6" w:rsidRPr="0009329A" w:rsidDel="00EB7228" w:rsidRDefault="002C00D6" w:rsidP="002C00D6">
            <w:pPr>
              <w:widowControl w:val="0"/>
              <w:rPr>
                <w:del w:id="563" w:author="Marta Niemczyk" w:date="2020-11-02T15:11:00Z"/>
                <w:rFonts w:ascii="Arial" w:hAnsi="Arial" w:cs="Arial"/>
                <w:sz w:val="18"/>
                <w:szCs w:val="18"/>
              </w:rPr>
            </w:pPr>
            <w:del w:id="564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349DEBB1" w14:textId="66607165" w:rsidR="002C00D6" w:rsidRPr="0009329A" w:rsidDel="00EB7228" w:rsidRDefault="002C00D6" w:rsidP="002C00D6">
            <w:pPr>
              <w:widowControl w:val="0"/>
              <w:rPr>
                <w:del w:id="565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:rsidDel="00EB7228" w14:paraId="4700204B" w14:textId="32D02C57" w:rsidTr="000E4327">
        <w:trPr>
          <w:trHeight w:val="70"/>
          <w:del w:id="566" w:author="Marta Niemczyk" w:date="2020-11-02T15:11:00Z"/>
        </w:trPr>
        <w:tc>
          <w:tcPr>
            <w:tcW w:w="2547" w:type="dxa"/>
          </w:tcPr>
          <w:p w14:paraId="311C43A6" w14:textId="06F76D57" w:rsidR="002C00D6" w:rsidRPr="0009329A" w:rsidDel="00EB7228" w:rsidRDefault="00C85D75">
            <w:pPr>
              <w:widowControl w:val="0"/>
              <w:tabs>
                <w:tab w:val="center" w:pos="1427"/>
              </w:tabs>
              <w:rPr>
                <w:del w:id="567" w:author="Marta Niemczyk" w:date="2020-11-02T15:11:00Z"/>
                <w:rFonts w:ascii="Arial" w:hAnsi="Arial" w:cs="Arial"/>
                <w:sz w:val="18"/>
                <w:szCs w:val="18"/>
              </w:rPr>
            </w:pPr>
            <w:del w:id="568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Osoby, które </w:delText>
              </w:r>
              <w:r w:rsidR="0009329A" w:rsidRPr="00C76C43" w:rsidDel="00EB7228">
                <w:rPr>
                  <w:rFonts w:ascii="Arial" w:hAnsi="Arial" w:cs="Arial"/>
                  <w:sz w:val="18"/>
                  <w:szCs w:val="18"/>
                </w:rPr>
                <w:delText>uzyskały stopień doktora</w:delText>
              </w:r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623021" w:rsidDel="00EB7228">
                <w:rPr>
                  <w:rFonts w:ascii="Arial" w:hAnsi="Arial" w:cs="Arial"/>
                  <w:sz w:val="18"/>
                  <w:szCs w:val="18"/>
                </w:rPr>
                <w:delText>poza studiami doktoranckimi</w:delText>
              </w:r>
              <w:r w:rsidR="00623021"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w danym roku kalendarzowym</w:delText>
              </w:r>
              <w:r w:rsidR="0009329A" w:rsidRPr="00C76C43" w:rsidDel="00EB722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ogółem (kolumna </w:delText>
              </w:r>
              <w:r w:rsidR="0009329A" w:rsidRPr="00C76C43" w:rsidDel="00EB7228">
                <w:rPr>
                  <w:rFonts w:ascii="Arial" w:hAnsi="Arial" w:cs="Arial"/>
                  <w:sz w:val="18"/>
                  <w:szCs w:val="18"/>
                </w:rPr>
                <w:delText>6</w:delText>
              </w:r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984" w:type="dxa"/>
          </w:tcPr>
          <w:p w14:paraId="245C13B1" w14:textId="3A580AC5" w:rsidR="00DF329D" w:rsidRPr="0009329A" w:rsidDel="00EB7228" w:rsidRDefault="00DF329D" w:rsidP="00A924B6">
            <w:pPr>
              <w:widowControl w:val="0"/>
              <w:rPr>
                <w:del w:id="569" w:author="Marta Niemczyk" w:date="2020-11-02T15:11:00Z"/>
                <w:rFonts w:ascii="Arial" w:hAnsi="Arial" w:cs="Arial"/>
                <w:sz w:val="18"/>
                <w:szCs w:val="18"/>
              </w:rPr>
            </w:pPr>
            <w:del w:id="570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09EA82C0" w14:textId="505AE6A8" w:rsidR="00C85D75" w:rsidRPr="0009329A" w:rsidDel="00EB7228" w:rsidRDefault="00C85D75" w:rsidP="00C85D75">
            <w:pPr>
              <w:widowControl w:val="0"/>
              <w:rPr>
                <w:del w:id="571" w:author="Marta Niemczyk" w:date="2020-11-02T15:11:00Z"/>
                <w:rFonts w:ascii="Arial" w:hAnsi="Arial" w:cs="Arial"/>
                <w:sz w:val="18"/>
                <w:szCs w:val="18"/>
              </w:rPr>
            </w:pPr>
            <w:del w:id="572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System wylicza liczbę zawiadomień o nadaniu stopnia zarejestrowanych w  systemie POL-on w module </w:delText>
              </w:r>
              <w:r w:rsidRPr="0009329A" w:rsidDel="00EB7228">
                <w:rPr>
                  <w:rFonts w:ascii="Arial" w:hAnsi="Arial" w:cs="Arial"/>
                  <w:b/>
                  <w:sz w:val="18"/>
                  <w:szCs w:val="18"/>
                </w:rPr>
                <w:delText>Stopień dr/dr hab.&gt;</w:delText>
              </w:r>
              <w:r w:rsidRPr="0009329A" w:rsidDel="00EB7228">
                <w:rPr>
                  <w:b/>
                </w:rPr>
                <w:delText xml:space="preserve"> </w:delText>
              </w:r>
              <w:r w:rsidRPr="0009329A" w:rsidDel="00EB7228">
                <w:rPr>
                  <w:rFonts w:ascii="Arial" w:hAnsi="Arial" w:cs="Arial"/>
                  <w:b/>
                  <w:sz w:val="18"/>
                  <w:szCs w:val="18"/>
                </w:rPr>
                <w:delText xml:space="preserve">Nadane stopnie oraz streszczenia, recenzje i autoreferaty, </w:delText>
              </w:r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04A6C729" w14:textId="4A4F96E5" w:rsidR="00C85D75" w:rsidRPr="0009329A" w:rsidDel="00EB7228" w:rsidRDefault="00C85D75" w:rsidP="00C85D75">
            <w:pPr>
              <w:widowControl w:val="0"/>
              <w:rPr>
                <w:del w:id="573" w:author="Marta Niemczyk" w:date="2020-11-02T15:11:00Z"/>
                <w:rFonts w:ascii="Arial" w:hAnsi="Arial" w:cs="Arial"/>
                <w:sz w:val="18"/>
                <w:szCs w:val="18"/>
              </w:rPr>
            </w:pPr>
          </w:p>
          <w:p w14:paraId="0D332758" w14:textId="7E073E02" w:rsidR="00C85D75" w:rsidRPr="0009329A" w:rsidDel="00EB7228" w:rsidRDefault="00C85D75" w:rsidP="00C85D75">
            <w:pPr>
              <w:widowControl w:val="0"/>
              <w:rPr>
                <w:del w:id="574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  <w:del w:id="575" w:author="Marta Niemczyk" w:date="2020-11-02T15:11:00Z">
              <w:r w:rsidRPr="0009329A" w:rsidDel="00EB7228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09329A" w:rsidDel="00EB7228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7E791E53" w14:textId="768948CB" w:rsidR="00C85D75" w:rsidRPr="0009329A" w:rsidDel="00EB7228" w:rsidRDefault="00C85D75" w:rsidP="00493BA1">
            <w:pPr>
              <w:pStyle w:val="Akapitzlist"/>
              <w:widowControl w:val="0"/>
              <w:numPr>
                <w:ilvl w:val="0"/>
                <w:numId w:val="71"/>
              </w:numPr>
              <w:rPr>
                <w:del w:id="576" w:author="Marta Niemczyk" w:date="2020-11-02T15:11:00Z"/>
                <w:rFonts w:ascii="Arial" w:hAnsi="Arial" w:cs="Arial"/>
                <w:sz w:val="18"/>
                <w:szCs w:val="18"/>
              </w:rPr>
            </w:pPr>
            <w:del w:id="577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Zawiadomienie dotyczy stopnia nadanego przez instytucje składającą sprawozdania.</w:delText>
              </w:r>
            </w:del>
          </w:p>
          <w:p w14:paraId="2687F8E4" w14:textId="0BBA79E0" w:rsidR="00C85D75" w:rsidRPr="0009329A" w:rsidDel="00EB7228" w:rsidRDefault="00C85D75" w:rsidP="00493BA1">
            <w:pPr>
              <w:pStyle w:val="Akapitzlist"/>
              <w:widowControl w:val="0"/>
              <w:numPr>
                <w:ilvl w:val="0"/>
                <w:numId w:val="71"/>
              </w:numPr>
              <w:rPr>
                <w:del w:id="578" w:author="Marta Niemczyk" w:date="2020-11-02T15:11:00Z"/>
                <w:rFonts w:ascii="Arial" w:hAnsi="Arial" w:cs="Arial"/>
                <w:sz w:val="18"/>
                <w:szCs w:val="18"/>
              </w:rPr>
            </w:pPr>
            <w:del w:id="579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Nadany stopień to stopień doktora.</w:delText>
              </w:r>
            </w:del>
          </w:p>
          <w:p w14:paraId="49640BF5" w14:textId="0BE25008" w:rsidR="00C85D75" w:rsidRPr="0009329A" w:rsidDel="00EB7228" w:rsidRDefault="00C85D75" w:rsidP="00493BA1">
            <w:pPr>
              <w:pStyle w:val="Akapitzlist"/>
              <w:widowControl w:val="0"/>
              <w:numPr>
                <w:ilvl w:val="0"/>
                <w:numId w:val="71"/>
              </w:numPr>
              <w:rPr>
                <w:del w:id="580" w:author="Marta Niemczyk" w:date="2020-11-02T15:11:00Z"/>
                <w:rFonts w:ascii="Arial" w:hAnsi="Arial" w:cs="Arial"/>
                <w:sz w:val="18"/>
                <w:szCs w:val="18"/>
              </w:rPr>
            </w:pPr>
            <w:del w:id="581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Uchwała o nadaniu stopnia została podjęta w roku kalendarzowym odpowiadającym rokowi sprawozdawczemu.</w:delText>
              </w:r>
            </w:del>
          </w:p>
          <w:p w14:paraId="40FE85B9" w14:textId="62B0F821" w:rsidR="00C85D75" w:rsidRPr="0009329A" w:rsidDel="00EB7228" w:rsidRDefault="00C85D75" w:rsidP="00493BA1">
            <w:pPr>
              <w:pStyle w:val="Akapitzlist"/>
              <w:widowControl w:val="0"/>
              <w:numPr>
                <w:ilvl w:val="0"/>
                <w:numId w:val="71"/>
              </w:numPr>
              <w:rPr>
                <w:del w:id="582" w:author="Marta Niemczyk" w:date="2020-11-02T15:11:00Z"/>
                <w:rFonts w:ascii="Arial" w:hAnsi="Arial" w:cs="Arial"/>
                <w:sz w:val="18"/>
                <w:szCs w:val="18"/>
              </w:rPr>
            </w:pPr>
            <w:del w:id="583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Zawiadomienie ma status </w:delText>
              </w:r>
              <w:r w:rsidR="009619C8" w:rsidRPr="0009329A" w:rsidDel="00EB7228">
                <w:rPr>
                  <w:rFonts w:ascii="Arial" w:hAnsi="Arial" w:cs="Arial"/>
                  <w:sz w:val="18"/>
                  <w:szCs w:val="18"/>
                </w:rPr>
                <w:delText>„</w:delText>
              </w:r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Zawiadomienie z kompletnymi danymi”</w:delText>
              </w:r>
              <w:r w:rsidR="009619C8" w:rsidRPr="0009329A" w:rsidDel="00EB7228">
                <w:rPr>
                  <w:rFonts w:ascii="Arial" w:hAnsi="Arial" w:cs="Arial"/>
                  <w:sz w:val="18"/>
                  <w:szCs w:val="18"/>
                </w:rPr>
                <w:delText>, „Zatwierdzone przez jednostkę” lub „Zatwierdzone przez ministerstwo”.</w:delText>
              </w:r>
            </w:del>
          </w:p>
          <w:p w14:paraId="79FCD916" w14:textId="44792387" w:rsidR="009619C8" w:rsidRPr="0009329A" w:rsidDel="00EB7228" w:rsidRDefault="00A924B6" w:rsidP="00493BA1">
            <w:pPr>
              <w:pStyle w:val="Akapitzlist"/>
              <w:widowControl w:val="0"/>
              <w:numPr>
                <w:ilvl w:val="0"/>
                <w:numId w:val="71"/>
              </w:numPr>
              <w:rPr>
                <w:del w:id="584" w:author="Marta Niemczyk" w:date="2020-11-02T15:11:00Z"/>
                <w:rFonts w:ascii="Arial" w:hAnsi="Arial" w:cs="Arial"/>
                <w:sz w:val="18"/>
                <w:szCs w:val="18"/>
              </w:rPr>
            </w:pPr>
            <w:del w:id="585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W zawiadomieniu zostało zaznaczone, że stopień został obroniony poza studiami</w:delText>
              </w:r>
              <w:r w:rsidR="009619C8" w:rsidRPr="0009329A" w:rsidDel="00EB7228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62A40783" w14:textId="7C25DD37" w:rsidR="002C00D6" w:rsidRPr="00C76C43" w:rsidDel="00EB7228" w:rsidRDefault="009619C8" w:rsidP="00493BA1">
            <w:pPr>
              <w:pStyle w:val="Akapitzlist"/>
              <w:widowControl w:val="0"/>
              <w:numPr>
                <w:ilvl w:val="0"/>
                <w:numId w:val="71"/>
              </w:numPr>
              <w:rPr>
                <w:del w:id="586" w:author="Marta Niemczyk" w:date="2020-11-02T15:11:00Z"/>
                <w:rFonts w:ascii="Arial" w:hAnsi="Arial" w:cs="Arial"/>
                <w:sz w:val="18"/>
                <w:szCs w:val="18"/>
              </w:rPr>
            </w:pPr>
            <w:del w:id="587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Dane są prezentowane w podziale na dziedziny/dyscypliny </w:delText>
              </w:r>
              <w:r w:rsidR="000064C5" w:rsidRPr="0009329A" w:rsidDel="00EB7228">
                <w:rPr>
                  <w:rFonts w:ascii="Arial" w:hAnsi="Arial" w:cs="Arial"/>
                  <w:sz w:val="18"/>
                  <w:szCs w:val="18"/>
                </w:rPr>
                <w:delText>naukowe.</w:delText>
              </w:r>
            </w:del>
          </w:p>
          <w:p w14:paraId="7B6C45B6" w14:textId="22947FD7" w:rsidR="0009329A" w:rsidRPr="0009329A" w:rsidDel="00EB7228" w:rsidRDefault="0009329A" w:rsidP="00493BA1">
            <w:pPr>
              <w:pStyle w:val="Akapitzlist"/>
              <w:widowControl w:val="0"/>
              <w:numPr>
                <w:ilvl w:val="0"/>
                <w:numId w:val="71"/>
              </w:numPr>
              <w:rPr>
                <w:del w:id="588" w:author="Marta Niemczyk" w:date="2020-11-02T15:11:00Z"/>
                <w:rFonts w:ascii="Arial" w:hAnsi="Arial" w:cs="Arial"/>
                <w:sz w:val="18"/>
                <w:szCs w:val="18"/>
              </w:rPr>
            </w:pPr>
            <w:del w:id="589" w:author="Marta Niemczyk" w:date="2020-11-02T15:11:00Z"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>Osoba, której nadano stopień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delText>,</w:delText>
              </w:r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 xml:space="preserve"> nie była cudzoziemcem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delText xml:space="preserve"> na 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lastRenderedPageBreak/>
                <w:delText>dzień 31 grudnia roku sprawozdawczego</w:delText>
              </w:r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</w:del>
          </w:p>
        </w:tc>
        <w:tc>
          <w:tcPr>
            <w:tcW w:w="2693" w:type="dxa"/>
          </w:tcPr>
          <w:p w14:paraId="03BB6436" w14:textId="35F92A15" w:rsidR="002C00D6" w:rsidRPr="0009329A" w:rsidDel="00EB7228" w:rsidRDefault="002C00D6" w:rsidP="002C00D6">
            <w:pPr>
              <w:widowControl w:val="0"/>
              <w:rPr>
                <w:del w:id="590" w:author="Marta Niemczyk" w:date="2020-11-02T15:11:00Z"/>
                <w:rFonts w:ascii="Arial" w:hAnsi="Arial" w:cs="Arial"/>
                <w:sz w:val="18"/>
                <w:szCs w:val="18"/>
              </w:rPr>
            </w:pPr>
          </w:p>
        </w:tc>
      </w:tr>
      <w:tr w:rsidR="00151C73" w:rsidRPr="00151C73" w:rsidDel="00EB7228" w14:paraId="5E48F69E" w14:textId="00D832F7" w:rsidTr="000E4327">
        <w:trPr>
          <w:trHeight w:val="70"/>
          <w:del w:id="591" w:author="Marta Niemczyk" w:date="2020-11-02T15:11:00Z"/>
        </w:trPr>
        <w:tc>
          <w:tcPr>
            <w:tcW w:w="2547" w:type="dxa"/>
          </w:tcPr>
          <w:p w14:paraId="6AE3AB52" w14:textId="69295159" w:rsidR="002D37D8" w:rsidRPr="0009329A" w:rsidDel="00EB7228" w:rsidRDefault="0009329A" w:rsidP="002D37D8">
            <w:pPr>
              <w:widowControl w:val="0"/>
              <w:tabs>
                <w:tab w:val="center" w:pos="1427"/>
              </w:tabs>
              <w:rPr>
                <w:del w:id="592" w:author="Marta Niemczyk" w:date="2020-11-02T15:11:00Z"/>
                <w:rFonts w:ascii="Arial" w:hAnsi="Arial" w:cs="Arial"/>
                <w:sz w:val="18"/>
                <w:szCs w:val="18"/>
              </w:rPr>
            </w:pPr>
            <w:del w:id="593" w:author="Marta Niemczyk" w:date="2020-11-02T15:11:00Z"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 xml:space="preserve">Osoby, które uzyskały stopień doktora </w:delText>
              </w:r>
              <w:r w:rsidR="00623021" w:rsidDel="00EB7228">
                <w:rPr>
                  <w:rFonts w:ascii="Arial" w:hAnsi="Arial" w:cs="Arial"/>
                  <w:sz w:val="18"/>
                  <w:szCs w:val="18"/>
                </w:rPr>
                <w:delText xml:space="preserve">poza studiami doktoranckimi </w:delText>
              </w:r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 xml:space="preserve">w danym roku kalendarzowym </w:delText>
              </w:r>
              <w:r w:rsidR="002D37D8" w:rsidRPr="0009329A" w:rsidDel="00EB7228">
                <w:rPr>
                  <w:rFonts w:ascii="Arial" w:hAnsi="Arial" w:cs="Arial"/>
                  <w:sz w:val="18"/>
                  <w:szCs w:val="18"/>
                </w:rPr>
                <w:delText>w tym kobiety (kolumna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delText xml:space="preserve"> 7</w:delText>
              </w:r>
              <w:r w:rsidR="002D37D8" w:rsidRPr="0009329A" w:rsidDel="00EB7228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984" w:type="dxa"/>
          </w:tcPr>
          <w:p w14:paraId="3B304CF8" w14:textId="5DA8B0F5" w:rsidR="002D37D8" w:rsidRPr="0009329A" w:rsidDel="00EB7228" w:rsidRDefault="002A6D41" w:rsidP="00A924B6">
            <w:pPr>
              <w:widowControl w:val="0"/>
              <w:rPr>
                <w:del w:id="594" w:author="Marta Niemczyk" w:date="2020-11-02T15:11:00Z"/>
                <w:rFonts w:ascii="Arial" w:hAnsi="Arial" w:cs="Arial"/>
                <w:sz w:val="18"/>
                <w:szCs w:val="18"/>
              </w:rPr>
            </w:pPr>
            <w:del w:id="595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3C1E7F62" w14:textId="762F50C3" w:rsidR="002D37D8" w:rsidRPr="0009329A" w:rsidDel="00EB7228" w:rsidRDefault="002D37D8" w:rsidP="002D37D8">
            <w:pPr>
              <w:widowControl w:val="0"/>
              <w:rPr>
                <w:del w:id="596" w:author="Marta Niemczyk" w:date="2020-11-02T15:11:00Z"/>
                <w:rFonts w:ascii="Arial" w:hAnsi="Arial" w:cs="Arial"/>
                <w:sz w:val="18"/>
                <w:szCs w:val="18"/>
              </w:rPr>
            </w:pPr>
            <w:del w:id="597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System wylicza liczbę zawiadomień o nadaniu stopnia zarejestrowanych w  systemie POL-on w module </w:delText>
              </w:r>
              <w:r w:rsidRPr="0009329A" w:rsidDel="00EB7228">
                <w:rPr>
                  <w:rFonts w:ascii="Arial" w:hAnsi="Arial" w:cs="Arial"/>
                  <w:b/>
                  <w:sz w:val="18"/>
                  <w:szCs w:val="18"/>
                </w:rPr>
                <w:delText>Stopień dr/dr hab.&gt;</w:delText>
              </w:r>
              <w:r w:rsidRPr="0009329A" w:rsidDel="00EB7228">
                <w:rPr>
                  <w:b/>
                </w:rPr>
                <w:delText xml:space="preserve"> </w:delText>
              </w:r>
              <w:r w:rsidRPr="0009329A" w:rsidDel="00EB7228">
                <w:rPr>
                  <w:rFonts w:ascii="Arial" w:hAnsi="Arial" w:cs="Arial"/>
                  <w:b/>
                  <w:sz w:val="18"/>
                  <w:szCs w:val="18"/>
                </w:rPr>
                <w:delText xml:space="preserve">Nadane stopnie oraz streszczenia, recenzje i autoreferaty, </w:delText>
              </w:r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790998E2" w14:textId="103A3EB5" w:rsidR="002D37D8" w:rsidRPr="0009329A" w:rsidDel="00EB7228" w:rsidRDefault="002D37D8" w:rsidP="002D37D8">
            <w:pPr>
              <w:widowControl w:val="0"/>
              <w:rPr>
                <w:del w:id="598" w:author="Marta Niemczyk" w:date="2020-11-02T15:11:00Z"/>
                <w:rFonts w:ascii="Arial" w:hAnsi="Arial" w:cs="Arial"/>
                <w:sz w:val="18"/>
                <w:szCs w:val="18"/>
              </w:rPr>
            </w:pPr>
          </w:p>
          <w:p w14:paraId="003AFE7B" w14:textId="5FC7D078" w:rsidR="002D37D8" w:rsidRPr="0009329A" w:rsidDel="00EB7228" w:rsidRDefault="002D37D8" w:rsidP="002D37D8">
            <w:pPr>
              <w:widowControl w:val="0"/>
              <w:rPr>
                <w:del w:id="599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  <w:del w:id="600" w:author="Marta Niemczyk" w:date="2020-11-02T15:11:00Z">
              <w:r w:rsidRPr="0009329A" w:rsidDel="00EB7228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09329A" w:rsidDel="00EB7228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07FCDA24" w14:textId="20F06E78" w:rsidR="002D37D8" w:rsidRPr="0009329A" w:rsidDel="00EB7228" w:rsidRDefault="002D37D8" w:rsidP="002D37D8">
            <w:pPr>
              <w:widowControl w:val="0"/>
              <w:rPr>
                <w:del w:id="601" w:author="Marta Niemczyk" w:date="2020-11-02T15:11:00Z"/>
                <w:rFonts w:ascii="Arial" w:hAnsi="Arial" w:cs="Arial"/>
                <w:sz w:val="18"/>
                <w:szCs w:val="18"/>
              </w:rPr>
            </w:pPr>
            <w:del w:id="602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Tak jak dla kolumny </w:delText>
              </w:r>
              <w:r w:rsidR="0009329A" w:rsidDel="00EB7228">
                <w:rPr>
                  <w:rFonts w:ascii="Arial" w:hAnsi="Arial" w:cs="Arial"/>
                  <w:sz w:val="18"/>
                  <w:szCs w:val="18"/>
                </w:rPr>
                <w:delText>6</w:delText>
              </w:r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>, dodatkowo:</w:delText>
              </w:r>
            </w:del>
          </w:p>
          <w:p w14:paraId="77FC9040" w14:textId="2169330F" w:rsidR="002D37D8" w:rsidRPr="0009329A" w:rsidDel="00EB7228" w:rsidRDefault="002D37D8" w:rsidP="00493BA1">
            <w:pPr>
              <w:pStyle w:val="Akapitzlist"/>
              <w:widowControl w:val="0"/>
              <w:numPr>
                <w:ilvl w:val="0"/>
                <w:numId w:val="72"/>
              </w:numPr>
              <w:rPr>
                <w:del w:id="603" w:author="Marta Niemczyk" w:date="2020-11-02T15:11:00Z"/>
                <w:rFonts w:ascii="Arial" w:hAnsi="Arial" w:cs="Arial"/>
                <w:sz w:val="18"/>
                <w:szCs w:val="18"/>
              </w:rPr>
            </w:pPr>
            <w:del w:id="604" w:author="Marta Niemczyk" w:date="2020-11-02T15:11:00Z"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Osoba, której nadano stopień, </w:delText>
              </w:r>
              <w:r w:rsidR="0009329A" w:rsidDel="00EB7228">
                <w:rPr>
                  <w:rFonts w:ascii="Arial" w:hAnsi="Arial" w:cs="Arial"/>
                  <w:sz w:val="18"/>
                  <w:szCs w:val="18"/>
                </w:rPr>
                <w:delText>jest</w:delText>
              </w:r>
              <w:r w:rsidRPr="0009329A" w:rsidDel="00EB7228">
                <w:rPr>
                  <w:rFonts w:ascii="Arial" w:hAnsi="Arial" w:cs="Arial"/>
                  <w:sz w:val="18"/>
                  <w:szCs w:val="18"/>
                </w:rPr>
                <w:delText xml:space="preserve"> kobietą.</w:delText>
              </w:r>
            </w:del>
          </w:p>
          <w:p w14:paraId="47059A63" w14:textId="5BD88384" w:rsidR="002D37D8" w:rsidRPr="0009329A" w:rsidDel="00EB7228" w:rsidRDefault="002D37D8" w:rsidP="002D37D8">
            <w:pPr>
              <w:widowControl w:val="0"/>
              <w:rPr>
                <w:del w:id="605" w:author="Marta Niemczyk" w:date="2020-11-02T15:1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00AF11" w14:textId="1C3A3A38" w:rsidR="002D37D8" w:rsidRPr="0009329A" w:rsidDel="00EB7228" w:rsidRDefault="002D37D8" w:rsidP="002D37D8">
            <w:pPr>
              <w:widowControl w:val="0"/>
              <w:rPr>
                <w:del w:id="606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C38159" w14:textId="0127DF30" w:rsidR="00AD14D3" w:rsidDel="00EB7228" w:rsidRDefault="00AD14D3" w:rsidP="00AD14D3">
      <w:pPr>
        <w:widowControl w:val="0"/>
        <w:rPr>
          <w:del w:id="607" w:author="Marta Niemczyk" w:date="2020-11-02T15:11:00Z"/>
          <w:rFonts w:ascii="Arial" w:hAnsi="Arial" w:cs="Arial"/>
          <w:sz w:val="20"/>
          <w:szCs w:val="20"/>
        </w:rPr>
      </w:pPr>
    </w:p>
    <w:p w14:paraId="7EDE7AA9" w14:textId="71A9E36A" w:rsidR="00D2118A" w:rsidRPr="00151C73" w:rsidDel="00EB7228" w:rsidRDefault="00D2118A" w:rsidP="00D2118A">
      <w:pPr>
        <w:widowControl w:val="0"/>
        <w:rPr>
          <w:del w:id="608" w:author="Marta Niemczyk" w:date="2020-11-02T15:11:00Z"/>
          <w:rFonts w:ascii="Arial" w:hAnsi="Arial" w:cs="Arial"/>
          <w:i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D2118A" w:rsidRPr="00151C73" w:rsidDel="00EB7228" w14:paraId="0A331AFE" w14:textId="3E220A20" w:rsidTr="001A1864">
        <w:trPr>
          <w:trHeight w:val="98"/>
          <w:tblHeader/>
          <w:del w:id="609" w:author="Marta Niemczyk" w:date="2020-11-02T15:11:00Z"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38149F61" w14:textId="3F731CBB" w:rsidR="00D2118A" w:rsidRPr="00462072" w:rsidDel="00EB7228" w:rsidRDefault="00D2118A">
            <w:pPr>
              <w:widowControl w:val="0"/>
              <w:rPr>
                <w:del w:id="610" w:author="Marta Niemczyk" w:date="2020-11-02T15:11:00Z"/>
                <w:rFonts w:ascii="Arial" w:hAnsi="Arial" w:cs="Arial"/>
                <w:b/>
                <w:sz w:val="18"/>
                <w:szCs w:val="18"/>
                <w:highlight w:val="yellow"/>
              </w:rPr>
            </w:pPr>
            <w:del w:id="611" w:author="Marta Niemczyk" w:date="2020-11-02T15:11:00Z">
              <w:r w:rsidRPr="00C76C43" w:rsidDel="00EB7228">
                <w:rPr>
                  <w:rFonts w:ascii="Arial" w:hAnsi="Arial" w:cs="Arial"/>
                  <w:b/>
                </w:rPr>
                <w:delText xml:space="preserve">Dział 6 - </w:delText>
              </w:r>
              <w:r w:rsidR="001D76BC" w:rsidRPr="001D76BC" w:rsidDel="00EB7228">
                <w:rPr>
                  <w:rFonts w:ascii="Arial" w:hAnsi="Arial" w:cs="Arial"/>
                  <w:b/>
                </w:rPr>
                <w:delText>Osoby ubiegające się o stopień doktora niebędące uczestnikami szkoły doktorskiej</w:delText>
              </w:r>
            </w:del>
          </w:p>
        </w:tc>
      </w:tr>
      <w:tr w:rsidR="00D2118A" w:rsidRPr="00151C73" w:rsidDel="00EB7228" w14:paraId="7926375D" w14:textId="7156431B" w:rsidTr="00C76C43">
        <w:trPr>
          <w:trHeight w:val="98"/>
          <w:tblHeader/>
          <w:del w:id="612" w:author="Marta Niemczyk" w:date="2020-11-02T15:11:00Z"/>
        </w:trPr>
        <w:tc>
          <w:tcPr>
            <w:tcW w:w="2547" w:type="dxa"/>
            <w:shd w:val="clear" w:color="auto" w:fill="D9D9D9" w:themeFill="background1" w:themeFillShade="D9"/>
          </w:tcPr>
          <w:p w14:paraId="659F3213" w14:textId="3AEB3F73" w:rsidR="00D2118A" w:rsidRPr="00C76C43" w:rsidDel="00EB7228" w:rsidRDefault="00D2118A" w:rsidP="001A1864">
            <w:pPr>
              <w:widowControl w:val="0"/>
              <w:tabs>
                <w:tab w:val="center" w:pos="1427"/>
              </w:tabs>
              <w:rPr>
                <w:del w:id="613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  <w:del w:id="614" w:author="Marta Niemczyk" w:date="2020-11-02T15:11:00Z">
              <w:r w:rsidRPr="00C76C43" w:rsidDel="00EB7228">
                <w:rPr>
                  <w:rFonts w:ascii="Arial" w:hAnsi="Arial" w:cs="Arial"/>
                  <w:b/>
                  <w:sz w:val="18"/>
                  <w:szCs w:val="18"/>
                </w:rPr>
                <w:delText>Pole</w:delText>
              </w:r>
              <w:r w:rsidRPr="00C76C43" w:rsidDel="00EB7228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del>
          </w:p>
        </w:tc>
        <w:tc>
          <w:tcPr>
            <w:tcW w:w="1984" w:type="dxa"/>
            <w:shd w:val="clear" w:color="auto" w:fill="D9D9D9" w:themeFill="background1" w:themeFillShade="D9"/>
          </w:tcPr>
          <w:p w14:paraId="2750FEC3" w14:textId="6DEDDFBD" w:rsidR="00D2118A" w:rsidRPr="00C76C43" w:rsidDel="00EB7228" w:rsidRDefault="00D2118A" w:rsidP="001A1864">
            <w:pPr>
              <w:widowControl w:val="0"/>
              <w:rPr>
                <w:del w:id="615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  <w:del w:id="616" w:author="Marta Niemczyk" w:date="2020-11-02T15:11:00Z">
              <w:r w:rsidRPr="00C76C43" w:rsidDel="00EB7228">
                <w:rPr>
                  <w:rFonts w:ascii="Arial" w:hAnsi="Arial" w:cs="Arial"/>
                  <w:b/>
                  <w:sz w:val="18"/>
                  <w:szCs w:val="18"/>
                </w:rPr>
                <w:delText>Sposób generowania wartości</w:delText>
              </w:r>
            </w:del>
          </w:p>
        </w:tc>
        <w:tc>
          <w:tcPr>
            <w:tcW w:w="5690" w:type="dxa"/>
            <w:shd w:val="clear" w:color="auto" w:fill="D9D9D9" w:themeFill="background1" w:themeFillShade="D9"/>
          </w:tcPr>
          <w:p w14:paraId="694A3BFB" w14:textId="59AD4201" w:rsidR="00D2118A" w:rsidRPr="00C76C43" w:rsidDel="00EB7228" w:rsidRDefault="00D2118A" w:rsidP="001A1864">
            <w:pPr>
              <w:widowControl w:val="0"/>
              <w:rPr>
                <w:del w:id="617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  <w:del w:id="618" w:author="Marta Niemczyk" w:date="2020-11-02T15:11:00Z">
              <w:r w:rsidRPr="00C76C43" w:rsidDel="00EB7228">
                <w:rPr>
                  <w:rFonts w:ascii="Arial" w:hAnsi="Arial" w:cs="Arial"/>
                  <w:b/>
                  <w:sz w:val="18"/>
                  <w:szCs w:val="18"/>
                </w:rPr>
                <w:delText>Szczegóły wyliczeń</w:delText>
              </w:r>
            </w:del>
          </w:p>
        </w:tc>
        <w:tc>
          <w:tcPr>
            <w:tcW w:w="2693" w:type="dxa"/>
            <w:shd w:val="clear" w:color="auto" w:fill="D9D9D9" w:themeFill="background1" w:themeFillShade="D9"/>
          </w:tcPr>
          <w:p w14:paraId="5FEBEE6A" w14:textId="66CA1360" w:rsidR="00D2118A" w:rsidRPr="00B52755" w:rsidDel="00EB7228" w:rsidRDefault="00D2118A" w:rsidP="001A1864">
            <w:pPr>
              <w:widowControl w:val="0"/>
              <w:rPr>
                <w:del w:id="619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  <w:del w:id="620" w:author="Marta Niemczyk" w:date="2020-11-02T15:11:00Z">
              <w:r w:rsidRPr="00B52755" w:rsidDel="00EB7228">
                <w:rPr>
                  <w:rFonts w:ascii="Arial" w:hAnsi="Arial" w:cs="Arial"/>
                  <w:b/>
                  <w:sz w:val="18"/>
                  <w:szCs w:val="18"/>
                </w:rPr>
                <w:delText>Uwagi</w:delText>
              </w:r>
            </w:del>
          </w:p>
        </w:tc>
      </w:tr>
      <w:tr w:rsidR="00D2118A" w:rsidRPr="00151C73" w:rsidDel="00EB7228" w14:paraId="6ED2F2FB" w14:textId="4D3F7437" w:rsidTr="00C76C43">
        <w:trPr>
          <w:trHeight w:val="70"/>
          <w:del w:id="621" w:author="Marta Niemczyk" w:date="2020-11-02T15:11:00Z"/>
        </w:trPr>
        <w:tc>
          <w:tcPr>
            <w:tcW w:w="2547" w:type="dxa"/>
            <w:shd w:val="clear" w:color="auto" w:fill="FFFFFF" w:themeFill="background1"/>
          </w:tcPr>
          <w:p w14:paraId="4A26E957" w14:textId="15595EF8" w:rsidR="00D2118A" w:rsidRPr="00C76C43" w:rsidDel="00EB7228" w:rsidRDefault="00D2118A" w:rsidP="001A1864">
            <w:pPr>
              <w:widowControl w:val="0"/>
              <w:tabs>
                <w:tab w:val="center" w:pos="1427"/>
              </w:tabs>
              <w:rPr>
                <w:del w:id="622" w:author="Marta Niemczyk" w:date="2020-11-02T15:11:00Z"/>
                <w:rFonts w:ascii="Arial" w:hAnsi="Arial" w:cs="Arial"/>
                <w:sz w:val="18"/>
                <w:szCs w:val="18"/>
              </w:rPr>
            </w:pPr>
            <w:del w:id="623" w:author="Marta Niemczyk" w:date="2020-11-02T15:11:00Z"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>Dziedziny/dyscypliny naukowe odpowiadające tematowi rozprawy doktorskiej (kolumna 1)</w:delText>
              </w:r>
            </w:del>
          </w:p>
        </w:tc>
        <w:tc>
          <w:tcPr>
            <w:tcW w:w="1984" w:type="dxa"/>
            <w:shd w:val="clear" w:color="auto" w:fill="FFFFFF" w:themeFill="background1"/>
          </w:tcPr>
          <w:p w14:paraId="51D28080" w14:textId="209D02D3" w:rsidR="00D2118A" w:rsidRPr="00C76C43" w:rsidDel="00EB7228" w:rsidRDefault="00D2118A">
            <w:pPr>
              <w:widowControl w:val="0"/>
              <w:rPr>
                <w:del w:id="624" w:author="Marta Niemczyk" w:date="2020-11-02T15:11:00Z"/>
                <w:rFonts w:ascii="Arial" w:hAnsi="Arial" w:cs="Arial"/>
                <w:sz w:val="18"/>
                <w:szCs w:val="18"/>
              </w:rPr>
            </w:pPr>
            <w:del w:id="625" w:author="Marta Niemczyk" w:date="2020-11-02T15:11:00Z"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  <w:shd w:val="clear" w:color="auto" w:fill="FFFFFF" w:themeFill="background1"/>
          </w:tcPr>
          <w:p w14:paraId="5815AEB9" w14:textId="4C633B6C" w:rsidR="008778C7" w:rsidDel="00EB7228" w:rsidRDefault="00D2118A" w:rsidP="001A1864">
            <w:pPr>
              <w:widowControl w:val="0"/>
              <w:rPr>
                <w:del w:id="626" w:author="Marta Niemczyk" w:date="2020-11-02T15:11:00Z"/>
                <w:rFonts w:ascii="Arial" w:hAnsi="Arial" w:cs="Arial"/>
                <w:sz w:val="18"/>
                <w:szCs w:val="18"/>
              </w:rPr>
            </w:pPr>
            <w:del w:id="627" w:author="Marta Niemczyk" w:date="2020-11-02T15:11:00Z"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>System generuje listę dziedzin/dyscyplin na podstawie</w:delText>
              </w:r>
              <w:r w:rsidR="008778C7" w:rsidDel="00EB7228">
                <w:rPr>
                  <w:rFonts w:ascii="Arial" w:hAnsi="Arial" w:cs="Arial"/>
                  <w:sz w:val="18"/>
                  <w:szCs w:val="18"/>
                </w:rPr>
                <w:delText>:</w:delText>
              </w:r>
            </w:del>
          </w:p>
          <w:p w14:paraId="28CA417E" w14:textId="14136048" w:rsidR="008778C7" w:rsidRPr="00F36518" w:rsidDel="00EB7228" w:rsidRDefault="00D2118A" w:rsidP="00F36518">
            <w:pPr>
              <w:pStyle w:val="Akapitzlist"/>
              <w:widowControl w:val="0"/>
              <w:numPr>
                <w:ilvl w:val="0"/>
                <w:numId w:val="165"/>
              </w:numPr>
              <w:rPr>
                <w:del w:id="628" w:author="Marta Niemczyk" w:date="2020-11-02T15:11:00Z"/>
                <w:rFonts w:ascii="Arial" w:hAnsi="Arial" w:cs="Arial"/>
                <w:sz w:val="18"/>
                <w:szCs w:val="18"/>
              </w:rPr>
            </w:pPr>
            <w:del w:id="629" w:author="Marta Niemczyk" w:date="2020-11-02T15:11:00Z">
              <w:r w:rsidRPr="00F36518" w:rsidDel="00EB7228">
                <w:rPr>
                  <w:rFonts w:ascii="Arial" w:hAnsi="Arial" w:cs="Arial"/>
                  <w:sz w:val="18"/>
                  <w:szCs w:val="18"/>
                </w:rPr>
                <w:delText xml:space="preserve">dziedzin i dyscyplin, jakie zostały wskazane </w:delText>
              </w:r>
              <w:r w:rsidR="001D76BC" w:rsidRPr="00F36518" w:rsidDel="00EB7228">
                <w:rPr>
                  <w:rFonts w:ascii="Arial" w:hAnsi="Arial" w:cs="Arial"/>
                  <w:sz w:val="18"/>
                  <w:szCs w:val="18"/>
                </w:rPr>
                <w:delText>w informacji o nadaniu stopnia dla osób umieszczonych w wykazie osób ubiegających o stopień doktor</w:delText>
              </w:r>
              <w:r w:rsidR="00F12663" w:rsidRPr="00F36518" w:rsidDel="00EB7228">
                <w:rPr>
                  <w:rFonts w:ascii="Arial" w:hAnsi="Arial" w:cs="Arial"/>
                  <w:sz w:val="18"/>
                  <w:szCs w:val="18"/>
                </w:rPr>
                <w:delText>a</w:delText>
              </w:r>
              <w:r w:rsidR="001D76BC" w:rsidRPr="00F36518" w:rsidDel="00EB7228">
                <w:rPr>
                  <w:rFonts w:ascii="Arial" w:hAnsi="Arial" w:cs="Arial"/>
                  <w:sz w:val="18"/>
                  <w:szCs w:val="18"/>
                </w:rPr>
                <w:delText xml:space="preserve">, które w instytucji składającej sprawozdanie </w:delText>
              </w:r>
              <w:r w:rsidR="00DD31EE" w:rsidRPr="00F36518" w:rsidDel="00EB7228">
                <w:rPr>
                  <w:rFonts w:ascii="Arial" w:hAnsi="Arial" w:cs="Arial"/>
                  <w:sz w:val="18"/>
                  <w:szCs w:val="18"/>
                </w:rPr>
                <w:delText xml:space="preserve">mają wszczęte postępowanie o nadanie stopnia doktora w trybie eksternistycznym na dzień 31 grudnia roku sprawozdawczego lub </w:delText>
              </w:r>
              <w:r w:rsidR="001D76BC" w:rsidRPr="00F36518" w:rsidDel="00EB7228">
                <w:rPr>
                  <w:rFonts w:ascii="Arial" w:hAnsi="Arial" w:cs="Arial"/>
                  <w:sz w:val="18"/>
                  <w:szCs w:val="18"/>
                </w:rPr>
                <w:delText>uzyskały stopień doktora w trybie eksternistycznym w danym roku sprawozdawczym</w:delText>
              </w:r>
              <w:r w:rsidR="008778C7" w:rsidRPr="00F36518" w:rsidDel="00EB7228">
                <w:rPr>
                  <w:rFonts w:ascii="Arial" w:hAnsi="Arial" w:cs="Arial"/>
                  <w:sz w:val="18"/>
                  <w:szCs w:val="18"/>
                </w:rPr>
                <w:delText>,</w:delText>
              </w:r>
            </w:del>
          </w:p>
          <w:p w14:paraId="13989CCC" w14:textId="79F1E71C" w:rsidR="00D2118A" w:rsidDel="00EB7228" w:rsidRDefault="008778C7" w:rsidP="00F36518">
            <w:pPr>
              <w:pStyle w:val="Akapitzlist"/>
              <w:widowControl w:val="0"/>
              <w:numPr>
                <w:ilvl w:val="0"/>
                <w:numId w:val="165"/>
              </w:numPr>
              <w:rPr>
                <w:del w:id="630" w:author="Marta Niemczyk" w:date="2020-11-02T15:11:00Z"/>
                <w:rFonts w:ascii="Arial" w:hAnsi="Arial" w:cs="Arial"/>
                <w:sz w:val="18"/>
                <w:szCs w:val="18"/>
              </w:rPr>
            </w:pPr>
            <w:del w:id="631" w:author="Marta Niemczyk" w:date="2020-11-02T15:11:00Z">
              <w:r w:rsidDel="00EB7228">
                <w:rPr>
                  <w:rFonts w:ascii="Arial" w:hAnsi="Arial" w:cs="Arial"/>
                  <w:sz w:val="18"/>
                  <w:szCs w:val="18"/>
                </w:rPr>
                <w:delText xml:space="preserve">dziedzin i dyscyplin wskazanych w informacji o wszczęciu postępowania o nadanie stopnia. Przy czym obowiązują </w:delText>
              </w:r>
              <w:r w:rsidR="00F7303C" w:rsidDel="00EB7228">
                <w:rPr>
                  <w:rFonts w:ascii="Arial" w:hAnsi="Arial" w:cs="Arial"/>
                  <w:sz w:val="18"/>
                  <w:szCs w:val="18"/>
                </w:rPr>
                <w:delText xml:space="preserve">następujące 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delText>zasady:</w:delText>
              </w:r>
            </w:del>
          </w:p>
          <w:p w14:paraId="4E923B5D" w14:textId="503C2697" w:rsidR="008778C7" w:rsidDel="00EB7228" w:rsidRDefault="008778C7" w:rsidP="00F36518">
            <w:pPr>
              <w:pStyle w:val="Akapitzlist"/>
              <w:widowControl w:val="0"/>
              <w:rPr>
                <w:del w:id="632" w:author="Marta Niemczyk" w:date="2020-11-02T15:11:00Z"/>
                <w:rFonts w:ascii="Arial" w:hAnsi="Arial" w:cs="Arial"/>
                <w:sz w:val="18"/>
                <w:szCs w:val="18"/>
              </w:rPr>
            </w:pPr>
            <w:del w:id="633" w:author="Marta Niemczyk" w:date="2020-11-02T15:11:00Z">
              <w:r w:rsidDel="00EB7228">
                <w:rPr>
                  <w:rFonts w:ascii="Arial" w:hAnsi="Arial" w:cs="Arial"/>
                  <w:sz w:val="18"/>
                  <w:szCs w:val="18"/>
                </w:rPr>
                <w:delText>2.1 jeśli w informacji jest wskazana jedna dyscyplina, to do listy dodawana jest ta właśnie dyscyplina</w:delText>
              </w:r>
            </w:del>
          </w:p>
          <w:p w14:paraId="0E8AA716" w14:textId="7D321D8A" w:rsidR="008778C7" w:rsidDel="00EB7228" w:rsidRDefault="008778C7" w:rsidP="00F36518">
            <w:pPr>
              <w:pStyle w:val="Akapitzlist"/>
              <w:widowControl w:val="0"/>
              <w:rPr>
                <w:del w:id="634" w:author="Marta Niemczyk" w:date="2020-11-02T15:11:00Z"/>
                <w:rFonts w:ascii="Arial" w:hAnsi="Arial" w:cs="Arial"/>
                <w:sz w:val="18"/>
                <w:szCs w:val="18"/>
              </w:rPr>
            </w:pPr>
            <w:del w:id="635" w:author="Marta Niemczyk" w:date="2020-11-02T15:11:00Z">
              <w:r w:rsidDel="00EB7228">
                <w:rPr>
                  <w:rFonts w:ascii="Arial" w:hAnsi="Arial" w:cs="Arial"/>
                  <w:sz w:val="18"/>
                  <w:szCs w:val="18"/>
                </w:rPr>
                <w:delText xml:space="preserve">2.2 jeśli w informacji jest wskazana lista dyscyplin z tej 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lastRenderedPageBreak/>
                <w:delText>samej dziedziny, do listy dodawana jest ta dziedzina</w:delText>
              </w:r>
            </w:del>
          </w:p>
          <w:p w14:paraId="704B1D27" w14:textId="15ED1C69" w:rsidR="008778C7" w:rsidDel="00EB7228" w:rsidRDefault="008778C7" w:rsidP="00F36518">
            <w:pPr>
              <w:pStyle w:val="Akapitzlist"/>
              <w:widowControl w:val="0"/>
              <w:rPr>
                <w:del w:id="636" w:author="Marta Niemczyk" w:date="2020-11-02T15:11:00Z"/>
                <w:rFonts w:ascii="Arial" w:hAnsi="Arial" w:cs="Arial"/>
                <w:sz w:val="18"/>
                <w:szCs w:val="18"/>
              </w:rPr>
            </w:pPr>
            <w:del w:id="637" w:author="Marta Niemczyk" w:date="2020-11-02T15:11:00Z">
              <w:r w:rsidDel="00EB7228">
                <w:rPr>
                  <w:rFonts w:ascii="Arial" w:hAnsi="Arial" w:cs="Arial"/>
                  <w:sz w:val="18"/>
                  <w:szCs w:val="18"/>
                </w:rPr>
                <w:delText>2.3 jeśli w informacji jest wskazana lista dyscyplin z różnych dziedzin, do listy dodawany jest wiersz „</w:delText>
              </w:r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 xml:space="preserve">Ogólnie - dla 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delText>osób</w:delText>
              </w:r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 xml:space="preserve"> bez przyporządkowanej 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delText>dziedziny”</w:delText>
              </w:r>
            </w:del>
          </w:p>
          <w:p w14:paraId="1926EACF" w14:textId="5A0B636B" w:rsidR="008778C7" w:rsidDel="00EB7228" w:rsidRDefault="008778C7" w:rsidP="00F36518">
            <w:pPr>
              <w:pStyle w:val="Akapitzlist"/>
              <w:widowControl w:val="0"/>
              <w:rPr>
                <w:del w:id="638" w:author="Marta Niemczyk" w:date="2020-11-02T15:11:00Z"/>
                <w:rFonts w:ascii="Arial" w:hAnsi="Arial" w:cs="Arial"/>
                <w:sz w:val="18"/>
                <w:szCs w:val="18"/>
              </w:rPr>
            </w:pPr>
            <w:del w:id="639" w:author="Marta Niemczyk" w:date="2020-11-02T15:11:00Z">
              <w:r w:rsidDel="00EB7228">
                <w:rPr>
                  <w:rFonts w:ascii="Arial" w:hAnsi="Arial" w:cs="Arial"/>
                  <w:sz w:val="18"/>
                  <w:szCs w:val="18"/>
                </w:rPr>
                <w:delText>2.4 jeśli w informacji jest wskazana jedna dziedzina, to do listy dodawana jest ta właśnie dziedzina</w:delText>
              </w:r>
            </w:del>
          </w:p>
          <w:p w14:paraId="1B9A985E" w14:textId="51285D9C" w:rsidR="008778C7" w:rsidDel="00EB7228" w:rsidRDefault="008778C7" w:rsidP="00F36518">
            <w:pPr>
              <w:pStyle w:val="Akapitzlist"/>
              <w:widowControl w:val="0"/>
              <w:rPr>
                <w:del w:id="640" w:author="Marta Niemczyk" w:date="2020-11-02T15:11:00Z"/>
                <w:rFonts w:ascii="Arial" w:hAnsi="Arial" w:cs="Arial"/>
                <w:sz w:val="18"/>
                <w:szCs w:val="18"/>
              </w:rPr>
            </w:pPr>
            <w:del w:id="641" w:author="Marta Niemczyk" w:date="2020-11-02T15:11:00Z">
              <w:r w:rsidDel="00EB7228">
                <w:rPr>
                  <w:rFonts w:ascii="Arial" w:hAnsi="Arial" w:cs="Arial"/>
                  <w:sz w:val="18"/>
                  <w:szCs w:val="18"/>
                </w:rPr>
                <w:delText>2.5 jeśli w informacji jest wskazane wiele dziedzin, to do listy dodawany jest wiersz „</w:delText>
              </w:r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 xml:space="preserve">Ogólnie - dla 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delText>osób</w:delText>
              </w:r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 xml:space="preserve"> bez przyporządkowanej 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delText>dziedziny”.</w:delText>
              </w:r>
            </w:del>
          </w:p>
          <w:p w14:paraId="36F40523" w14:textId="149C00BE" w:rsidR="008778C7" w:rsidRPr="00F36518" w:rsidDel="00EB7228" w:rsidRDefault="008778C7" w:rsidP="00F36518">
            <w:pPr>
              <w:pStyle w:val="Akapitzlist"/>
              <w:widowControl w:val="0"/>
              <w:rPr>
                <w:del w:id="642" w:author="Marta Niemczyk" w:date="2020-11-02T15:11:00Z"/>
                <w:rFonts w:ascii="Arial" w:hAnsi="Arial" w:cs="Arial"/>
                <w:sz w:val="18"/>
                <w:szCs w:val="18"/>
              </w:rPr>
            </w:pPr>
          </w:p>
          <w:p w14:paraId="20E0C7B4" w14:textId="3FD52F0C" w:rsidR="008778C7" w:rsidDel="00EB7228" w:rsidRDefault="008778C7" w:rsidP="001A1864">
            <w:pPr>
              <w:widowControl w:val="0"/>
              <w:rPr>
                <w:del w:id="643" w:author="Marta Niemczyk" w:date="2020-11-02T15:11:00Z"/>
                <w:rFonts w:ascii="Arial" w:hAnsi="Arial" w:cs="Arial"/>
                <w:sz w:val="18"/>
                <w:szCs w:val="18"/>
              </w:rPr>
            </w:pPr>
          </w:p>
          <w:p w14:paraId="1AFD8C4F" w14:textId="707AB7C6" w:rsidR="008778C7" w:rsidRPr="00C76C43" w:rsidDel="00EB7228" w:rsidRDefault="008778C7" w:rsidP="001A1864">
            <w:pPr>
              <w:widowControl w:val="0"/>
              <w:rPr>
                <w:del w:id="644" w:author="Marta Niemczyk" w:date="2020-11-02T15:11:00Z"/>
                <w:rFonts w:ascii="Arial" w:hAnsi="Arial" w:cs="Arial"/>
                <w:sz w:val="18"/>
                <w:szCs w:val="18"/>
              </w:rPr>
            </w:pPr>
          </w:p>
          <w:p w14:paraId="60C3FFF8" w14:textId="2EE90DA8" w:rsidR="00D2118A" w:rsidRPr="00C76C43" w:rsidDel="00EB7228" w:rsidRDefault="00D2118A" w:rsidP="001A1864">
            <w:pPr>
              <w:widowControl w:val="0"/>
              <w:rPr>
                <w:del w:id="645" w:author="Marta Niemczyk" w:date="2020-11-02T15:11:00Z"/>
                <w:rFonts w:ascii="Arial" w:hAnsi="Arial" w:cs="Arial"/>
                <w:sz w:val="18"/>
                <w:szCs w:val="18"/>
              </w:rPr>
            </w:pPr>
          </w:p>
          <w:p w14:paraId="6E9C4A75" w14:textId="3DBDC112" w:rsidR="00D2118A" w:rsidRPr="00C76C43" w:rsidDel="00EB7228" w:rsidRDefault="00D2118A" w:rsidP="001A1864">
            <w:pPr>
              <w:widowControl w:val="0"/>
              <w:rPr>
                <w:del w:id="646" w:author="Marta Niemczyk" w:date="2020-11-02T15:1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CE16B01" w14:textId="33A49D9E" w:rsidR="00D2118A" w:rsidRPr="001D76BC" w:rsidDel="00EB7228" w:rsidRDefault="00D2118A">
            <w:pPr>
              <w:widowControl w:val="0"/>
              <w:rPr>
                <w:del w:id="647" w:author="Marta Niemczyk" w:date="2020-11-02T15:11:00Z"/>
                <w:rFonts w:ascii="Arial" w:hAnsi="Arial" w:cs="Arial"/>
                <w:sz w:val="18"/>
                <w:szCs w:val="18"/>
              </w:rPr>
            </w:pPr>
          </w:p>
        </w:tc>
      </w:tr>
      <w:tr w:rsidR="00D2118A" w:rsidRPr="00151C73" w:rsidDel="00EB7228" w14:paraId="443044E4" w14:textId="40640A42" w:rsidTr="00C76C43">
        <w:trPr>
          <w:trHeight w:val="70"/>
          <w:del w:id="648" w:author="Marta Niemczyk" w:date="2020-11-02T15:11:00Z"/>
        </w:trPr>
        <w:tc>
          <w:tcPr>
            <w:tcW w:w="2547" w:type="dxa"/>
            <w:shd w:val="clear" w:color="auto" w:fill="FFFFFF" w:themeFill="background1"/>
          </w:tcPr>
          <w:p w14:paraId="093D6F13" w14:textId="165A3634" w:rsidR="00DD31EE" w:rsidRPr="00DD31EE" w:rsidDel="00EB7228" w:rsidRDefault="00DD31EE" w:rsidP="00DD31EE">
            <w:pPr>
              <w:widowControl w:val="0"/>
              <w:tabs>
                <w:tab w:val="center" w:pos="1427"/>
              </w:tabs>
              <w:rPr>
                <w:del w:id="649" w:author="Marta Niemczyk" w:date="2020-11-02T15:11:00Z"/>
                <w:rFonts w:ascii="Arial" w:hAnsi="Arial" w:cs="Arial"/>
                <w:sz w:val="18"/>
                <w:szCs w:val="18"/>
              </w:rPr>
            </w:pPr>
            <w:del w:id="650" w:author="Marta Niemczyk" w:date="2020-11-02T15:11:00Z">
              <w:r w:rsidRPr="00DD31EE" w:rsidDel="00EB7228">
                <w:rPr>
                  <w:rFonts w:ascii="Arial" w:hAnsi="Arial" w:cs="Arial"/>
                  <w:sz w:val="18"/>
                  <w:szCs w:val="18"/>
                </w:rPr>
                <w:delText xml:space="preserve">Osoby, które wszczęły postępowanie w sprawie nadania stopnia doktora </w:delText>
              </w:r>
            </w:del>
          </w:p>
          <w:p w14:paraId="72D615B2" w14:textId="179CD462" w:rsidR="00D2118A" w:rsidRPr="00C76C43" w:rsidDel="00EB7228" w:rsidRDefault="00DD31EE">
            <w:pPr>
              <w:widowControl w:val="0"/>
              <w:tabs>
                <w:tab w:val="center" w:pos="1427"/>
              </w:tabs>
              <w:rPr>
                <w:del w:id="651" w:author="Marta Niemczyk" w:date="2020-11-02T15:11:00Z"/>
                <w:rFonts w:ascii="Arial" w:hAnsi="Arial" w:cs="Arial"/>
                <w:sz w:val="18"/>
                <w:szCs w:val="18"/>
              </w:rPr>
            </w:pPr>
            <w:del w:id="652" w:author="Marta Niemczyk" w:date="2020-11-02T15:11:00Z">
              <w:r w:rsidRPr="00DD31EE" w:rsidDel="00EB7228">
                <w:rPr>
                  <w:rFonts w:ascii="Arial" w:hAnsi="Arial" w:cs="Arial"/>
                  <w:sz w:val="18"/>
                  <w:szCs w:val="18"/>
                </w:rPr>
                <w:delText>w danym roku kalendarzowym</w:delText>
              </w:r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 xml:space="preserve"> ogółem (kolumna </w:delText>
              </w:r>
              <w:r w:rsidR="00F22DEC" w:rsidDel="00EB7228">
                <w:rPr>
                  <w:rFonts w:ascii="Arial" w:hAnsi="Arial" w:cs="Arial"/>
                  <w:sz w:val="18"/>
                  <w:szCs w:val="18"/>
                </w:rPr>
                <w:delText>2</w:delText>
              </w:r>
              <w:r w:rsidR="00D2118A" w:rsidRPr="00C76C43" w:rsidDel="00EB7228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984" w:type="dxa"/>
            <w:shd w:val="clear" w:color="auto" w:fill="FFFFFF" w:themeFill="background1"/>
          </w:tcPr>
          <w:p w14:paraId="1A0B39F0" w14:textId="06C7F47F" w:rsidR="00D2118A" w:rsidRPr="00C76C43" w:rsidDel="00EB7228" w:rsidRDefault="00DD31EE" w:rsidP="001A1864">
            <w:pPr>
              <w:widowControl w:val="0"/>
              <w:rPr>
                <w:del w:id="653" w:author="Marta Niemczyk" w:date="2020-11-02T15:11:00Z"/>
                <w:rFonts w:ascii="Arial" w:hAnsi="Arial" w:cs="Arial"/>
                <w:sz w:val="18"/>
                <w:szCs w:val="18"/>
              </w:rPr>
            </w:pPr>
            <w:del w:id="654" w:author="Marta Niemczyk" w:date="2020-11-02T15:11:00Z"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  <w:shd w:val="clear" w:color="auto" w:fill="FFFFFF" w:themeFill="background1"/>
          </w:tcPr>
          <w:p w14:paraId="79381ADB" w14:textId="06D48377" w:rsidR="00A74A0A" w:rsidRPr="00462072" w:rsidDel="00EB7228" w:rsidRDefault="00A74A0A" w:rsidP="00A74A0A">
            <w:pPr>
              <w:widowControl w:val="0"/>
              <w:rPr>
                <w:del w:id="655" w:author="Marta Niemczyk" w:date="2020-11-02T15:11:00Z"/>
                <w:rFonts w:ascii="Arial" w:hAnsi="Arial" w:cs="Arial"/>
                <w:sz w:val="18"/>
                <w:szCs w:val="18"/>
              </w:rPr>
            </w:pPr>
            <w:del w:id="656" w:author="Marta Niemczyk" w:date="2020-11-02T15:11:00Z"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>System wylicza liczbę osób w wykazie osób ubiegających o stopień doktora</w:delText>
              </w:r>
              <w:r w:rsidRPr="00462072" w:rsidDel="00EB7228">
                <w:rPr>
                  <w:rFonts w:ascii="Arial" w:hAnsi="Arial" w:cs="Arial"/>
                  <w:b/>
                  <w:sz w:val="18"/>
                  <w:szCs w:val="18"/>
                </w:rPr>
                <w:delText xml:space="preserve">, </w:delText>
              </w:r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786B4375" w14:textId="21C41931" w:rsidR="00A74A0A" w:rsidRPr="00462072" w:rsidDel="00EB7228" w:rsidRDefault="00A74A0A" w:rsidP="00A74A0A">
            <w:pPr>
              <w:widowControl w:val="0"/>
              <w:rPr>
                <w:del w:id="657" w:author="Marta Niemczyk" w:date="2020-11-02T15:11:00Z"/>
                <w:rFonts w:ascii="Arial" w:hAnsi="Arial" w:cs="Arial"/>
                <w:sz w:val="18"/>
                <w:szCs w:val="18"/>
              </w:rPr>
            </w:pPr>
          </w:p>
          <w:p w14:paraId="4607E21B" w14:textId="5B571680" w:rsidR="00A74A0A" w:rsidRPr="00462072" w:rsidDel="00EB7228" w:rsidRDefault="00A74A0A" w:rsidP="00A74A0A">
            <w:pPr>
              <w:widowControl w:val="0"/>
              <w:rPr>
                <w:del w:id="658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  <w:del w:id="659" w:author="Marta Niemczyk" w:date="2020-11-02T15:11:00Z">
              <w:r w:rsidRPr="00462072" w:rsidDel="00EB7228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462072" w:rsidDel="00EB7228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3779F05D" w14:textId="370700A5" w:rsidR="00A74A0A" w:rsidRPr="00462072" w:rsidDel="00EB7228" w:rsidRDefault="00A74A0A" w:rsidP="00493BA1">
            <w:pPr>
              <w:pStyle w:val="Akapitzlist"/>
              <w:widowControl w:val="0"/>
              <w:numPr>
                <w:ilvl w:val="0"/>
                <w:numId w:val="124"/>
              </w:numPr>
              <w:rPr>
                <w:del w:id="660" w:author="Marta Niemczyk" w:date="2020-11-02T15:11:00Z"/>
                <w:rFonts w:ascii="Arial" w:hAnsi="Arial" w:cs="Arial"/>
                <w:sz w:val="18"/>
                <w:szCs w:val="18"/>
              </w:rPr>
            </w:pPr>
            <w:del w:id="661" w:author="Marta Niemczyk" w:date="2020-11-02T15:11:00Z"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>Osoba ubiega się o nadanie stopnia w instytucji składającej sprawozdanie.</w:delText>
              </w:r>
            </w:del>
          </w:p>
          <w:p w14:paraId="5C06EF5C" w14:textId="6B08527D" w:rsidR="00A74A0A" w:rsidRPr="00462072" w:rsidDel="00EB7228" w:rsidRDefault="00A74A0A" w:rsidP="00493BA1">
            <w:pPr>
              <w:pStyle w:val="Akapitzlist"/>
              <w:widowControl w:val="0"/>
              <w:numPr>
                <w:ilvl w:val="0"/>
                <w:numId w:val="124"/>
              </w:numPr>
              <w:rPr>
                <w:del w:id="662" w:author="Marta Niemczyk" w:date="2020-11-02T15:11:00Z"/>
                <w:rFonts w:ascii="Arial" w:hAnsi="Arial" w:cs="Arial"/>
                <w:sz w:val="18"/>
                <w:szCs w:val="18"/>
              </w:rPr>
            </w:pPr>
            <w:del w:id="663" w:author="Marta Niemczyk" w:date="2020-11-02T15:11:00Z"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>Tryb ubiegania się o stopień to tryb eksternistyczny.</w:delText>
              </w:r>
            </w:del>
          </w:p>
          <w:p w14:paraId="11197285" w14:textId="5A513563" w:rsidR="00A74A0A" w:rsidRPr="00462072" w:rsidDel="00EB7228" w:rsidRDefault="00A74A0A" w:rsidP="00493BA1">
            <w:pPr>
              <w:pStyle w:val="Akapitzlist"/>
              <w:widowControl w:val="0"/>
              <w:numPr>
                <w:ilvl w:val="0"/>
                <w:numId w:val="124"/>
              </w:numPr>
              <w:rPr>
                <w:del w:id="664" w:author="Marta Niemczyk" w:date="2020-11-02T15:11:00Z"/>
                <w:rFonts w:ascii="Arial" w:hAnsi="Arial" w:cs="Arial"/>
                <w:sz w:val="18"/>
                <w:szCs w:val="18"/>
              </w:rPr>
            </w:pPr>
            <w:del w:id="665" w:author="Marta Niemczyk" w:date="2020-11-02T15:11:00Z"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>Data wszczęcia postępowania jest nie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>późniejsza niż 31 grudnia roku sprawozdawczego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delText xml:space="preserve"> i nie wcześniejsza niż 1 stycznia roku sprawozdawczego</w:delText>
              </w:r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105E2FF3" w14:textId="790C6106" w:rsidR="00A74A0A" w:rsidRPr="00462072" w:rsidDel="00EB7228" w:rsidRDefault="00A74A0A" w:rsidP="00493BA1">
            <w:pPr>
              <w:pStyle w:val="Akapitzlist"/>
              <w:widowControl w:val="0"/>
              <w:numPr>
                <w:ilvl w:val="0"/>
                <w:numId w:val="124"/>
              </w:numPr>
              <w:rPr>
                <w:del w:id="666" w:author="Marta Niemczyk" w:date="2020-11-02T15:11:00Z"/>
                <w:rFonts w:ascii="Arial" w:hAnsi="Arial" w:cs="Arial"/>
                <w:sz w:val="18"/>
                <w:szCs w:val="18"/>
              </w:rPr>
            </w:pPr>
            <w:del w:id="667" w:author="Marta Niemczyk" w:date="2020-11-02T15:11:00Z"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>Osoba, której nadano stopień, nie była cudzoziemcem na dzień 31 grudnia roku sprawozdawczego.</w:delText>
              </w:r>
            </w:del>
          </w:p>
          <w:p w14:paraId="3BBA71CC" w14:textId="094E5EA2" w:rsidR="00D2118A" w:rsidRPr="00F36518" w:rsidDel="00EB7228" w:rsidRDefault="00A74A0A" w:rsidP="00F36518">
            <w:pPr>
              <w:pStyle w:val="Akapitzlist"/>
              <w:widowControl w:val="0"/>
              <w:numPr>
                <w:ilvl w:val="0"/>
                <w:numId w:val="124"/>
              </w:numPr>
              <w:rPr>
                <w:del w:id="668" w:author="Marta Niemczyk" w:date="2020-11-02T15:11:00Z"/>
                <w:rFonts w:ascii="Arial" w:hAnsi="Arial" w:cs="Arial"/>
                <w:sz w:val="18"/>
                <w:szCs w:val="18"/>
              </w:rPr>
            </w:pPr>
            <w:del w:id="669" w:author="Marta Niemczyk" w:date="2020-11-02T15:11:00Z">
              <w:r w:rsidRPr="00F36518" w:rsidDel="00EB7228">
                <w:rPr>
                  <w:rFonts w:ascii="Arial" w:hAnsi="Arial" w:cs="Arial"/>
                  <w:sz w:val="18"/>
                  <w:szCs w:val="18"/>
                </w:rPr>
                <w:delText>Dane są prezentowane w podziale na dziedziny/dyscypliny naukowe.</w:delText>
              </w:r>
            </w:del>
          </w:p>
        </w:tc>
        <w:tc>
          <w:tcPr>
            <w:tcW w:w="2693" w:type="dxa"/>
            <w:shd w:val="clear" w:color="auto" w:fill="FFFFFF" w:themeFill="background1"/>
          </w:tcPr>
          <w:p w14:paraId="7AAC6F21" w14:textId="1E911F21" w:rsidR="00D2118A" w:rsidRPr="00DD31EE" w:rsidDel="00EB7228" w:rsidRDefault="00D2118A" w:rsidP="001A1864">
            <w:pPr>
              <w:widowControl w:val="0"/>
              <w:rPr>
                <w:del w:id="670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4A0A" w:rsidRPr="00151C73" w:rsidDel="00EB7228" w14:paraId="4E31CB1C" w14:textId="1F512DCD" w:rsidTr="00C76C43">
        <w:trPr>
          <w:trHeight w:val="70"/>
          <w:del w:id="671" w:author="Marta Niemczyk" w:date="2020-11-02T15:11:00Z"/>
        </w:trPr>
        <w:tc>
          <w:tcPr>
            <w:tcW w:w="2547" w:type="dxa"/>
            <w:shd w:val="clear" w:color="auto" w:fill="FFFFFF" w:themeFill="background1"/>
          </w:tcPr>
          <w:p w14:paraId="7E436CDE" w14:textId="58EA5493" w:rsidR="00A74A0A" w:rsidRPr="00DD31EE" w:rsidDel="00EB7228" w:rsidRDefault="00A74A0A" w:rsidP="00A74A0A">
            <w:pPr>
              <w:widowControl w:val="0"/>
              <w:tabs>
                <w:tab w:val="center" w:pos="1427"/>
              </w:tabs>
              <w:rPr>
                <w:del w:id="672" w:author="Marta Niemczyk" w:date="2020-11-02T15:11:00Z"/>
                <w:rFonts w:ascii="Arial" w:hAnsi="Arial" w:cs="Arial"/>
                <w:sz w:val="18"/>
                <w:szCs w:val="18"/>
              </w:rPr>
            </w:pPr>
            <w:del w:id="673" w:author="Marta Niemczyk" w:date="2020-11-02T15:11:00Z">
              <w:r w:rsidRPr="00DD31EE" w:rsidDel="00EB7228">
                <w:rPr>
                  <w:rFonts w:ascii="Arial" w:hAnsi="Arial" w:cs="Arial"/>
                  <w:sz w:val="18"/>
                  <w:szCs w:val="18"/>
                </w:rPr>
                <w:delText xml:space="preserve">Osoby, które wszczęły postępowanie w sprawie nadania stopnia doktora </w:delText>
              </w:r>
            </w:del>
          </w:p>
          <w:p w14:paraId="0ACFBB12" w14:textId="1C9B6DFB" w:rsidR="00A74A0A" w:rsidRPr="00C76C43" w:rsidDel="00EB7228" w:rsidRDefault="00A74A0A">
            <w:pPr>
              <w:widowControl w:val="0"/>
              <w:tabs>
                <w:tab w:val="center" w:pos="1427"/>
              </w:tabs>
              <w:rPr>
                <w:del w:id="674" w:author="Marta Niemczyk" w:date="2020-11-02T15:11:00Z"/>
                <w:rFonts w:ascii="Arial" w:hAnsi="Arial" w:cs="Arial"/>
                <w:sz w:val="18"/>
                <w:szCs w:val="18"/>
              </w:rPr>
            </w:pPr>
            <w:del w:id="675" w:author="Marta Niemczyk" w:date="2020-11-02T15:11:00Z">
              <w:r w:rsidRPr="00DD31EE" w:rsidDel="00EB7228">
                <w:rPr>
                  <w:rFonts w:ascii="Arial" w:hAnsi="Arial" w:cs="Arial"/>
                  <w:sz w:val="18"/>
                  <w:szCs w:val="18"/>
                </w:rPr>
                <w:delText xml:space="preserve">w danym roku </w:delText>
              </w:r>
              <w:r w:rsidRPr="00DD31EE" w:rsidDel="00EB7228">
                <w:rPr>
                  <w:rFonts w:ascii="Arial" w:hAnsi="Arial" w:cs="Arial"/>
                  <w:sz w:val="18"/>
                  <w:szCs w:val="18"/>
                </w:rPr>
                <w:lastRenderedPageBreak/>
                <w:delText>kalendarzowym</w:delText>
              </w:r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 xml:space="preserve"> w tym kobiety (kolumna </w:delText>
              </w:r>
              <w:r w:rsidR="00F22DEC" w:rsidDel="00EB7228">
                <w:rPr>
                  <w:rFonts w:ascii="Arial" w:hAnsi="Arial" w:cs="Arial"/>
                  <w:sz w:val="18"/>
                  <w:szCs w:val="18"/>
                </w:rPr>
                <w:delText>3</w:delText>
              </w:r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984" w:type="dxa"/>
            <w:shd w:val="clear" w:color="auto" w:fill="FFFFFF" w:themeFill="background1"/>
          </w:tcPr>
          <w:p w14:paraId="5E4845A7" w14:textId="7DFC9C7C" w:rsidR="00A74A0A" w:rsidRPr="00C76C43" w:rsidDel="00EB7228" w:rsidRDefault="00A74A0A" w:rsidP="00A74A0A">
            <w:pPr>
              <w:widowControl w:val="0"/>
              <w:rPr>
                <w:del w:id="676" w:author="Marta Niemczyk" w:date="2020-11-02T15:11:00Z"/>
                <w:rFonts w:ascii="Arial" w:hAnsi="Arial" w:cs="Arial"/>
                <w:sz w:val="18"/>
                <w:szCs w:val="18"/>
              </w:rPr>
            </w:pPr>
            <w:del w:id="677" w:author="Marta Niemczyk" w:date="2020-11-02T15:11:00Z"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lastRenderedPageBreak/>
                <w:delText>Przez system</w:delText>
              </w:r>
            </w:del>
          </w:p>
        </w:tc>
        <w:tc>
          <w:tcPr>
            <w:tcW w:w="5690" w:type="dxa"/>
            <w:shd w:val="clear" w:color="auto" w:fill="FFFFFF" w:themeFill="background1"/>
          </w:tcPr>
          <w:p w14:paraId="05FB12E7" w14:textId="1A975A1E" w:rsidR="00A74A0A" w:rsidDel="00EB7228" w:rsidRDefault="00A74A0A" w:rsidP="00A74A0A">
            <w:pPr>
              <w:widowControl w:val="0"/>
              <w:rPr>
                <w:del w:id="678" w:author="Marta Niemczyk" w:date="2020-11-02T15:11:00Z"/>
                <w:rFonts w:ascii="Arial" w:hAnsi="Arial" w:cs="Arial"/>
                <w:sz w:val="18"/>
                <w:szCs w:val="18"/>
              </w:rPr>
            </w:pPr>
            <w:del w:id="679" w:author="Marta Niemczyk" w:date="2020-11-02T15:11:00Z"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>System wylicza liczbę osób w wykazie osób ubiegających o stopień doktora</w:delText>
              </w:r>
              <w:r w:rsidRPr="00462072" w:rsidDel="00EB7228">
                <w:rPr>
                  <w:rFonts w:ascii="Arial" w:hAnsi="Arial" w:cs="Arial"/>
                  <w:b/>
                  <w:sz w:val="18"/>
                  <w:szCs w:val="18"/>
                </w:rPr>
                <w:delText xml:space="preserve">, </w:delText>
              </w:r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0C10D4A7" w14:textId="3B68EEDD" w:rsidR="00A74A0A" w:rsidDel="00EB7228" w:rsidRDefault="00A74A0A" w:rsidP="00A74A0A">
            <w:pPr>
              <w:widowControl w:val="0"/>
              <w:rPr>
                <w:del w:id="680" w:author="Marta Niemczyk" w:date="2020-11-02T15:11:00Z"/>
                <w:rFonts w:ascii="Arial" w:hAnsi="Arial" w:cs="Arial"/>
                <w:sz w:val="18"/>
                <w:szCs w:val="18"/>
              </w:rPr>
            </w:pPr>
          </w:p>
          <w:p w14:paraId="7CBACF00" w14:textId="7DECA4F0" w:rsidR="00A74A0A" w:rsidRPr="00462072" w:rsidDel="00EB7228" w:rsidRDefault="00A74A0A" w:rsidP="00A74A0A">
            <w:pPr>
              <w:widowControl w:val="0"/>
              <w:rPr>
                <w:del w:id="681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  <w:del w:id="682" w:author="Marta Niemczyk" w:date="2020-11-02T15:11:00Z">
              <w:r w:rsidRPr="00462072" w:rsidDel="00EB7228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462072" w:rsidDel="00EB7228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25A42604" w14:textId="165A78DC" w:rsidR="00A74A0A" w:rsidRPr="00462072" w:rsidDel="00EB7228" w:rsidRDefault="00A74A0A" w:rsidP="00A74A0A">
            <w:pPr>
              <w:widowControl w:val="0"/>
              <w:rPr>
                <w:del w:id="683" w:author="Marta Niemczyk" w:date="2020-11-02T15:11:00Z"/>
                <w:rFonts w:ascii="Arial" w:hAnsi="Arial" w:cs="Arial"/>
                <w:sz w:val="18"/>
                <w:szCs w:val="18"/>
              </w:rPr>
            </w:pPr>
            <w:del w:id="684" w:author="Marta Niemczyk" w:date="2020-11-02T15:11:00Z"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lastRenderedPageBreak/>
                <w:delText xml:space="preserve">Tak jak dla kolumny </w:delText>
              </w:r>
              <w:r w:rsidR="00F22DEC" w:rsidDel="00EB7228">
                <w:rPr>
                  <w:rFonts w:ascii="Arial" w:hAnsi="Arial" w:cs="Arial"/>
                  <w:sz w:val="18"/>
                  <w:szCs w:val="18"/>
                </w:rPr>
                <w:delText>2</w:delText>
              </w:r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>, dodatkowo:</w:delText>
              </w:r>
            </w:del>
          </w:p>
          <w:p w14:paraId="25533A67" w14:textId="272D60B3" w:rsidR="00A74A0A" w:rsidRPr="00462072" w:rsidDel="00EB7228" w:rsidRDefault="00A74A0A" w:rsidP="00493BA1">
            <w:pPr>
              <w:pStyle w:val="Akapitzlist"/>
              <w:widowControl w:val="0"/>
              <w:numPr>
                <w:ilvl w:val="0"/>
                <w:numId w:val="125"/>
              </w:numPr>
              <w:rPr>
                <w:del w:id="685" w:author="Marta Niemczyk" w:date="2020-11-02T15:11:00Z"/>
                <w:rFonts w:ascii="Arial" w:hAnsi="Arial" w:cs="Arial"/>
                <w:sz w:val="18"/>
                <w:szCs w:val="18"/>
              </w:rPr>
            </w:pPr>
            <w:del w:id="686" w:author="Marta Niemczyk" w:date="2020-11-02T15:11:00Z"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 xml:space="preserve">Osoba, której nadano stopień, 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delText>jest</w:delText>
              </w:r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 xml:space="preserve"> kobietą.</w:delText>
              </w:r>
            </w:del>
          </w:p>
          <w:p w14:paraId="15A506A4" w14:textId="12E3817B" w:rsidR="00A74A0A" w:rsidRPr="00C76C43" w:rsidDel="00EB7228" w:rsidRDefault="00A74A0A" w:rsidP="00A74A0A">
            <w:pPr>
              <w:widowControl w:val="0"/>
              <w:rPr>
                <w:del w:id="687" w:author="Marta Niemczyk" w:date="2020-11-02T15:1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6FC756D" w14:textId="3CEB05FA" w:rsidR="00A74A0A" w:rsidRPr="00DD31EE" w:rsidDel="00EB7228" w:rsidRDefault="00A74A0A" w:rsidP="00A74A0A">
            <w:pPr>
              <w:widowControl w:val="0"/>
              <w:rPr>
                <w:del w:id="688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4A0A" w:rsidRPr="00151C73" w:rsidDel="00EB7228" w14:paraId="49764F89" w14:textId="720D73D5" w:rsidTr="001A1864">
        <w:trPr>
          <w:trHeight w:val="70"/>
          <w:del w:id="689" w:author="Marta Niemczyk" w:date="2020-11-02T15:11:00Z"/>
        </w:trPr>
        <w:tc>
          <w:tcPr>
            <w:tcW w:w="2547" w:type="dxa"/>
          </w:tcPr>
          <w:p w14:paraId="67F10A75" w14:textId="0856CD1F" w:rsidR="00A74A0A" w:rsidRPr="00A74A0A" w:rsidDel="00EB7228" w:rsidRDefault="00A74A0A" w:rsidP="00A74A0A">
            <w:pPr>
              <w:widowControl w:val="0"/>
              <w:tabs>
                <w:tab w:val="center" w:pos="1427"/>
              </w:tabs>
              <w:rPr>
                <w:del w:id="690" w:author="Marta Niemczyk" w:date="2020-11-02T15:11:00Z"/>
                <w:rFonts w:ascii="Arial" w:hAnsi="Arial" w:cs="Arial"/>
                <w:sz w:val="18"/>
                <w:szCs w:val="18"/>
              </w:rPr>
            </w:pPr>
            <w:del w:id="691" w:author="Marta Niemczyk" w:date="2020-11-02T15:11:00Z">
              <w:r w:rsidRPr="00A74A0A" w:rsidDel="00EB7228">
                <w:rPr>
                  <w:rFonts w:ascii="Arial" w:hAnsi="Arial" w:cs="Arial"/>
                  <w:sz w:val="18"/>
                  <w:szCs w:val="18"/>
                </w:rPr>
                <w:delText xml:space="preserve">Osoby, które uzyskały stopień doktora </w:delText>
              </w:r>
            </w:del>
          </w:p>
          <w:p w14:paraId="252B1474" w14:textId="0507C1DB" w:rsidR="00A74A0A" w:rsidRPr="00A74A0A" w:rsidDel="00EB7228" w:rsidRDefault="00A74A0A" w:rsidP="00A74A0A">
            <w:pPr>
              <w:widowControl w:val="0"/>
              <w:tabs>
                <w:tab w:val="center" w:pos="1427"/>
              </w:tabs>
              <w:rPr>
                <w:del w:id="692" w:author="Marta Niemczyk" w:date="2020-11-02T15:11:00Z"/>
                <w:rFonts w:ascii="Arial" w:hAnsi="Arial" w:cs="Arial"/>
                <w:sz w:val="18"/>
                <w:szCs w:val="18"/>
              </w:rPr>
            </w:pPr>
            <w:del w:id="693" w:author="Marta Niemczyk" w:date="2020-11-02T15:11:00Z">
              <w:r w:rsidRPr="00A74A0A" w:rsidDel="00EB7228">
                <w:rPr>
                  <w:rFonts w:ascii="Arial" w:hAnsi="Arial" w:cs="Arial"/>
                  <w:sz w:val="18"/>
                  <w:szCs w:val="18"/>
                </w:rPr>
                <w:delText xml:space="preserve">w trybie eksternistycznym </w:delText>
              </w:r>
            </w:del>
          </w:p>
          <w:p w14:paraId="43525466" w14:textId="5A6684D0" w:rsidR="00A74A0A" w:rsidRPr="00C76C43" w:rsidDel="00EB7228" w:rsidRDefault="00A74A0A" w:rsidP="00A74A0A">
            <w:pPr>
              <w:widowControl w:val="0"/>
              <w:tabs>
                <w:tab w:val="center" w:pos="1427"/>
              </w:tabs>
              <w:rPr>
                <w:del w:id="694" w:author="Marta Niemczyk" w:date="2020-11-02T15:11:00Z"/>
                <w:rFonts w:ascii="Arial" w:hAnsi="Arial" w:cs="Arial"/>
                <w:sz w:val="18"/>
                <w:szCs w:val="18"/>
              </w:rPr>
            </w:pPr>
            <w:del w:id="695" w:author="Marta Niemczyk" w:date="2020-11-02T15:11:00Z">
              <w:r w:rsidRPr="00A74A0A" w:rsidDel="00EB7228">
                <w:rPr>
                  <w:rFonts w:ascii="Arial" w:hAnsi="Arial" w:cs="Arial"/>
                  <w:sz w:val="18"/>
                  <w:szCs w:val="18"/>
                </w:rPr>
                <w:delText>w danym roku kalendarzowym</w:delText>
              </w:r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F22DEC" w:rsidDel="00EB7228">
                <w:rPr>
                  <w:rFonts w:ascii="Arial" w:hAnsi="Arial" w:cs="Arial"/>
                  <w:sz w:val="18"/>
                  <w:szCs w:val="18"/>
                </w:rPr>
                <w:delText>ogółem (kolumna 4</w:delText>
              </w:r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984" w:type="dxa"/>
          </w:tcPr>
          <w:p w14:paraId="487CA58B" w14:textId="27D28137" w:rsidR="00A74A0A" w:rsidRPr="00462072" w:rsidDel="00EB7228" w:rsidRDefault="00A74A0A" w:rsidP="00A74A0A">
            <w:pPr>
              <w:widowControl w:val="0"/>
              <w:rPr>
                <w:del w:id="696" w:author="Marta Niemczyk" w:date="2020-11-02T15:11:00Z"/>
                <w:rFonts w:ascii="Arial" w:hAnsi="Arial" w:cs="Arial"/>
                <w:sz w:val="18"/>
                <w:szCs w:val="18"/>
                <w:highlight w:val="yellow"/>
              </w:rPr>
            </w:pPr>
            <w:del w:id="697" w:author="Marta Niemczyk" w:date="2020-11-02T15:11:00Z"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576FB7BE" w14:textId="05A1030F" w:rsidR="00A74A0A" w:rsidRPr="00A74A0A" w:rsidDel="00EB7228" w:rsidRDefault="00A74A0A" w:rsidP="00A74A0A">
            <w:pPr>
              <w:widowControl w:val="0"/>
              <w:rPr>
                <w:del w:id="698" w:author="Marta Niemczyk" w:date="2020-11-02T15:11:00Z"/>
                <w:rFonts w:ascii="Arial" w:hAnsi="Arial" w:cs="Arial"/>
                <w:sz w:val="18"/>
                <w:szCs w:val="18"/>
              </w:rPr>
            </w:pPr>
            <w:del w:id="699" w:author="Marta Niemczyk" w:date="2020-11-02T15:11:00Z">
              <w:r w:rsidRPr="00A74A0A" w:rsidDel="00EB7228">
                <w:rPr>
                  <w:rFonts w:ascii="Arial" w:hAnsi="Arial" w:cs="Arial"/>
                  <w:sz w:val="18"/>
                  <w:szCs w:val="18"/>
                </w:rPr>
                <w:delText>System wylicza liczbę osób w wykazie osób ubiegających o stopień doktora</w:delText>
              </w:r>
              <w:r w:rsidRPr="00A74A0A" w:rsidDel="00EB7228">
                <w:rPr>
                  <w:rFonts w:ascii="Arial" w:hAnsi="Arial" w:cs="Arial"/>
                  <w:b/>
                  <w:sz w:val="18"/>
                  <w:szCs w:val="18"/>
                </w:rPr>
                <w:delText xml:space="preserve">, </w:delText>
              </w:r>
              <w:r w:rsidRPr="00A74A0A" w:rsidDel="00EB7228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73E8DBA5" w14:textId="0CFF037C" w:rsidR="00A74A0A" w:rsidRPr="00A74A0A" w:rsidDel="00EB7228" w:rsidRDefault="00A74A0A" w:rsidP="00A74A0A">
            <w:pPr>
              <w:widowControl w:val="0"/>
              <w:rPr>
                <w:del w:id="700" w:author="Marta Niemczyk" w:date="2020-11-02T15:11:00Z"/>
                <w:rFonts w:ascii="Arial" w:hAnsi="Arial" w:cs="Arial"/>
                <w:sz w:val="18"/>
                <w:szCs w:val="18"/>
              </w:rPr>
            </w:pPr>
          </w:p>
          <w:p w14:paraId="473F5129" w14:textId="5192BE5C" w:rsidR="00A74A0A" w:rsidRPr="00A74A0A" w:rsidDel="00EB7228" w:rsidRDefault="00A74A0A" w:rsidP="00A74A0A">
            <w:pPr>
              <w:widowControl w:val="0"/>
              <w:rPr>
                <w:del w:id="701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  <w:del w:id="702" w:author="Marta Niemczyk" w:date="2020-11-02T15:11:00Z">
              <w:r w:rsidRPr="00A74A0A" w:rsidDel="00EB7228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A74A0A" w:rsidDel="00EB7228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6319746C" w14:textId="059DA3CC" w:rsidR="00A74A0A" w:rsidRPr="00A74A0A" w:rsidDel="00EB7228" w:rsidRDefault="00A74A0A" w:rsidP="00493BA1">
            <w:pPr>
              <w:pStyle w:val="Akapitzlist"/>
              <w:widowControl w:val="0"/>
              <w:numPr>
                <w:ilvl w:val="0"/>
                <w:numId w:val="126"/>
              </w:numPr>
              <w:rPr>
                <w:del w:id="703" w:author="Marta Niemczyk" w:date="2020-11-02T15:11:00Z"/>
                <w:rFonts w:ascii="Arial" w:hAnsi="Arial" w:cs="Arial"/>
                <w:sz w:val="18"/>
                <w:szCs w:val="18"/>
              </w:rPr>
            </w:pPr>
            <w:del w:id="704" w:author="Marta Niemczyk" w:date="2020-11-02T15:11:00Z">
              <w:r w:rsidRPr="00A74A0A" w:rsidDel="00EB7228">
                <w:rPr>
                  <w:rFonts w:ascii="Arial" w:hAnsi="Arial" w:cs="Arial"/>
                  <w:sz w:val="18"/>
                  <w:szCs w:val="18"/>
                </w:rPr>
                <w:delText>Osoba ubiega się o nadanie stopnia w instytucji składającej sprawozdanie.</w:delText>
              </w:r>
            </w:del>
          </w:p>
          <w:p w14:paraId="62944DF7" w14:textId="4A7DB776" w:rsidR="00A74A0A" w:rsidRPr="00A74A0A" w:rsidDel="00EB7228" w:rsidRDefault="00A74A0A" w:rsidP="00493BA1">
            <w:pPr>
              <w:pStyle w:val="Akapitzlist"/>
              <w:widowControl w:val="0"/>
              <w:numPr>
                <w:ilvl w:val="0"/>
                <w:numId w:val="126"/>
              </w:numPr>
              <w:rPr>
                <w:del w:id="705" w:author="Marta Niemczyk" w:date="2020-11-02T15:11:00Z"/>
                <w:rFonts w:ascii="Arial" w:hAnsi="Arial" w:cs="Arial"/>
                <w:sz w:val="18"/>
                <w:szCs w:val="18"/>
              </w:rPr>
            </w:pPr>
            <w:del w:id="706" w:author="Marta Niemczyk" w:date="2020-11-02T15:11:00Z">
              <w:r w:rsidRPr="00A74A0A" w:rsidDel="00EB7228">
                <w:rPr>
                  <w:rFonts w:ascii="Arial" w:hAnsi="Arial" w:cs="Arial"/>
                  <w:sz w:val="18"/>
                  <w:szCs w:val="18"/>
                </w:rPr>
                <w:delText>Tryb ubiegania się o stopień to tryb eksternistyczny.</w:delText>
              </w:r>
            </w:del>
          </w:p>
          <w:p w14:paraId="6E7FEACC" w14:textId="53F4031B" w:rsidR="00A74A0A" w:rsidRPr="00A74A0A" w:rsidDel="00EB7228" w:rsidRDefault="00A74A0A" w:rsidP="00493BA1">
            <w:pPr>
              <w:pStyle w:val="Akapitzlist"/>
              <w:widowControl w:val="0"/>
              <w:numPr>
                <w:ilvl w:val="0"/>
                <w:numId w:val="126"/>
              </w:numPr>
              <w:rPr>
                <w:del w:id="707" w:author="Marta Niemczyk" w:date="2020-11-02T15:11:00Z"/>
                <w:rFonts w:ascii="Arial" w:hAnsi="Arial" w:cs="Arial"/>
                <w:sz w:val="18"/>
                <w:szCs w:val="18"/>
              </w:rPr>
            </w:pPr>
            <w:del w:id="708" w:author="Marta Niemczyk" w:date="2020-11-02T15:11:00Z">
              <w:r w:rsidRPr="00A74A0A" w:rsidDel="00EB7228">
                <w:rPr>
                  <w:rFonts w:ascii="Arial" w:hAnsi="Arial" w:cs="Arial"/>
                  <w:sz w:val="18"/>
                  <w:szCs w:val="18"/>
                </w:rPr>
                <w:delText>Data uzyskania stopnia jest nie późniejsza niż 31 grudnia roku sprawozdawczego i nie wcześniejsza niż 1 stycznia roku sprawozdawczego.</w:delText>
              </w:r>
            </w:del>
          </w:p>
          <w:p w14:paraId="38CF7DFD" w14:textId="41FFC7DD" w:rsidR="00A74A0A" w:rsidRPr="00A74A0A" w:rsidDel="00EB7228" w:rsidRDefault="00A74A0A" w:rsidP="00493BA1">
            <w:pPr>
              <w:pStyle w:val="Akapitzlist"/>
              <w:widowControl w:val="0"/>
              <w:numPr>
                <w:ilvl w:val="0"/>
                <w:numId w:val="126"/>
              </w:numPr>
              <w:rPr>
                <w:del w:id="709" w:author="Marta Niemczyk" w:date="2020-11-02T15:11:00Z"/>
                <w:rFonts w:ascii="Arial" w:hAnsi="Arial" w:cs="Arial"/>
                <w:sz w:val="18"/>
                <w:szCs w:val="18"/>
              </w:rPr>
            </w:pPr>
            <w:del w:id="710" w:author="Marta Niemczyk" w:date="2020-11-02T15:11:00Z">
              <w:r w:rsidRPr="00A74A0A" w:rsidDel="00EB7228">
                <w:rPr>
                  <w:rFonts w:ascii="Arial" w:hAnsi="Arial" w:cs="Arial"/>
                  <w:sz w:val="18"/>
                  <w:szCs w:val="18"/>
                </w:rPr>
                <w:delText>Osoba, której nadano stopień, nie była cudzoziemcem na dzień 31 grudnia roku sprawozdawczego.</w:delText>
              </w:r>
            </w:del>
          </w:p>
          <w:p w14:paraId="604B2A16" w14:textId="6C226D83" w:rsidR="00A74A0A" w:rsidRPr="00C76C43" w:rsidDel="00EB7228" w:rsidRDefault="00A74A0A" w:rsidP="00493BA1">
            <w:pPr>
              <w:pStyle w:val="Akapitzlist"/>
              <w:widowControl w:val="0"/>
              <w:numPr>
                <w:ilvl w:val="0"/>
                <w:numId w:val="126"/>
              </w:numPr>
              <w:rPr>
                <w:del w:id="711" w:author="Marta Niemczyk" w:date="2020-11-02T15:11:00Z"/>
                <w:rFonts w:ascii="Arial" w:hAnsi="Arial" w:cs="Arial"/>
                <w:sz w:val="18"/>
                <w:szCs w:val="18"/>
              </w:rPr>
            </w:pPr>
            <w:del w:id="712" w:author="Marta Niemczyk" w:date="2020-11-02T15:11:00Z">
              <w:r w:rsidRPr="00A74A0A" w:rsidDel="00EB7228">
                <w:rPr>
                  <w:rFonts w:ascii="Arial" w:hAnsi="Arial" w:cs="Arial"/>
                  <w:sz w:val="18"/>
                  <w:szCs w:val="18"/>
                </w:rPr>
                <w:delText>Dane są prezentowane w podziale na dziedziny/dyscypliny naukowe.</w:delText>
              </w:r>
            </w:del>
          </w:p>
        </w:tc>
        <w:tc>
          <w:tcPr>
            <w:tcW w:w="2693" w:type="dxa"/>
          </w:tcPr>
          <w:p w14:paraId="3E9A8893" w14:textId="7FD03851" w:rsidR="00A74A0A" w:rsidRPr="00151C73" w:rsidDel="00EB7228" w:rsidRDefault="00A74A0A" w:rsidP="00A74A0A">
            <w:pPr>
              <w:widowControl w:val="0"/>
              <w:rPr>
                <w:del w:id="713" w:author="Marta Niemczyk" w:date="2020-11-02T15:11:00Z"/>
                <w:rFonts w:ascii="Arial" w:hAnsi="Arial" w:cs="Arial"/>
                <w:sz w:val="18"/>
                <w:szCs w:val="18"/>
              </w:rPr>
            </w:pPr>
          </w:p>
        </w:tc>
      </w:tr>
      <w:tr w:rsidR="00A74A0A" w:rsidRPr="00151C73" w:rsidDel="00EB7228" w14:paraId="7E981284" w14:textId="7DC83435" w:rsidTr="001A1864">
        <w:trPr>
          <w:trHeight w:val="70"/>
          <w:del w:id="714" w:author="Marta Niemczyk" w:date="2020-11-02T15:11:00Z"/>
        </w:trPr>
        <w:tc>
          <w:tcPr>
            <w:tcW w:w="2547" w:type="dxa"/>
          </w:tcPr>
          <w:p w14:paraId="6B7A8315" w14:textId="0921AEB0" w:rsidR="00A74A0A" w:rsidRPr="00A74A0A" w:rsidDel="00EB7228" w:rsidRDefault="00A74A0A" w:rsidP="00A74A0A">
            <w:pPr>
              <w:widowControl w:val="0"/>
              <w:tabs>
                <w:tab w:val="center" w:pos="1427"/>
              </w:tabs>
              <w:rPr>
                <w:del w:id="715" w:author="Marta Niemczyk" w:date="2020-11-02T15:11:00Z"/>
                <w:rFonts w:ascii="Arial" w:hAnsi="Arial" w:cs="Arial"/>
                <w:sz w:val="18"/>
                <w:szCs w:val="18"/>
              </w:rPr>
            </w:pPr>
            <w:del w:id="716" w:author="Marta Niemczyk" w:date="2020-11-02T15:11:00Z">
              <w:r w:rsidRPr="00A74A0A" w:rsidDel="00EB7228">
                <w:rPr>
                  <w:rFonts w:ascii="Arial" w:hAnsi="Arial" w:cs="Arial"/>
                  <w:sz w:val="18"/>
                  <w:szCs w:val="18"/>
                </w:rPr>
                <w:delText xml:space="preserve">Osoby, które uzyskały stopień doktora </w:delText>
              </w:r>
            </w:del>
          </w:p>
          <w:p w14:paraId="5603B7E3" w14:textId="6C375699" w:rsidR="00A74A0A" w:rsidRPr="00A74A0A" w:rsidDel="00EB7228" w:rsidRDefault="00A74A0A" w:rsidP="00A74A0A">
            <w:pPr>
              <w:widowControl w:val="0"/>
              <w:tabs>
                <w:tab w:val="center" w:pos="1427"/>
              </w:tabs>
              <w:rPr>
                <w:del w:id="717" w:author="Marta Niemczyk" w:date="2020-11-02T15:11:00Z"/>
                <w:rFonts w:ascii="Arial" w:hAnsi="Arial" w:cs="Arial"/>
                <w:sz w:val="18"/>
                <w:szCs w:val="18"/>
              </w:rPr>
            </w:pPr>
            <w:del w:id="718" w:author="Marta Niemczyk" w:date="2020-11-02T15:11:00Z">
              <w:r w:rsidRPr="00A74A0A" w:rsidDel="00EB7228">
                <w:rPr>
                  <w:rFonts w:ascii="Arial" w:hAnsi="Arial" w:cs="Arial"/>
                  <w:sz w:val="18"/>
                  <w:szCs w:val="18"/>
                </w:rPr>
                <w:delText xml:space="preserve">w trybie eksternistycznym </w:delText>
              </w:r>
            </w:del>
          </w:p>
          <w:p w14:paraId="5AD61655" w14:textId="7561C8F5" w:rsidR="00A74A0A" w:rsidRPr="00C76C43" w:rsidDel="00EB7228" w:rsidRDefault="00A74A0A" w:rsidP="00A74A0A">
            <w:pPr>
              <w:widowControl w:val="0"/>
              <w:tabs>
                <w:tab w:val="center" w:pos="1427"/>
              </w:tabs>
              <w:rPr>
                <w:del w:id="719" w:author="Marta Niemczyk" w:date="2020-11-02T15:11:00Z"/>
                <w:rFonts w:ascii="Arial" w:hAnsi="Arial" w:cs="Arial"/>
                <w:sz w:val="18"/>
                <w:szCs w:val="18"/>
              </w:rPr>
            </w:pPr>
            <w:del w:id="720" w:author="Marta Niemczyk" w:date="2020-11-02T15:11:00Z">
              <w:r w:rsidRPr="00A74A0A" w:rsidDel="00EB7228">
                <w:rPr>
                  <w:rFonts w:ascii="Arial" w:hAnsi="Arial" w:cs="Arial"/>
                  <w:sz w:val="18"/>
                  <w:szCs w:val="18"/>
                </w:rPr>
                <w:delText>w danym roku kalendarzowym</w:delText>
              </w:r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F22DEC" w:rsidDel="00EB7228">
                <w:rPr>
                  <w:rFonts w:ascii="Arial" w:hAnsi="Arial" w:cs="Arial"/>
                  <w:sz w:val="18"/>
                  <w:szCs w:val="18"/>
                </w:rPr>
                <w:delText>w tym kobiety (kolumna 5</w:delText>
              </w:r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984" w:type="dxa"/>
          </w:tcPr>
          <w:p w14:paraId="6223935E" w14:textId="43676414" w:rsidR="00A74A0A" w:rsidRPr="00C76C43" w:rsidDel="00EB7228" w:rsidRDefault="00A74A0A" w:rsidP="00A74A0A">
            <w:pPr>
              <w:widowControl w:val="0"/>
              <w:rPr>
                <w:del w:id="721" w:author="Marta Niemczyk" w:date="2020-11-02T15:11:00Z"/>
                <w:rFonts w:ascii="Arial" w:hAnsi="Arial" w:cs="Arial"/>
                <w:sz w:val="18"/>
                <w:szCs w:val="18"/>
              </w:rPr>
            </w:pPr>
            <w:del w:id="722" w:author="Marta Niemczyk" w:date="2020-11-02T15:11:00Z">
              <w:r w:rsidRPr="00C76C43" w:rsidDel="00EB7228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33E7CEF1" w14:textId="1783D5C6" w:rsidR="00A74A0A" w:rsidDel="00EB7228" w:rsidRDefault="00A74A0A" w:rsidP="00A74A0A">
            <w:pPr>
              <w:widowControl w:val="0"/>
              <w:rPr>
                <w:del w:id="723" w:author="Marta Niemczyk" w:date="2020-11-02T15:11:00Z"/>
                <w:rFonts w:ascii="Arial" w:hAnsi="Arial" w:cs="Arial"/>
                <w:sz w:val="18"/>
                <w:szCs w:val="18"/>
              </w:rPr>
            </w:pPr>
            <w:del w:id="724" w:author="Marta Niemczyk" w:date="2020-11-02T15:11:00Z"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>System wylicza liczbę osób w wykazie osób ubiegających o stopień doktora</w:delText>
              </w:r>
              <w:r w:rsidRPr="00462072" w:rsidDel="00EB7228">
                <w:rPr>
                  <w:rFonts w:ascii="Arial" w:hAnsi="Arial" w:cs="Arial"/>
                  <w:b/>
                  <w:sz w:val="18"/>
                  <w:szCs w:val="18"/>
                </w:rPr>
                <w:delText xml:space="preserve">, </w:delText>
              </w:r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5EFAC2E6" w14:textId="37ACCEDE" w:rsidR="00A74A0A" w:rsidDel="00EB7228" w:rsidRDefault="00A74A0A" w:rsidP="00A74A0A">
            <w:pPr>
              <w:widowControl w:val="0"/>
              <w:rPr>
                <w:del w:id="725" w:author="Marta Niemczyk" w:date="2020-11-02T15:11:00Z"/>
                <w:rFonts w:ascii="Arial" w:hAnsi="Arial" w:cs="Arial"/>
                <w:sz w:val="18"/>
                <w:szCs w:val="18"/>
              </w:rPr>
            </w:pPr>
          </w:p>
          <w:p w14:paraId="5513D91B" w14:textId="4F323B6D" w:rsidR="00A74A0A" w:rsidRPr="00462072" w:rsidDel="00EB7228" w:rsidRDefault="00A74A0A" w:rsidP="00A74A0A">
            <w:pPr>
              <w:widowControl w:val="0"/>
              <w:rPr>
                <w:del w:id="726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  <w:del w:id="727" w:author="Marta Niemczyk" w:date="2020-11-02T15:11:00Z">
              <w:r w:rsidRPr="00462072" w:rsidDel="00EB7228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462072" w:rsidDel="00EB7228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757CBBB2" w14:textId="65EBBA02" w:rsidR="00A74A0A" w:rsidRPr="00462072" w:rsidDel="00EB7228" w:rsidRDefault="00A74A0A" w:rsidP="00A74A0A">
            <w:pPr>
              <w:widowControl w:val="0"/>
              <w:rPr>
                <w:del w:id="728" w:author="Marta Niemczyk" w:date="2020-11-02T15:11:00Z"/>
                <w:rFonts w:ascii="Arial" w:hAnsi="Arial" w:cs="Arial"/>
                <w:sz w:val="18"/>
                <w:szCs w:val="18"/>
              </w:rPr>
            </w:pPr>
            <w:del w:id="729" w:author="Marta Niemczyk" w:date="2020-11-02T15:11:00Z"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 xml:space="preserve">Tak jak dla kolumny </w:delText>
              </w:r>
              <w:r w:rsidR="00F22DEC" w:rsidDel="00EB7228">
                <w:rPr>
                  <w:rFonts w:ascii="Arial" w:hAnsi="Arial" w:cs="Arial"/>
                  <w:sz w:val="18"/>
                  <w:szCs w:val="18"/>
                </w:rPr>
                <w:delText>4</w:delText>
              </w:r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>, dodatkowo:</w:delText>
              </w:r>
            </w:del>
          </w:p>
          <w:p w14:paraId="4D39822A" w14:textId="1F054AA0" w:rsidR="00A74A0A" w:rsidRPr="00462072" w:rsidDel="00EB7228" w:rsidRDefault="00A74A0A" w:rsidP="00493BA1">
            <w:pPr>
              <w:pStyle w:val="Akapitzlist"/>
              <w:widowControl w:val="0"/>
              <w:numPr>
                <w:ilvl w:val="0"/>
                <w:numId w:val="127"/>
              </w:numPr>
              <w:rPr>
                <w:del w:id="730" w:author="Marta Niemczyk" w:date="2020-11-02T15:11:00Z"/>
                <w:rFonts w:ascii="Arial" w:hAnsi="Arial" w:cs="Arial"/>
                <w:sz w:val="18"/>
                <w:szCs w:val="18"/>
              </w:rPr>
            </w:pPr>
            <w:del w:id="731" w:author="Marta Niemczyk" w:date="2020-11-02T15:11:00Z"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 xml:space="preserve">Osoba, której nadano stopień, </w:delText>
              </w:r>
              <w:r w:rsidDel="00EB7228">
                <w:rPr>
                  <w:rFonts w:ascii="Arial" w:hAnsi="Arial" w:cs="Arial"/>
                  <w:sz w:val="18"/>
                  <w:szCs w:val="18"/>
                </w:rPr>
                <w:delText>jest</w:delText>
              </w:r>
              <w:r w:rsidRPr="00462072" w:rsidDel="00EB7228">
                <w:rPr>
                  <w:rFonts w:ascii="Arial" w:hAnsi="Arial" w:cs="Arial"/>
                  <w:sz w:val="18"/>
                  <w:szCs w:val="18"/>
                </w:rPr>
                <w:delText xml:space="preserve"> kobietą.</w:delText>
              </w:r>
            </w:del>
          </w:p>
          <w:p w14:paraId="42D15F37" w14:textId="290CAF86" w:rsidR="00A74A0A" w:rsidRPr="00462072" w:rsidDel="00EB7228" w:rsidRDefault="00A74A0A" w:rsidP="00A74A0A">
            <w:pPr>
              <w:widowControl w:val="0"/>
              <w:rPr>
                <w:del w:id="732" w:author="Marta Niemczyk" w:date="2020-11-02T15:11:00Z"/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753EA049" w14:textId="66B66186" w:rsidR="00A74A0A" w:rsidRPr="00151C73" w:rsidDel="00EB7228" w:rsidRDefault="00A74A0A" w:rsidP="00A74A0A">
            <w:pPr>
              <w:widowControl w:val="0"/>
              <w:rPr>
                <w:del w:id="733" w:author="Marta Niemczyk" w:date="2020-11-02T15:11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E4408" w14:textId="0487CFFE" w:rsidR="00D2118A" w:rsidRPr="00151C73" w:rsidDel="00EB7228" w:rsidRDefault="00D2118A" w:rsidP="00D2118A">
      <w:pPr>
        <w:widowControl w:val="0"/>
        <w:rPr>
          <w:del w:id="734" w:author="Marta Niemczyk" w:date="2020-11-02T15:11:00Z"/>
          <w:rFonts w:ascii="Arial" w:hAnsi="Arial" w:cs="Arial"/>
          <w:sz w:val="20"/>
          <w:szCs w:val="20"/>
        </w:rPr>
      </w:pPr>
    </w:p>
    <w:p w14:paraId="542A8934" w14:textId="6942E4C4" w:rsidR="00D2118A" w:rsidRPr="00151C73" w:rsidDel="00EB7228" w:rsidRDefault="00D2118A" w:rsidP="00AD14D3">
      <w:pPr>
        <w:widowControl w:val="0"/>
        <w:rPr>
          <w:del w:id="735" w:author="Marta Niemczyk" w:date="2020-11-02T15:11:00Z"/>
          <w:rFonts w:ascii="Arial" w:hAnsi="Arial" w:cs="Arial"/>
          <w:sz w:val="20"/>
          <w:szCs w:val="20"/>
        </w:rPr>
      </w:pPr>
    </w:p>
    <w:p w14:paraId="00463603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D2118A" w14:paraId="3849CED6" w14:textId="77777777" w:rsidTr="00110379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2092BC2D" w14:textId="464F1476" w:rsidR="00AD14D3" w:rsidRPr="00D913B7" w:rsidRDefault="00AD14D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</w:rPr>
              <w:lastRenderedPageBreak/>
              <w:t xml:space="preserve">Dział </w:t>
            </w:r>
            <w:ins w:id="736" w:author="Marta Niemczyk" w:date="2020-11-02T15:11:00Z">
              <w:r w:rsidR="00EB7228">
                <w:rPr>
                  <w:rFonts w:ascii="Arial" w:hAnsi="Arial" w:cs="Arial"/>
                  <w:b/>
                </w:rPr>
                <w:t>4</w:t>
              </w:r>
            </w:ins>
            <w:del w:id="737" w:author="Marta Niemczyk" w:date="2020-11-02T15:11:00Z">
              <w:r w:rsidR="00D2118A" w:rsidRPr="00D913B7" w:rsidDel="00EB7228">
                <w:rPr>
                  <w:rFonts w:ascii="Arial" w:hAnsi="Arial" w:cs="Arial"/>
                  <w:b/>
                </w:rPr>
                <w:delText>7</w:delText>
              </w:r>
            </w:del>
            <w:r w:rsidRPr="00D913B7">
              <w:rPr>
                <w:rFonts w:ascii="Arial" w:hAnsi="Arial" w:cs="Arial"/>
                <w:b/>
              </w:rPr>
              <w:t xml:space="preserve"> - </w:t>
            </w:r>
            <w:r w:rsidR="00686C2A" w:rsidRPr="00D913B7">
              <w:rPr>
                <w:rFonts w:ascii="Arial" w:hAnsi="Arial" w:cs="Arial"/>
                <w:b/>
              </w:rPr>
              <w:t xml:space="preserve">Studia doktoranckie </w:t>
            </w:r>
          </w:p>
        </w:tc>
      </w:tr>
      <w:tr w:rsidR="00151C73" w:rsidRPr="00D2118A" w14:paraId="6832CA42" w14:textId="77777777" w:rsidTr="00110379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290AA5C" w14:textId="77777777" w:rsidR="00AD14D3" w:rsidRPr="00D913B7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2E42AE5" w14:textId="77777777" w:rsidR="00AD14D3" w:rsidRPr="00D913B7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64E51C3" w14:textId="77777777" w:rsidR="00AD14D3" w:rsidRPr="00D913B7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5A363A8" w14:textId="77777777" w:rsidR="00AD14D3" w:rsidRPr="00D913B7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D2118A" w14:paraId="7B80874D" w14:textId="77777777" w:rsidTr="00110379">
        <w:trPr>
          <w:trHeight w:val="70"/>
        </w:trPr>
        <w:tc>
          <w:tcPr>
            <w:tcW w:w="2547" w:type="dxa"/>
          </w:tcPr>
          <w:p w14:paraId="7F8628C3" w14:textId="6CCED789" w:rsidR="00F01044" w:rsidRPr="00D913B7" w:rsidRDefault="00F01044" w:rsidP="00F0104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Dziedziny/dyscypliny naukowe (kolumna 1)</w:t>
            </w:r>
          </w:p>
        </w:tc>
        <w:tc>
          <w:tcPr>
            <w:tcW w:w="1984" w:type="dxa"/>
          </w:tcPr>
          <w:p w14:paraId="58D6B92C" w14:textId="70F5EF9A" w:rsidR="00F01044" w:rsidRPr="00D913B7" w:rsidRDefault="00F01044" w:rsidP="00097A1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system, z możliwością dodania nowego wiersza przez użytkownika</w:t>
            </w:r>
          </w:p>
        </w:tc>
        <w:tc>
          <w:tcPr>
            <w:tcW w:w="5690" w:type="dxa"/>
          </w:tcPr>
          <w:p w14:paraId="282D3C3D" w14:textId="77777777" w:rsidR="00BB7AFA" w:rsidRDefault="00F01044" w:rsidP="00F01044">
            <w:pPr>
              <w:widowControl w:val="0"/>
              <w:rPr>
                <w:ins w:id="738" w:author="Marta Niemczyk" w:date="2021-01-04T14:49:00Z"/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generuje listę dziedzin/dyscyplin na podstawie</w:t>
            </w:r>
            <w:ins w:id="739" w:author="Marta Niemczyk" w:date="2021-01-04T14:49:00Z">
              <w:r w:rsidR="00BB7AFA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6EE39C78" w14:textId="77777777" w:rsidR="00BB7AFA" w:rsidRDefault="00BB7AFA" w:rsidP="00F01044">
            <w:pPr>
              <w:widowControl w:val="0"/>
              <w:rPr>
                <w:ins w:id="740" w:author="Marta Niemczyk" w:date="2021-01-04T14:49:00Z"/>
                <w:rFonts w:ascii="Arial" w:hAnsi="Arial" w:cs="Arial"/>
                <w:sz w:val="18"/>
                <w:szCs w:val="18"/>
              </w:rPr>
            </w:pPr>
            <w:ins w:id="741" w:author="Marta Niemczyk" w:date="2021-01-04T14:49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r w:rsidR="00F01044" w:rsidRPr="00D913B7">
              <w:rPr>
                <w:rFonts w:ascii="Arial" w:hAnsi="Arial" w:cs="Arial"/>
                <w:sz w:val="18"/>
                <w:szCs w:val="18"/>
              </w:rPr>
              <w:t xml:space="preserve"> dziedzin i dyscyplin, jakie zostały wskazane dla 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 xml:space="preserve">doktorantów studiujących na studiach </w:t>
            </w:r>
            <w:r w:rsidR="00F01044" w:rsidRPr="00D913B7">
              <w:rPr>
                <w:rFonts w:ascii="Arial" w:hAnsi="Arial" w:cs="Arial"/>
                <w:sz w:val="18"/>
                <w:szCs w:val="18"/>
              </w:rPr>
              <w:t xml:space="preserve">doktoranckich prowadzonych przez instytucję składającą sprawozdanie, zarejestrowanych w module </w:t>
            </w:r>
            <w:r w:rsidR="00F01044" w:rsidRPr="00D913B7">
              <w:rPr>
                <w:rFonts w:ascii="Arial" w:hAnsi="Arial" w:cs="Arial"/>
                <w:b/>
                <w:sz w:val="18"/>
                <w:szCs w:val="18"/>
              </w:rPr>
              <w:t>Studia doktoranckie&gt;Zestawienie studiów doktoranckich.</w:t>
            </w:r>
            <w:r w:rsidR="00D56CB4"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>Jeżeli istnieją doktoranci bez wskazanej dyscypliny generowany jest dodatkowy wiersz o nazwie „Brak”</w:t>
            </w:r>
            <w:ins w:id="742" w:author="Marta Niemczyk" w:date="2021-01-04T14:49:00Z">
              <w:r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</w:p>
          <w:p w14:paraId="0CD81723" w14:textId="7EC70F78" w:rsidR="00BB7AFA" w:rsidRDefault="00BB7AFA" w:rsidP="00F01044">
            <w:pPr>
              <w:widowControl w:val="0"/>
              <w:rPr>
                <w:ins w:id="743" w:author="Marta Niemczyk" w:date="2021-01-04T14:50:00Z"/>
                <w:rFonts w:ascii="Arial" w:hAnsi="Arial" w:cs="Arial"/>
                <w:sz w:val="18"/>
                <w:szCs w:val="18"/>
              </w:rPr>
            </w:pPr>
            <w:ins w:id="744" w:author="Marta Niemczyk" w:date="2021-01-04T14:49:00Z">
              <w:r>
                <w:rPr>
                  <w:rFonts w:ascii="Arial" w:hAnsi="Arial" w:cs="Arial"/>
                  <w:sz w:val="18"/>
                  <w:szCs w:val="18"/>
                </w:rPr>
                <w:t xml:space="preserve">- </w:t>
              </w:r>
            </w:ins>
            <w:ins w:id="745" w:author="Marta Niemczyk" w:date="2021-01-04T14:50:00Z">
              <w:r>
                <w:rPr>
                  <w:rFonts w:ascii="Arial" w:hAnsi="Arial" w:cs="Arial"/>
                  <w:sz w:val="18"/>
                  <w:szCs w:val="18"/>
                </w:rPr>
                <w:t>dziedzin/</w:t>
              </w:r>
            </w:ins>
            <w:ins w:id="746" w:author="Marta Niemczyk" w:date="2021-01-04T14:49:00Z">
              <w:r>
                <w:rPr>
                  <w:rFonts w:ascii="Arial" w:hAnsi="Arial" w:cs="Arial"/>
                  <w:sz w:val="18"/>
                  <w:szCs w:val="18"/>
                </w:rPr>
                <w:t xml:space="preserve">dyscyplin wskazanych w </w:t>
              </w:r>
            </w:ins>
            <w:ins w:id="747" w:author="Marta Niemczyk" w:date="2021-01-04T14:50:00Z">
              <w:r>
                <w:rPr>
                  <w:rFonts w:ascii="Arial" w:hAnsi="Arial" w:cs="Arial"/>
                  <w:sz w:val="18"/>
                  <w:szCs w:val="18"/>
                </w:rPr>
                <w:t>zawiadomieniach</w:t>
              </w:r>
            </w:ins>
            <w:ins w:id="748" w:author="Marta Niemczyk" w:date="2021-01-04T14:49:00Z">
              <w:r>
                <w:rPr>
                  <w:rFonts w:ascii="Arial" w:hAnsi="Arial" w:cs="Arial"/>
                  <w:sz w:val="18"/>
                  <w:szCs w:val="18"/>
                </w:rPr>
                <w:t xml:space="preserve"> o nadaniu stopnia</w:t>
              </w:r>
            </w:ins>
            <w:ins w:id="749" w:author="Marta Niemczyk" w:date="2021-01-04T14:50:00Z">
              <w:r>
                <w:rPr>
                  <w:rFonts w:ascii="Arial" w:hAnsi="Arial" w:cs="Arial"/>
                  <w:sz w:val="18"/>
                  <w:szCs w:val="18"/>
                </w:rPr>
                <w:t>, zarejestrowanych w module</w:t>
              </w:r>
            </w:ins>
          </w:p>
          <w:p w14:paraId="27C0F053" w14:textId="2FD0714D" w:rsidR="00BB7AFA" w:rsidRDefault="00BB7AFA" w:rsidP="00F01044">
            <w:pPr>
              <w:widowControl w:val="0"/>
              <w:rPr>
                <w:ins w:id="750" w:author="Marta Niemczyk" w:date="2021-01-04T14:50:00Z"/>
                <w:rFonts w:ascii="Arial" w:hAnsi="Arial" w:cs="Arial"/>
                <w:b/>
                <w:sz w:val="18"/>
                <w:szCs w:val="18"/>
              </w:rPr>
            </w:pPr>
            <w:ins w:id="751" w:author="Marta Niemczyk" w:date="2021-01-04T14:50:00Z"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Stopień dr/dr hab.&gt;</w:t>
              </w:r>
              <w:r w:rsidRPr="00AE48E2">
                <w:rPr>
                  <w:b/>
                </w:rPr>
                <w:t xml:space="preserve"> </w:t>
              </w:r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Nadane stopnie oraz streszczenia, recenzje i autoreferaty</w:t>
              </w:r>
            </w:ins>
          </w:p>
          <w:p w14:paraId="6A9765F2" w14:textId="17513716" w:rsidR="00BB7AFA" w:rsidRPr="004F5ABA" w:rsidRDefault="00BB7AFA" w:rsidP="00F01044">
            <w:pPr>
              <w:widowControl w:val="0"/>
              <w:rPr>
                <w:ins w:id="752" w:author="Marta Niemczyk" w:date="2021-01-04T14:49:00Z"/>
                <w:rFonts w:ascii="Arial" w:hAnsi="Arial" w:cs="Arial"/>
                <w:sz w:val="18"/>
                <w:szCs w:val="18"/>
              </w:rPr>
            </w:pPr>
            <w:ins w:id="753" w:author="Marta Niemczyk" w:date="2021-01-04T14:50:00Z"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- </w:t>
              </w:r>
              <w:r w:rsidRPr="00BB7AFA">
                <w:rPr>
                  <w:rFonts w:ascii="Arial" w:hAnsi="Arial" w:cs="Arial"/>
                  <w:sz w:val="18"/>
                  <w:szCs w:val="18"/>
                  <w:rPrChange w:id="754" w:author="Marta Niemczyk" w:date="2021-01-04T14:51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 xml:space="preserve">dziedzin/dyscyplin wskazanych w </w:t>
              </w:r>
              <w:r w:rsidRPr="004F5ABA">
                <w:rPr>
                  <w:rFonts w:ascii="Arial" w:hAnsi="Arial" w:cs="Arial"/>
                  <w:sz w:val="18"/>
                  <w:szCs w:val="18"/>
                </w:rPr>
                <w:t>postępowaniach</w:t>
              </w:r>
              <w:r w:rsidRPr="00BB7AFA">
                <w:rPr>
                  <w:rFonts w:ascii="Arial" w:hAnsi="Arial" w:cs="Arial"/>
                  <w:sz w:val="18"/>
                  <w:szCs w:val="18"/>
                  <w:rPrChange w:id="755" w:author="Marta Niemczyk" w:date="2021-01-04T14:51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 xml:space="preserve"> </w:t>
              </w:r>
              <w:r w:rsidRPr="004F5ABA">
                <w:rPr>
                  <w:rFonts w:ascii="Arial" w:hAnsi="Arial" w:cs="Arial"/>
                  <w:sz w:val="18"/>
                  <w:szCs w:val="18"/>
                </w:rPr>
                <w:t>awansowych</w:t>
              </w:r>
            </w:ins>
            <w:ins w:id="756" w:author="Marta Niemczyk" w:date="2021-01-04T14:51:00Z">
              <w:r w:rsidRPr="00BB7AFA">
                <w:rPr>
                  <w:rFonts w:ascii="Arial" w:hAnsi="Arial" w:cs="Arial"/>
                  <w:sz w:val="18"/>
                  <w:szCs w:val="18"/>
                  <w:rPrChange w:id="757" w:author="Marta Niemczyk" w:date="2021-01-04T14:51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>, gdzie tryb przygotowania rozprawy doktorskiej to „Studia doktoranckie”</w:t>
              </w:r>
            </w:ins>
            <w:ins w:id="758" w:author="Marta Niemczyk" w:date="2021-01-04T14:50:00Z">
              <w:r w:rsidRPr="00BB7AFA">
                <w:rPr>
                  <w:rFonts w:ascii="Arial" w:hAnsi="Arial" w:cs="Arial"/>
                  <w:sz w:val="18"/>
                  <w:szCs w:val="18"/>
                  <w:rPrChange w:id="759" w:author="Marta Niemczyk" w:date="2021-01-04T14:51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ins w:id="760" w:author="Marta Niemczyk" w:date="2021-01-04T14:52:00Z">
              <w:r>
                <w:rPr>
                  <w:rFonts w:ascii="Arial" w:hAnsi="Arial" w:cs="Arial"/>
                  <w:sz w:val="18"/>
                  <w:szCs w:val="18"/>
                </w:rPr>
                <w:t xml:space="preserve">zarejestrowanych w module </w:t>
              </w:r>
              <w:r w:rsidRPr="00BB7AFA">
                <w:rPr>
                  <w:rFonts w:ascii="Arial" w:hAnsi="Arial" w:cs="Arial"/>
                  <w:b/>
                  <w:sz w:val="18"/>
                  <w:szCs w:val="18"/>
                  <w:rPrChange w:id="761" w:author="Marta Niemczyk" w:date="2021-01-04T14:53:00Z">
                    <w:rPr/>
                  </w:rPrChange>
                </w:rPr>
                <w:t>Baza dokumentów w postępowaniach awansowych</w:t>
              </w:r>
            </w:ins>
          </w:p>
          <w:p w14:paraId="6315D00C" w14:textId="674F790C" w:rsidR="00BB7AFA" w:rsidRPr="00D913B7" w:rsidRDefault="00D56CB4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762" w:author="Marta Niemczyk" w:date="2021-01-04T14:49:00Z">
              <w:r w:rsidRPr="00D913B7" w:rsidDel="00BB7AFA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2BDFEF81" w14:textId="77777777" w:rsidR="00F01044" w:rsidRPr="00D913B7" w:rsidRDefault="00F01044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FE457C5" w14:textId="271EC91B" w:rsidR="00F01044" w:rsidRPr="00C76C43" w:rsidDel="00BB7AFA" w:rsidRDefault="00F01044" w:rsidP="00F01044">
            <w:pPr>
              <w:widowControl w:val="0"/>
              <w:rPr>
                <w:del w:id="763" w:author="Marta Niemczyk" w:date="2021-01-04T14:48:00Z"/>
                <w:rFonts w:ascii="Arial" w:hAnsi="Arial" w:cs="Arial"/>
                <w:sz w:val="18"/>
                <w:szCs w:val="18"/>
              </w:rPr>
            </w:pPr>
            <w:del w:id="764" w:author="Marta Niemczyk" w:date="2021-01-04T14:48:00Z">
              <w:r w:rsidRPr="00D913B7" w:rsidDel="00BB7AFA">
                <w:rPr>
                  <w:rFonts w:ascii="Arial" w:hAnsi="Arial" w:cs="Arial"/>
                  <w:sz w:val="18"/>
                  <w:szCs w:val="18"/>
                </w:rPr>
                <w:delText>Użytkownik ma możliwość dodania ze słownika dziedzin/dyscyplin naukowych przechowywanego w systemie innej dziedziny/dyscypliny niż wygenerowana.</w:delText>
              </w:r>
            </w:del>
          </w:p>
          <w:p w14:paraId="1607EF18" w14:textId="77777777" w:rsidR="00D913B7" w:rsidRPr="00C76C43" w:rsidRDefault="00D913B7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96C2CFB" w14:textId="77777777" w:rsidR="00D913B7" w:rsidRPr="00D913B7" w:rsidRDefault="00D913B7" w:rsidP="00D913B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Lista może obejmować zarówno dyscypliny ze starej klasyfikacji (obowiązującej przed 2019-01-05), jak i z nowej klasyfikacji.</w:t>
            </w:r>
          </w:p>
          <w:p w14:paraId="408AC266" w14:textId="652EA09B" w:rsidR="00D913B7" w:rsidRPr="00D913B7" w:rsidRDefault="00D913B7" w:rsidP="00D913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765" w:author="Marta Niemczyk" w:date="2021-01-04T14:48:00Z">
              <w:r w:rsidRPr="00D913B7" w:rsidDel="00BB7AFA">
                <w:rPr>
                  <w:rFonts w:ascii="Arial" w:hAnsi="Arial" w:cs="Arial"/>
                  <w:b/>
                  <w:sz w:val="18"/>
                  <w:szCs w:val="18"/>
                </w:rPr>
                <w:delText>Użytkownik może dodać wartość z obu tych słowników.</w:delText>
              </w:r>
            </w:del>
          </w:p>
        </w:tc>
        <w:tc>
          <w:tcPr>
            <w:tcW w:w="2693" w:type="dxa"/>
          </w:tcPr>
          <w:p w14:paraId="26508EBC" w14:textId="40A06D7D" w:rsidR="00F01044" w:rsidRPr="00D913B7" w:rsidRDefault="003646C5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766" w:author="Marta Niemczyk" w:date="2021-01-04T14:48:00Z">
              <w:r w:rsidRPr="00D913B7" w:rsidDel="00BB7AFA">
                <w:rPr>
                  <w:rFonts w:ascii="Arial" w:hAnsi="Arial" w:cs="Arial"/>
                  <w:sz w:val="18"/>
                  <w:szCs w:val="18"/>
                </w:rPr>
                <w:delText xml:space="preserve"> Możliwość dodawania wierszy ma na celu umożliwienie uwzględnienia doktorantów, którzy zakończyli studia i mają aktualnie otwarte przewody doktorskie.</w:delText>
              </w:r>
            </w:del>
          </w:p>
        </w:tc>
      </w:tr>
      <w:tr w:rsidR="00151C73" w:rsidRPr="00D2118A" w14:paraId="09D38D7F" w14:textId="77777777" w:rsidTr="00110379">
        <w:trPr>
          <w:trHeight w:val="70"/>
        </w:trPr>
        <w:tc>
          <w:tcPr>
            <w:tcW w:w="2547" w:type="dxa"/>
          </w:tcPr>
          <w:p w14:paraId="0CD3A058" w14:textId="58FC4EEA" w:rsidR="00F01044" w:rsidRPr="00D913B7" w:rsidRDefault="00E76893" w:rsidP="00F0104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del w:id="767" w:author="Marta Niemczyk" w:date="2020-11-02T15:12:00Z">
              <w:r w:rsidRPr="00D913B7" w:rsidDel="00EB7228">
                <w:rPr>
                  <w:rFonts w:ascii="Arial" w:hAnsi="Arial" w:cs="Arial"/>
                  <w:sz w:val="18"/>
                  <w:szCs w:val="18"/>
                </w:rPr>
                <w:delText>Liczba doktorantów</w:delText>
              </w:r>
            </w:del>
            <w:ins w:id="768" w:author="Marta Niemczyk" w:date="2020-11-02T15:12:00Z">
              <w:r w:rsidR="00EB7228">
                <w:rPr>
                  <w:rFonts w:ascii="Arial" w:hAnsi="Arial" w:cs="Arial"/>
                  <w:sz w:val="18"/>
                  <w:szCs w:val="18"/>
                </w:rPr>
                <w:t>Doktoranci</w:t>
              </w:r>
            </w:ins>
            <w:r w:rsidRPr="00D913B7">
              <w:rPr>
                <w:rFonts w:ascii="Arial" w:hAnsi="Arial" w:cs="Arial"/>
                <w:sz w:val="18"/>
                <w:szCs w:val="18"/>
              </w:rPr>
              <w:t xml:space="preserve"> na studiach stacjonarnych ogółem (kolumna 2)</w:t>
            </w:r>
          </w:p>
        </w:tc>
        <w:tc>
          <w:tcPr>
            <w:tcW w:w="1984" w:type="dxa"/>
          </w:tcPr>
          <w:p w14:paraId="2DBAFDC0" w14:textId="47062803" w:rsidR="00F01044" w:rsidRPr="00D913B7" w:rsidRDefault="00E76893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1E89D71" w14:textId="77777777" w:rsidR="00AA7CD0" w:rsidRPr="00D913B7" w:rsidRDefault="00AA7CD0" w:rsidP="00AA7C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39F2FB7E" w14:textId="166F3B2B" w:rsidR="00AA7CD0" w:rsidRPr="00D913B7" w:rsidRDefault="007E343D" w:rsidP="00AA7C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="00AA7CD0" w:rsidRPr="00D913B7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9A6D45C" w14:textId="77777777" w:rsidR="00AA7CD0" w:rsidRPr="00D913B7" w:rsidRDefault="00AA7CD0" w:rsidP="00AA7C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02DA11E" w14:textId="77777777" w:rsidR="00AA7CD0" w:rsidRPr="00D913B7" w:rsidRDefault="00AA7CD0" w:rsidP="00AA7CD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18AD19F" w14:textId="0008C77F" w:rsidR="00AA7CD0" w:rsidRPr="00D913B7" w:rsidRDefault="00AA7CD0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studiuje na stacjonarnych studiach prowadzonych przez instytucję składającą sprawozdanie.</w:t>
            </w:r>
          </w:p>
          <w:p w14:paraId="09DB89CB" w14:textId="1D4EC53D" w:rsidR="002C4B86" w:rsidRPr="00D913B7" w:rsidRDefault="002C4B86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lastRenderedPageBreak/>
              <w:t>W przypadku studiów prowadzonych przez kilka instytucji: doktorant jest przypisany do instytucji składającej sprawozdanie.</w:t>
            </w:r>
          </w:p>
          <w:p w14:paraId="443DA33B" w14:textId="54A5334B" w:rsidR="007E343D" w:rsidRPr="00D913B7" w:rsidRDefault="007E343D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 xml:space="preserve">Data rozpoczęcia studiów nie jest późniejsza niż 31 grudnia danego roku sprawozdawczego. </w:t>
            </w:r>
          </w:p>
          <w:p w14:paraId="45986C72" w14:textId="327DA8B1" w:rsidR="00AA7CD0" w:rsidRPr="00D913B7" w:rsidRDefault="00AA7CD0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769" w:author="Marta Niemczyk" w:date="2020-11-02T12:42:00Z">
              <w:r w:rsidRPr="00D913B7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770" w:author="Marta Niemczyk" w:date="2020-11-02T12:42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D913B7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7E343D" w:rsidRPr="00D913B7">
              <w:rPr>
                <w:rFonts w:ascii="Arial" w:hAnsi="Arial" w:cs="Arial"/>
                <w:sz w:val="18"/>
                <w:szCs w:val="18"/>
              </w:rPr>
              <w:t>31</w:t>
            </w:r>
            <w:r w:rsidRPr="00D913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43D" w:rsidRPr="00D913B7">
              <w:rPr>
                <w:rFonts w:ascii="Arial" w:hAnsi="Arial" w:cs="Arial"/>
                <w:sz w:val="18"/>
                <w:szCs w:val="18"/>
              </w:rPr>
              <w:t>grudnia</w:t>
            </w:r>
            <w:r w:rsidRPr="00D913B7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9A29ED5" w14:textId="1EB439C2" w:rsidR="003428C2" w:rsidRPr="00D913B7" w:rsidRDefault="003428C2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79A587E9" w14:textId="773F4A68" w:rsidR="00F01044" w:rsidRPr="00D913B7" w:rsidRDefault="007E343D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Dane są prezentowane w podziale na dziedziny/dyscypliny naukowe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>, wskazanych dla zliczanych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>.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15E1" w:rsidRPr="00D913B7">
              <w:rPr>
                <w:rFonts w:ascii="Arial" w:hAnsi="Arial" w:cs="Arial"/>
                <w:sz w:val="18"/>
                <w:szCs w:val="18"/>
              </w:rPr>
              <w:t>Doktoranci przypisani do wielu dyscyplin są zliczani tylko raz. Przy tym jeśli wszystkie dyscypliny, do których przypisany jest doktorant, mieszczą się w jednej dziedzinie, doktorant jest zliczany w wierszu odpowiadającym tej dziedzinie o nazwie „[NAZWA DZIEDZINY] - dla doktorantów bez przyporządkowanej dyscypliny oraz studia interdyscyplinarne”. Jeśli dyscypliny, do których przypisany jest doktorant, mieszczą się w różnych dziedzinach, doktorant jest zliczany w wierszu o nazwie „Ogólnie - dla doktorantów bez przyporządkowanej dyscypliny oraz studia interdyscyplinarne”.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5E5BFBB1" w14:textId="1EAEF156" w:rsidR="007E343D" w:rsidRPr="00C76C43" w:rsidRDefault="007E343D" w:rsidP="007E343D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51C73" w:rsidRPr="00D2118A" w14:paraId="09042965" w14:textId="77777777" w:rsidTr="00110379">
        <w:trPr>
          <w:trHeight w:val="70"/>
        </w:trPr>
        <w:tc>
          <w:tcPr>
            <w:tcW w:w="2547" w:type="dxa"/>
          </w:tcPr>
          <w:p w14:paraId="13E7EC99" w14:textId="56280E81" w:rsidR="00E945C9" w:rsidRPr="00D913B7" w:rsidRDefault="00E945C9" w:rsidP="00E945C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del w:id="771" w:author="Marta Niemczyk" w:date="2020-11-02T15:12:00Z">
              <w:r w:rsidRPr="00D913B7" w:rsidDel="00EB7228">
                <w:rPr>
                  <w:rFonts w:ascii="Arial" w:hAnsi="Arial" w:cs="Arial"/>
                  <w:sz w:val="18"/>
                  <w:szCs w:val="18"/>
                </w:rPr>
                <w:delText>Liczba doktorantów</w:delText>
              </w:r>
            </w:del>
            <w:ins w:id="772" w:author="Marta Niemczyk" w:date="2020-11-02T15:12:00Z">
              <w:r w:rsidR="00EB7228">
                <w:rPr>
                  <w:rFonts w:ascii="Arial" w:hAnsi="Arial" w:cs="Arial"/>
                  <w:sz w:val="18"/>
                  <w:szCs w:val="18"/>
                </w:rPr>
                <w:t>Doktoranci</w:t>
              </w:r>
            </w:ins>
            <w:r w:rsidRPr="00D913B7">
              <w:rPr>
                <w:rFonts w:ascii="Arial" w:hAnsi="Arial" w:cs="Arial"/>
                <w:sz w:val="18"/>
                <w:szCs w:val="18"/>
              </w:rPr>
              <w:t xml:space="preserve"> na studiach stacjonarnych w tym kobiety (kolumna 3)</w:t>
            </w:r>
          </w:p>
        </w:tc>
        <w:tc>
          <w:tcPr>
            <w:tcW w:w="1984" w:type="dxa"/>
          </w:tcPr>
          <w:p w14:paraId="436C6A8C" w14:textId="6BB5B290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C7622CE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7B220902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63C07933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9F693E2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39FA1E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Tak jak dla kolumny 2, dodatkowo:</w:t>
            </w:r>
          </w:p>
          <w:p w14:paraId="314042D8" w14:textId="5F980667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4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2693" w:type="dxa"/>
          </w:tcPr>
          <w:p w14:paraId="095124F9" w14:textId="386D2943" w:rsidR="00E945C9" w:rsidRPr="00C76C43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51C73" w:rsidRPr="00D2118A" w14:paraId="6CCB5A3F" w14:textId="77777777" w:rsidTr="00110379">
        <w:trPr>
          <w:trHeight w:val="70"/>
        </w:trPr>
        <w:tc>
          <w:tcPr>
            <w:tcW w:w="2547" w:type="dxa"/>
          </w:tcPr>
          <w:p w14:paraId="7FB4BF5C" w14:textId="5819BF44" w:rsidR="00E945C9" w:rsidRPr="00D913B7" w:rsidRDefault="00E945C9" w:rsidP="00E945C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del w:id="773" w:author="Marta Niemczyk" w:date="2020-11-02T15:12:00Z">
              <w:r w:rsidRPr="00D913B7" w:rsidDel="00EB7228">
                <w:rPr>
                  <w:rFonts w:ascii="Arial" w:hAnsi="Arial" w:cs="Arial"/>
                  <w:sz w:val="18"/>
                  <w:szCs w:val="18"/>
                </w:rPr>
                <w:delText>Liczba doktorantów</w:delText>
              </w:r>
            </w:del>
            <w:ins w:id="774" w:author="Marta Niemczyk" w:date="2020-11-02T15:12:00Z">
              <w:r w:rsidR="00EB7228">
                <w:rPr>
                  <w:rFonts w:ascii="Arial" w:hAnsi="Arial" w:cs="Arial"/>
                  <w:sz w:val="18"/>
                  <w:szCs w:val="18"/>
                </w:rPr>
                <w:t>Doktoranci</w:t>
              </w:r>
            </w:ins>
            <w:r w:rsidRPr="00D913B7">
              <w:rPr>
                <w:rFonts w:ascii="Arial" w:hAnsi="Arial" w:cs="Arial"/>
                <w:sz w:val="18"/>
                <w:szCs w:val="18"/>
              </w:rPr>
              <w:t xml:space="preserve"> na studiach niestacjonarnych </w:t>
            </w:r>
            <w:r w:rsidRPr="00D913B7">
              <w:rPr>
                <w:rFonts w:ascii="Arial" w:hAnsi="Arial" w:cs="Arial"/>
                <w:sz w:val="18"/>
                <w:szCs w:val="18"/>
              </w:rPr>
              <w:lastRenderedPageBreak/>
              <w:t>ogółem (kolumna 4)</w:t>
            </w:r>
          </w:p>
        </w:tc>
        <w:tc>
          <w:tcPr>
            <w:tcW w:w="1984" w:type="dxa"/>
          </w:tcPr>
          <w:p w14:paraId="541E2B0D" w14:textId="4712FDB4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79098429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7D2015DF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2F40B50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762ED47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35A83E" w14:textId="325700B8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studiuje na niestacjonarnych studiach prowadzonych przez instytucję składającą sprawozdanie.</w:t>
            </w:r>
          </w:p>
          <w:p w14:paraId="59BA53AC" w14:textId="0AAF1330" w:rsidR="002C4B86" w:rsidRPr="00D913B7" w:rsidRDefault="002C4B86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W przypadku studiów prowadzonych przez kilka instytucji: doktorant jest przypisany do instytucji składającej sprawozdanie.</w:t>
            </w:r>
          </w:p>
          <w:p w14:paraId="0A841849" w14:textId="77777777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 xml:space="preserve">Data rozpoczęcia studiów nie jest późniejsza niż 31 grudnia danego roku sprawozdawczego. </w:t>
            </w:r>
          </w:p>
          <w:p w14:paraId="03396F75" w14:textId="0F688040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del w:id="775" w:author="Marta Niemczyk" w:date="2020-11-02T12:43:00Z">
              <w:r w:rsidRPr="00D913B7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776" w:author="Marta Niemczyk" w:date="2020-11-02T12:43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D913B7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31 grudnia danego roku sprawozdawczego.</w:t>
            </w:r>
          </w:p>
          <w:p w14:paraId="70729B08" w14:textId="77777777" w:rsidR="003428C2" w:rsidRPr="00D913B7" w:rsidRDefault="003428C2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24666AAA" w14:textId="521679B5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 xml:space="preserve">Dane są prezentowane w podziale na dziedziny/dyscypliny </w:t>
            </w:r>
            <w:r w:rsidR="00AD6388" w:rsidRPr="00D913B7">
              <w:rPr>
                <w:rFonts w:ascii="Arial" w:hAnsi="Arial" w:cs="Arial"/>
                <w:sz w:val="18"/>
                <w:szCs w:val="18"/>
              </w:rPr>
              <w:t xml:space="preserve">naukowe wskazanych dla zliczanych doktorantów. </w:t>
            </w:r>
            <w:r w:rsidR="007815E1" w:rsidRPr="00D913B7">
              <w:rPr>
                <w:rFonts w:ascii="Arial" w:hAnsi="Arial" w:cs="Arial"/>
                <w:sz w:val="18"/>
                <w:szCs w:val="18"/>
              </w:rPr>
              <w:t>Doktoranci przypisani do wielu dyscyplin są zliczani tylko raz. Przy tym jeśli wszystkie dyscypliny, do których przypisany jest doktorant, mieszczą się w jednej dziedzinie, doktorant jest zliczany w wierszu odpowiadającym tej dziedzinie o nazwie „[NAZWA DZIEDZINY] - dla doktorantów bez przyporządkowanej dyscypliny oraz studia interdyscyplinarne”. Jeśli dyscypliny, do których przypisany jest doktorant, mieszczą się w różnych dziedzinach, doktorant jest zliczany w wierszu o nazwie „Ogólnie - dla doktorantów bez przyporządkowanej dyscypliny oraz studia interdyscyplinarne”.</w:t>
            </w:r>
          </w:p>
        </w:tc>
        <w:tc>
          <w:tcPr>
            <w:tcW w:w="2693" w:type="dxa"/>
          </w:tcPr>
          <w:p w14:paraId="0816C68A" w14:textId="76086984" w:rsidR="00E945C9" w:rsidRPr="00C76C43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51C73" w:rsidRPr="00D2118A" w14:paraId="44D214E2" w14:textId="77777777" w:rsidTr="00110379">
        <w:trPr>
          <w:trHeight w:val="70"/>
        </w:trPr>
        <w:tc>
          <w:tcPr>
            <w:tcW w:w="2547" w:type="dxa"/>
          </w:tcPr>
          <w:p w14:paraId="505212FB" w14:textId="4964525F" w:rsidR="00E945C9" w:rsidRPr="00D913B7" w:rsidRDefault="00E945C9" w:rsidP="00E945C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del w:id="777" w:author="Marta Niemczyk" w:date="2020-11-02T15:13:00Z">
              <w:r w:rsidRPr="00D913B7" w:rsidDel="00EB7228">
                <w:rPr>
                  <w:rFonts w:ascii="Arial" w:hAnsi="Arial" w:cs="Arial"/>
                  <w:sz w:val="18"/>
                  <w:szCs w:val="18"/>
                </w:rPr>
                <w:delText>Liczba doktorantów</w:delText>
              </w:r>
            </w:del>
            <w:ins w:id="778" w:author="Marta Niemczyk" w:date="2020-11-02T15:13:00Z">
              <w:r w:rsidR="00EB7228">
                <w:rPr>
                  <w:rFonts w:ascii="Arial" w:hAnsi="Arial" w:cs="Arial"/>
                  <w:sz w:val="18"/>
                  <w:szCs w:val="18"/>
                </w:rPr>
                <w:t>Doktoranci</w:t>
              </w:r>
            </w:ins>
            <w:r w:rsidRPr="00D913B7">
              <w:rPr>
                <w:rFonts w:ascii="Arial" w:hAnsi="Arial" w:cs="Arial"/>
                <w:sz w:val="18"/>
                <w:szCs w:val="18"/>
              </w:rPr>
              <w:t xml:space="preserve"> na studiach niestacjonarnych w tym kobiety (kolumna 5)</w:t>
            </w:r>
          </w:p>
        </w:tc>
        <w:tc>
          <w:tcPr>
            <w:tcW w:w="1984" w:type="dxa"/>
          </w:tcPr>
          <w:p w14:paraId="77AEF6D4" w14:textId="6B6F7634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E169CA8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3484A4EF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FB83EBD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A4BB14D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4DDAC3F" w14:textId="2F3F34B4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Tak jak dla kolumny 4, dodatkowo:</w:t>
            </w:r>
          </w:p>
          <w:p w14:paraId="0E402671" w14:textId="702B00DF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6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lastRenderedPageBreak/>
              <w:t>Doktorant jest kobietą.</w:t>
            </w:r>
          </w:p>
        </w:tc>
        <w:tc>
          <w:tcPr>
            <w:tcW w:w="2693" w:type="dxa"/>
          </w:tcPr>
          <w:p w14:paraId="4E0F879B" w14:textId="3BC4E211" w:rsidR="00E945C9" w:rsidRPr="00C76C43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C5DFD" w:rsidRPr="00D2118A" w:rsidDel="00D72A20" w14:paraId="0C30857A" w14:textId="2F5D240B" w:rsidTr="00110379">
        <w:trPr>
          <w:trHeight w:val="70"/>
          <w:del w:id="779" w:author="Marta Niemczyk" w:date="2020-11-02T15:16:00Z"/>
        </w:trPr>
        <w:tc>
          <w:tcPr>
            <w:tcW w:w="2547" w:type="dxa"/>
          </w:tcPr>
          <w:p w14:paraId="349ED08D" w14:textId="7CD972B6" w:rsidR="009C5DFD" w:rsidRPr="009C5DFD" w:rsidDel="00D72A20" w:rsidRDefault="009C5DFD" w:rsidP="009C5DFD">
            <w:pPr>
              <w:widowControl w:val="0"/>
              <w:tabs>
                <w:tab w:val="center" w:pos="1427"/>
              </w:tabs>
              <w:rPr>
                <w:del w:id="780" w:author="Marta Niemczyk" w:date="2020-11-02T15:16:00Z"/>
                <w:rFonts w:ascii="Arial" w:hAnsi="Arial" w:cs="Arial"/>
                <w:sz w:val="18"/>
                <w:szCs w:val="18"/>
              </w:rPr>
            </w:pPr>
            <w:del w:id="781" w:author="Marta Niemczyk" w:date="2020-11-02T15:16:00Z">
              <w:r w:rsidRPr="009C5DFD" w:rsidDel="00D72A20">
                <w:rPr>
                  <w:rFonts w:ascii="Arial" w:hAnsi="Arial" w:cs="Arial"/>
                  <w:sz w:val="18"/>
                  <w:szCs w:val="18"/>
                </w:rPr>
                <w:delText>Doktoranci na studiach w tym, którzy otrzymali dyplom ukończenia studiów wyższych poza Polską ogółem (kolumna 6)</w:delText>
              </w:r>
            </w:del>
          </w:p>
        </w:tc>
        <w:tc>
          <w:tcPr>
            <w:tcW w:w="1984" w:type="dxa"/>
          </w:tcPr>
          <w:p w14:paraId="4BB3745C" w14:textId="3D12A11C" w:rsidR="009C5DFD" w:rsidRPr="009C5DFD" w:rsidDel="00D72A20" w:rsidRDefault="009C5DFD" w:rsidP="009C5DFD">
            <w:pPr>
              <w:widowControl w:val="0"/>
              <w:rPr>
                <w:del w:id="782" w:author="Marta Niemczyk" w:date="2020-11-02T15:16:00Z"/>
                <w:rFonts w:ascii="Arial" w:hAnsi="Arial" w:cs="Arial"/>
                <w:sz w:val="18"/>
                <w:szCs w:val="18"/>
              </w:rPr>
            </w:pPr>
            <w:del w:id="783" w:author="Marta Niemczyk" w:date="2020-11-02T15:16:00Z">
              <w:r w:rsidRPr="00C76C43" w:rsidDel="00D72A20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3E83BDAC" w14:textId="0EBB85B8" w:rsidR="009C5DFD" w:rsidRPr="009C5DFD" w:rsidDel="00D72A20" w:rsidRDefault="009C5DFD" w:rsidP="009C5DFD">
            <w:pPr>
              <w:widowControl w:val="0"/>
              <w:rPr>
                <w:del w:id="784" w:author="Marta Niemczyk" w:date="2020-11-02T15:16:00Z"/>
                <w:rFonts w:ascii="Arial" w:hAnsi="Arial" w:cs="Arial"/>
                <w:sz w:val="18"/>
                <w:szCs w:val="18"/>
              </w:rPr>
            </w:pPr>
            <w:del w:id="785" w:author="Marta Niemczyk" w:date="2020-11-02T15:16:00Z">
              <w:r w:rsidRPr="00C76C43" w:rsidDel="00D72A20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5F103790" w14:textId="4B058F74" w:rsidR="009C5DFD" w:rsidRPr="00D2118A" w:rsidDel="00D72A20" w:rsidRDefault="009C5DFD" w:rsidP="009C5DFD">
            <w:pPr>
              <w:widowControl w:val="0"/>
              <w:rPr>
                <w:del w:id="786" w:author="Marta Niemczyk" w:date="2020-11-02T15:1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C5DFD" w:rsidRPr="00D2118A" w:rsidDel="00D72A20" w14:paraId="51F02A77" w14:textId="04689F0A" w:rsidTr="00110379">
        <w:trPr>
          <w:trHeight w:val="70"/>
          <w:del w:id="787" w:author="Marta Niemczyk" w:date="2020-11-02T15:16:00Z"/>
        </w:trPr>
        <w:tc>
          <w:tcPr>
            <w:tcW w:w="2547" w:type="dxa"/>
          </w:tcPr>
          <w:p w14:paraId="79E6BCBE" w14:textId="233C77BD" w:rsidR="009C5DFD" w:rsidRPr="009C5DFD" w:rsidDel="00D72A20" w:rsidRDefault="009C5DFD">
            <w:pPr>
              <w:widowControl w:val="0"/>
              <w:tabs>
                <w:tab w:val="center" w:pos="1427"/>
              </w:tabs>
              <w:rPr>
                <w:del w:id="788" w:author="Marta Niemczyk" w:date="2020-11-02T15:16:00Z"/>
                <w:rFonts w:ascii="Arial" w:hAnsi="Arial" w:cs="Arial"/>
                <w:sz w:val="18"/>
                <w:szCs w:val="18"/>
              </w:rPr>
            </w:pPr>
            <w:del w:id="789" w:author="Marta Niemczyk" w:date="2020-11-02T15:16:00Z">
              <w:r w:rsidRPr="009C5DFD" w:rsidDel="00D72A20">
                <w:rPr>
                  <w:rFonts w:ascii="Arial" w:hAnsi="Arial" w:cs="Arial"/>
                  <w:sz w:val="18"/>
                  <w:szCs w:val="18"/>
                </w:rPr>
                <w:delText>Doktoranci na studiach w tym, którzy otrzymali dyplom ukończenia studiów wyższych poza Polską w tym kobiety (kolumna 7)</w:delText>
              </w:r>
            </w:del>
          </w:p>
        </w:tc>
        <w:tc>
          <w:tcPr>
            <w:tcW w:w="1984" w:type="dxa"/>
          </w:tcPr>
          <w:p w14:paraId="23E3B771" w14:textId="61CA5AE9" w:rsidR="009C5DFD" w:rsidRPr="009C5DFD" w:rsidDel="00D72A20" w:rsidRDefault="009C5DFD" w:rsidP="009C5DFD">
            <w:pPr>
              <w:widowControl w:val="0"/>
              <w:rPr>
                <w:del w:id="790" w:author="Marta Niemczyk" w:date="2020-11-02T15:16:00Z"/>
                <w:rFonts w:ascii="Arial" w:hAnsi="Arial" w:cs="Arial"/>
                <w:sz w:val="18"/>
                <w:szCs w:val="18"/>
              </w:rPr>
            </w:pPr>
            <w:del w:id="791" w:author="Marta Niemczyk" w:date="2020-11-02T15:16:00Z">
              <w:r w:rsidRPr="00C76C43" w:rsidDel="00D72A20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72012B9C" w14:textId="2B0E80E6" w:rsidR="009C5DFD" w:rsidRPr="009C5DFD" w:rsidDel="00D72A20" w:rsidRDefault="009C5DFD" w:rsidP="009C5DFD">
            <w:pPr>
              <w:widowControl w:val="0"/>
              <w:rPr>
                <w:del w:id="792" w:author="Marta Niemczyk" w:date="2020-11-02T15:16:00Z"/>
                <w:rFonts w:ascii="Arial" w:hAnsi="Arial" w:cs="Arial"/>
                <w:sz w:val="18"/>
                <w:szCs w:val="18"/>
              </w:rPr>
            </w:pPr>
            <w:del w:id="793" w:author="Marta Niemczyk" w:date="2020-11-02T15:16:00Z">
              <w:r w:rsidRPr="00C76C43" w:rsidDel="00D72A20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31F2FD67" w14:textId="6673D2BE" w:rsidR="009C5DFD" w:rsidRPr="00D2118A" w:rsidDel="00D72A20" w:rsidRDefault="009C5DFD" w:rsidP="009C5DFD">
            <w:pPr>
              <w:widowControl w:val="0"/>
              <w:rPr>
                <w:del w:id="794" w:author="Marta Niemczyk" w:date="2020-11-02T15:1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C5DFD" w:rsidRPr="00D2118A" w:rsidDel="00D72A20" w14:paraId="06D10BF3" w14:textId="7A6841F1" w:rsidTr="00AA7CD0">
        <w:trPr>
          <w:trHeight w:val="70"/>
          <w:del w:id="795" w:author="Marta Niemczyk" w:date="2020-11-02T15:17:00Z"/>
        </w:trPr>
        <w:tc>
          <w:tcPr>
            <w:tcW w:w="2547" w:type="dxa"/>
          </w:tcPr>
          <w:p w14:paraId="61A8D6FF" w14:textId="10849EEF" w:rsidR="009C5DFD" w:rsidRPr="009C5DFD" w:rsidDel="00D72A20" w:rsidRDefault="009C5DFD">
            <w:pPr>
              <w:widowControl w:val="0"/>
              <w:tabs>
                <w:tab w:val="center" w:pos="1427"/>
              </w:tabs>
              <w:rPr>
                <w:del w:id="796" w:author="Marta Niemczyk" w:date="2020-11-02T15:17:00Z"/>
                <w:rFonts w:ascii="Arial" w:hAnsi="Arial" w:cs="Arial"/>
                <w:sz w:val="18"/>
                <w:szCs w:val="18"/>
              </w:rPr>
            </w:pPr>
            <w:del w:id="797" w:author="Marta Niemczyk" w:date="2020-11-02T15:17:00Z">
              <w:r w:rsidRPr="009C5DFD" w:rsidDel="00D72A20">
                <w:rPr>
                  <w:rFonts w:ascii="Arial" w:hAnsi="Arial" w:cs="Arial"/>
                  <w:sz w:val="18"/>
                  <w:szCs w:val="18"/>
                </w:rPr>
                <w:delText>Liczba wszczętych przewodów doktorskich</w:delText>
              </w:r>
              <w:r w:rsidR="00B06317" w:rsidDel="00D72A20">
                <w:rPr>
                  <w:rFonts w:ascii="Arial" w:hAnsi="Arial" w:cs="Arial"/>
                  <w:sz w:val="18"/>
                  <w:szCs w:val="18"/>
                </w:rPr>
                <w:delText>/postępowań w sprawie nadania stopnia doktora</w:delText>
              </w:r>
              <w:r w:rsidRPr="009C5DFD" w:rsidDel="00D72A20">
                <w:rPr>
                  <w:rFonts w:ascii="Arial" w:hAnsi="Arial" w:cs="Arial"/>
                  <w:sz w:val="18"/>
                  <w:szCs w:val="18"/>
                </w:rPr>
                <w:delText xml:space="preserve"> w danym roku kalendarzowym ogółem (kolumna </w:delText>
              </w:r>
              <w:r w:rsidRPr="00C76C43" w:rsidDel="00D72A20">
                <w:rPr>
                  <w:rFonts w:ascii="Arial" w:hAnsi="Arial" w:cs="Arial"/>
                  <w:sz w:val="18"/>
                  <w:szCs w:val="18"/>
                </w:rPr>
                <w:delText>8</w:delText>
              </w:r>
              <w:r w:rsidRPr="009C5DFD" w:rsidDel="00D72A20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984" w:type="dxa"/>
          </w:tcPr>
          <w:p w14:paraId="254CE328" w14:textId="4AD1F726" w:rsidR="009C5DFD" w:rsidRPr="009C5DFD" w:rsidDel="00D72A20" w:rsidRDefault="009C5DFD" w:rsidP="009C5DFD">
            <w:pPr>
              <w:widowControl w:val="0"/>
              <w:rPr>
                <w:del w:id="798" w:author="Marta Niemczyk" w:date="2020-11-02T15:17:00Z"/>
                <w:rFonts w:ascii="Arial" w:hAnsi="Arial" w:cs="Arial"/>
                <w:sz w:val="18"/>
                <w:szCs w:val="18"/>
              </w:rPr>
            </w:pPr>
            <w:del w:id="799" w:author="Marta Niemczyk" w:date="2020-11-02T15:17:00Z">
              <w:r w:rsidRPr="009C5DFD" w:rsidDel="00D72A20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11B34C4D" w14:textId="74035776" w:rsidR="009C5DFD" w:rsidRPr="009C5DFD" w:rsidDel="00D72A20" w:rsidRDefault="009C5DFD" w:rsidP="009C5DFD">
            <w:pPr>
              <w:widowControl w:val="0"/>
              <w:rPr>
                <w:del w:id="800" w:author="Marta Niemczyk" w:date="2020-11-02T15:17:00Z"/>
                <w:rFonts w:ascii="Arial" w:hAnsi="Arial" w:cs="Arial"/>
                <w:sz w:val="18"/>
                <w:szCs w:val="18"/>
              </w:rPr>
            </w:pPr>
            <w:del w:id="801" w:author="Marta Niemczyk" w:date="2020-11-02T15:17:00Z">
              <w:r w:rsidRPr="009C5DFD" w:rsidDel="00D72A20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2682E67D" w14:textId="3F3F4C8B" w:rsidR="009C5DFD" w:rsidRPr="00C76C43" w:rsidDel="00D72A20" w:rsidRDefault="009C5DFD" w:rsidP="009C5DFD">
            <w:pPr>
              <w:widowControl w:val="0"/>
              <w:rPr>
                <w:del w:id="802" w:author="Marta Niemczyk" w:date="2020-11-02T15:17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C5DFD" w:rsidRPr="00D2118A" w:rsidDel="00D72A20" w14:paraId="04214F5B" w14:textId="7CCF4981" w:rsidTr="00AA7CD0">
        <w:trPr>
          <w:trHeight w:val="70"/>
          <w:del w:id="803" w:author="Marta Niemczyk" w:date="2020-11-02T15:17:00Z"/>
        </w:trPr>
        <w:tc>
          <w:tcPr>
            <w:tcW w:w="2547" w:type="dxa"/>
          </w:tcPr>
          <w:p w14:paraId="1CC42825" w14:textId="0CB6A567" w:rsidR="009C5DFD" w:rsidRPr="009C5DFD" w:rsidDel="00D72A20" w:rsidRDefault="009C5DFD" w:rsidP="009C5DFD">
            <w:pPr>
              <w:widowControl w:val="0"/>
              <w:tabs>
                <w:tab w:val="center" w:pos="1427"/>
              </w:tabs>
              <w:rPr>
                <w:del w:id="804" w:author="Marta Niemczyk" w:date="2020-11-02T15:17:00Z"/>
                <w:rFonts w:ascii="Arial" w:hAnsi="Arial" w:cs="Arial"/>
                <w:sz w:val="18"/>
                <w:szCs w:val="18"/>
              </w:rPr>
            </w:pPr>
            <w:del w:id="805" w:author="Marta Niemczyk" w:date="2020-11-02T15:17:00Z">
              <w:r w:rsidRPr="009C5DFD" w:rsidDel="00D72A20">
                <w:rPr>
                  <w:rFonts w:ascii="Arial" w:hAnsi="Arial" w:cs="Arial"/>
                  <w:sz w:val="18"/>
                  <w:szCs w:val="18"/>
                </w:rPr>
                <w:delText>Liczba wszczętych przewodów doktorskich</w:delText>
              </w:r>
              <w:r w:rsidR="00B06317" w:rsidDel="00D72A20">
                <w:rPr>
                  <w:rFonts w:ascii="Arial" w:hAnsi="Arial" w:cs="Arial"/>
                  <w:sz w:val="18"/>
                  <w:szCs w:val="18"/>
                </w:rPr>
                <w:delText>/ postępowań w sprawie nadania stopnia doktora</w:delText>
              </w:r>
              <w:r w:rsidRPr="009C5DFD" w:rsidDel="00D72A20">
                <w:rPr>
                  <w:rFonts w:ascii="Arial" w:hAnsi="Arial" w:cs="Arial"/>
                  <w:sz w:val="18"/>
                  <w:szCs w:val="18"/>
                </w:rPr>
                <w:delText xml:space="preserve"> w danym roku kalendarzowym w tym kobiety (kolumna </w:delText>
              </w:r>
              <w:r w:rsidRPr="00C76C43" w:rsidDel="00D72A20">
                <w:rPr>
                  <w:rFonts w:ascii="Arial" w:hAnsi="Arial" w:cs="Arial"/>
                  <w:sz w:val="18"/>
                  <w:szCs w:val="18"/>
                </w:rPr>
                <w:delText>9</w:delText>
              </w:r>
              <w:r w:rsidRPr="009C5DFD" w:rsidDel="00D72A20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984" w:type="dxa"/>
          </w:tcPr>
          <w:p w14:paraId="2C44D621" w14:textId="55F414CB" w:rsidR="009C5DFD" w:rsidRPr="009C5DFD" w:rsidDel="00D72A20" w:rsidRDefault="009C5DFD" w:rsidP="009C5DFD">
            <w:pPr>
              <w:widowControl w:val="0"/>
              <w:rPr>
                <w:del w:id="806" w:author="Marta Niemczyk" w:date="2020-11-02T15:17:00Z"/>
                <w:rFonts w:ascii="Arial" w:hAnsi="Arial" w:cs="Arial"/>
                <w:sz w:val="18"/>
                <w:szCs w:val="18"/>
              </w:rPr>
            </w:pPr>
            <w:del w:id="807" w:author="Marta Niemczyk" w:date="2020-11-02T15:17:00Z">
              <w:r w:rsidRPr="009C5DFD" w:rsidDel="00D72A20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67D77CCA" w14:textId="0FCE8851" w:rsidR="009C5DFD" w:rsidRPr="009C5DFD" w:rsidDel="00D72A20" w:rsidRDefault="009C5DFD" w:rsidP="009C5DFD">
            <w:pPr>
              <w:widowControl w:val="0"/>
              <w:rPr>
                <w:del w:id="808" w:author="Marta Niemczyk" w:date="2020-11-02T15:17:00Z"/>
                <w:rFonts w:ascii="Arial" w:hAnsi="Arial" w:cs="Arial"/>
                <w:sz w:val="18"/>
                <w:szCs w:val="18"/>
              </w:rPr>
            </w:pPr>
            <w:del w:id="809" w:author="Marta Niemczyk" w:date="2020-11-02T15:17:00Z">
              <w:r w:rsidRPr="009C5DFD" w:rsidDel="00D72A20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50DB3231" w14:textId="0150335E" w:rsidR="009C5DFD" w:rsidRPr="00C76C43" w:rsidDel="00D72A20" w:rsidRDefault="009C5DFD" w:rsidP="009C5DFD">
            <w:pPr>
              <w:widowControl w:val="0"/>
              <w:rPr>
                <w:del w:id="810" w:author="Marta Niemczyk" w:date="2020-11-02T15:17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C5DFD" w:rsidRPr="00D2118A" w14:paraId="3B7F5F2D" w14:textId="77777777" w:rsidTr="00AA7CD0">
        <w:trPr>
          <w:trHeight w:val="70"/>
        </w:trPr>
        <w:tc>
          <w:tcPr>
            <w:tcW w:w="2547" w:type="dxa"/>
          </w:tcPr>
          <w:p w14:paraId="4AD806EA" w14:textId="4DEE1BEE" w:rsidR="009C5DFD" w:rsidRPr="00AE48E2" w:rsidRDefault="009C5DFD" w:rsidP="009C5DF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Osoby, które uzyskały stopień doktora w </w:t>
            </w:r>
            <w:r w:rsidR="00B06317">
              <w:rPr>
                <w:rFonts w:ascii="Arial" w:hAnsi="Arial" w:cs="Arial"/>
                <w:sz w:val="18"/>
                <w:szCs w:val="18"/>
              </w:rPr>
              <w:t>ramach studiów doktoranckich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EE0976" w14:textId="3743C816" w:rsidR="009C5DFD" w:rsidRPr="00AE48E2" w:rsidRDefault="009C5DFD" w:rsidP="009C5DF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danym roku kalendarzowym na studiach stacjonarnych ogółem</w:t>
            </w:r>
            <w:r w:rsidRPr="00C76C43" w:rsidDel="009C5D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(kolumna </w:t>
            </w:r>
            <w:ins w:id="811" w:author="Marta Niemczyk" w:date="2020-11-02T15:18:00Z">
              <w:r w:rsidR="00D72A20">
                <w:rPr>
                  <w:rFonts w:ascii="Arial" w:hAnsi="Arial" w:cs="Arial"/>
                  <w:sz w:val="18"/>
                  <w:szCs w:val="18"/>
                </w:rPr>
                <w:t>6</w:t>
              </w:r>
            </w:ins>
            <w:del w:id="812" w:author="Marta Niemczyk" w:date="2020-11-02T15:18:00Z">
              <w:r w:rsidRPr="00C76C43" w:rsidDel="00D72A20">
                <w:rPr>
                  <w:rFonts w:ascii="Arial" w:hAnsi="Arial" w:cs="Arial"/>
                  <w:sz w:val="18"/>
                  <w:szCs w:val="18"/>
                </w:rPr>
                <w:delText>10</w:delText>
              </w:r>
            </w:del>
            <w:r w:rsidRPr="00AE48E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22EDBE93" w14:textId="4347ED65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CA570F1" w14:textId="77777777" w:rsidR="006732DE" w:rsidRDefault="009C5DFD" w:rsidP="009C5DFD">
            <w:pPr>
              <w:widowControl w:val="0"/>
              <w:rPr>
                <w:ins w:id="813" w:author="Marta Niemczyk" w:date="2021-01-04T14:58:00Z"/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ins w:id="814" w:author="Marta Niemczyk" w:date="2021-01-04T14:53:00Z">
              <w:r w:rsidR="00BB7AFA" w:rsidRPr="006732DE">
                <w:rPr>
                  <w:rFonts w:ascii="Arial" w:hAnsi="Arial" w:cs="Arial"/>
                  <w:b/>
                  <w:sz w:val="18"/>
                  <w:szCs w:val="18"/>
                  <w:rPrChange w:id="815" w:author="Marta Niemczyk" w:date="2021-01-04T14:58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łączną</w:t>
              </w:r>
            </w:ins>
            <w:ins w:id="816" w:author="Marta Niemczyk" w:date="2021-01-04T14:58:00Z">
              <w:r w:rsidR="006732DE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4AA5FC00" w14:textId="77777777" w:rsidR="006732DE" w:rsidRPr="004F5ABA" w:rsidRDefault="006732DE" w:rsidP="009C5DFD">
            <w:pPr>
              <w:widowControl w:val="0"/>
              <w:rPr>
                <w:ins w:id="817" w:author="Marta Niemczyk" w:date="2021-01-04T14:53:00Z"/>
                <w:rFonts w:ascii="Arial" w:hAnsi="Arial" w:cs="Arial"/>
                <w:sz w:val="18"/>
                <w:szCs w:val="18"/>
              </w:rPr>
            </w:pPr>
            <w:ins w:id="818" w:author="Marta Niemczyk" w:date="2021-01-04T14:58:00Z">
              <w:r>
                <w:rPr>
                  <w:rFonts w:ascii="Arial" w:hAnsi="Arial" w:cs="Arial"/>
                  <w:b/>
                  <w:sz w:val="18"/>
                  <w:szCs w:val="18"/>
                </w:rPr>
                <w:t>-</w:t>
              </w:r>
            </w:ins>
            <w:ins w:id="819" w:author="Marta Niemczyk" w:date="2021-01-04T14:53:00Z">
              <w:r w:rsidR="00BB7AF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="009C5DFD"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="009C5DFD" w:rsidRPr="00AE48E2">
              <w:rPr>
                <w:b/>
              </w:rPr>
              <w:t xml:space="preserve"> </w:t>
            </w:r>
            <w:r w:rsidR="009C5DFD"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ins w:id="820" w:author="Marta Niemczyk" w:date="2021-01-04T14:53:00Z">
              <w:r w:rsidR="00BB7AFA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3DE5A09A" w14:textId="0CE61A06" w:rsidR="006732DE" w:rsidRDefault="006732DE" w:rsidP="009C5DFD">
            <w:pPr>
              <w:widowControl w:val="0"/>
              <w:rPr>
                <w:ins w:id="821" w:author="Marta Niemczyk" w:date="2021-01-04T14:59:00Z"/>
                <w:rFonts w:ascii="Arial" w:hAnsi="Arial" w:cs="Arial"/>
                <w:b/>
                <w:sz w:val="18"/>
                <w:szCs w:val="18"/>
              </w:rPr>
            </w:pPr>
            <w:ins w:id="822" w:author="Marta Niemczyk" w:date="2021-01-04T14:59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823" w:author="Marta Niemczyk" w:date="2021-01-04T14:53:00Z">
              <w:r w:rsidR="00BB7AFA" w:rsidRPr="006732DE">
                <w:rPr>
                  <w:rFonts w:ascii="Arial" w:hAnsi="Arial" w:cs="Arial"/>
                  <w:sz w:val="18"/>
                  <w:szCs w:val="18"/>
                  <w:rPrChange w:id="824" w:author="Marta Niemczyk" w:date="2021-01-04T14:55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 xml:space="preserve"> liczbę</w:t>
              </w:r>
            </w:ins>
            <w:ins w:id="825" w:author="Marta Niemczyk" w:date="2021-01-04T14:54:00Z">
              <w:r w:rsidRPr="006732DE">
                <w:rPr>
                  <w:rFonts w:ascii="Arial" w:hAnsi="Arial" w:cs="Arial"/>
                  <w:sz w:val="18"/>
                  <w:szCs w:val="18"/>
                  <w:rPrChange w:id="826" w:author="Marta Niemczyk" w:date="2021-01-04T14:55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 xml:space="preserve"> osób, które uzyskały stopień doktora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  <w:ins w:id="827" w:author="Marta Niemczyk" w:date="2021-01-04T14:59:00Z">
              <w:r>
                <w:rPr>
                  <w:rFonts w:ascii="Arial" w:hAnsi="Arial" w:cs="Arial"/>
                  <w:sz w:val="18"/>
                  <w:szCs w:val="18"/>
                </w:rPr>
                <w:t>zarejestrowanych w</w:t>
              </w:r>
            </w:ins>
            <w:ins w:id="828" w:author="Marta Niemczyk" w:date="2021-01-04T14:55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4F5ABA">
                <w:rPr>
                  <w:rFonts w:ascii="Arial" w:hAnsi="Arial" w:cs="Arial"/>
                  <w:b/>
                  <w:sz w:val="18"/>
                  <w:szCs w:val="18"/>
                </w:rPr>
                <w:t>bazie</w:t>
              </w:r>
              <w:r w:rsidRPr="006732DE">
                <w:rPr>
                  <w:rFonts w:ascii="Arial" w:hAnsi="Arial" w:cs="Arial"/>
                  <w:b/>
                  <w:sz w:val="18"/>
                  <w:szCs w:val="18"/>
                  <w:rPrChange w:id="829" w:author="Marta Niemczyk" w:date="2021-01-04T14:55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 xml:space="preserve"> dokumentów w postępowaniach awansowych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67E46B8" w14:textId="2D4F17AE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830" w:author="Marta Niemczyk" w:date="2021-01-04T14:53:00Z">
              <w:r w:rsidRPr="00AE48E2" w:rsidDel="00BB7AFA">
                <w:rPr>
                  <w:rFonts w:ascii="Arial" w:hAnsi="Arial" w:cs="Arial"/>
                  <w:b/>
                  <w:sz w:val="18"/>
                  <w:szCs w:val="18"/>
                </w:rPr>
                <w:delText>,</w:delText>
              </w:r>
            </w:del>
            <w:del w:id="831" w:author="Marta Niemczyk" w:date="2021-01-04T14:55:00Z">
              <w:r w:rsidRPr="00AE48E2" w:rsidDel="006732DE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ins w:id="832" w:author="Marta Niemczyk" w:date="2021-01-04T14:56:00Z">
              <w:r w:rsidR="006732DE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  <w:del w:id="833" w:author="Marta Niemczyk" w:date="2021-01-04T14:53:00Z">
              <w:r w:rsidRPr="00AE48E2" w:rsidDel="00BB7AFA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4C2D60E7" w14:textId="77777777" w:rsidR="006732DE" w:rsidRDefault="006732DE" w:rsidP="006732DE">
            <w:pPr>
              <w:widowControl w:val="0"/>
              <w:rPr>
                <w:ins w:id="834" w:author="Marta Niemczyk" w:date="2021-01-04T14:54:00Z"/>
                <w:rFonts w:ascii="Arial" w:hAnsi="Arial" w:cs="Arial"/>
                <w:sz w:val="18"/>
                <w:szCs w:val="18"/>
              </w:rPr>
            </w:pPr>
          </w:p>
          <w:p w14:paraId="03EB4DB8" w14:textId="77777777" w:rsidR="006732DE" w:rsidRDefault="006732DE" w:rsidP="006732DE">
            <w:pPr>
              <w:widowControl w:val="0"/>
              <w:rPr>
                <w:ins w:id="835" w:author="Marta Niemczyk" w:date="2021-01-04T14:56:00Z"/>
                <w:rFonts w:ascii="Arial" w:hAnsi="Arial" w:cs="Arial"/>
                <w:b/>
                <w:sz w:val="18"/>
                <w:szCs w:val="18"/>
              </w:rPr>
            </w:pPr>
            <w:ins w:id="836" w:author="Marta Niemczyk" w:date="2021-01-04T14:54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lastRenderedPageBreak/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5645740" w14:textId="13B162D2" w:rsidR="006732DE" w:rsidRPr="006732DE" w:rsidRDefault="006732DE">
            <w:pPr>
              <w:pStyle w:val="Akapitzlist"/>
              <w:widowControl w:val="0"/>
              <w:numPr>
                <w:ilvl w:val="0"/>
                <w:numId w:val="208"/>
              </w:numPr>
              <w:rPr>
                <w:ins w:id="837" w:author="Marta Niemczyk" w:date="2021-01-04T14:54:00Z"/>
                <w:rFonts w:ascii="Arial" w:hAnsi="Arial" w:cs="Arial"/>
                <w:b/>
                <w:sz w:val="18"/>
                <w:szCs w:val="18"/>
                <w:rPrChange w:id="838" w:author="Marta Niemczyk" w:date="2021-01-04T14:58:00Z">
                  <w:rPr>
                    <w:ins w:id="839" w:author="Marta Niemczyk" w:date="2021-01-04T14:54:00Z"/>
                  </w:rPr>
                </w:rPrChange>
              </w:rPr>
              <w:pPrChange w:id="840" w:author="Marta Niemczyk" w:date="2021-01-04T14:58:00Z">
                <w:pPr>
                  <w:widowControl w:val="0"/>
                </w:pPr>
              </w:pPrChange>
            </w:pPr>
            <w:ins w:id="841" w:author="Marta Niemczyk" w:date="2021-01-04T14:56:00Z">
              <w:r w:rsidRPr="006732DE">
                <w:rPr>
                  <w:rFonts w:ascii="Arial" w:hAnsi="Arial" w:cs="Arial"/>
                  <w:b/>
                  <w:sz w:val="18"/>
                  <w:szCs w:val="18"/>
                  <w:rPrChange w:id="842" w:author="Marta Niemczyk" w:date="2021-01-04T14:58:00Z">
                    <w:rPr/>
                  </w:rPrChange>
                </w:rPr>
                <w:t>Dla postępowań awansowych:</w:t>
              </w:r>
            </w:ins>
          </w:p>
          <w:p w14:paraId="7511507A" w14:textId="53BE5AEC" w:rsidR="006732DE" w:rsidRPr="00846F89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ins w:id="843" w:author="Marta Niemczyk" w:date="2021-01-04T14:54:00Z"/>
                <w:rFonts w:ascii="Arial" w:hAnsi="Arial" w:cs="Arial"/>
                <w:sz w:val="18"/>
                <w:szCs w:val="18"/>
              </w:rPr>
            </w:pPr>
            <w:ins w:id="844" w:author="Marta Niemczyk" w:date="2021-01-04T14:54:00Z">
              <w:r w:rsidRPr="00846F89">
                <w:rPr>
                  <w:rFonts w:ascii="Arial" w:hAnsi="Arial" w:cs="Arial"/>
                  <w:sz w:val="18"/>
                  <w:szCs w:val="18"/>
                </w:rPr>
                <w:t>Tryb przygotowania rozprawy doktorskiej to „</w:t>
              </w:r>
            </w:ins>
            <w:ins w:id="845" w:author="Marta Niemczyk" w:date="2021-01-04T14:56:00Z">
              <w:r w:rsidRPr="00373162">
                <w:rPr>
                  <w:rFonts w:ascii="Arial" w:hAnsi="Arial" w:cs="Arial"/>
                  <w:sz w:val="18"/>
                  <w:szCs w:val="18"/>
                </w:rPr>
                <w:t>Studia doktoranckie</w:t>
              </w:r>
            </w:ins>
            <w:ins w:id="846" w:author="Marta Niemczyk" w:date="2021-01-04T14:54:00Z">
              <w:r w:rsidRPr="00846F89">
                <w:rPr>
                  <w:rFonts w:ascii="Arial" w:hAnsi="Arial" w:cs="Arial"/>
                  <w:sz w:val="18"/>
                  <w:szCs w:val="18"/>
                </w:rPr>
                <w:t>”.</w:t>
              </w:r>
            </w:ins>
          </w:p>
          <w:p w14:paraId="344940D9" w14:textId="77777777" w:rsidR="006732DE" w:rsidRPr="00846F89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ins w:id="847" w:author="Marta Niemczyk" w:date="2021-01-04T14:54:00Z"/>
                <w:rFonts w:ascii="Arial" w:hAnsi="Arial" w:cs="Arial"/>
                <w:sz w:val="18"/>
                <w:szCs w:val="18"/>
              </w:rPr>
            </w:pPr>
            <w:ins w:id="848" w:author="Marta Niemczyk" w:date="2021-01-04T14:54:00Z">
              <w:r w:rsidRPr="00846F89">
                <w:rPr>
                  <w:rFonts w:ascii="Arial" w:hAnsi="Arial" w:cs="Arial"/>
                  <w:sz w:val="18"/>
                  <w:szCs w:val="18"/>
                </w:rPr>
                <w:t>Jednostka przeprowadzająca postępowanie (nadająca stopień) to instytucja składająca sprawozdanie.</w:t>
              </w:r>
            </w:ins>
          </w:p>
          <w:p w14:paraId="7949874A" w14:textId="77777777" w:rsidR="006732DE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ins w:id="849" w:author="Marta Niemczyk" w:date="2021-01-04T14:54:00Z"/>
                <w:rFonts w:ascii="Arial" w:hAnsi="Arial" w:cs="Arial"/>
                <w:sz w:val="18"/>
                <w:szCs w:val="18"/>
              </w:rPr>
            </w:pPr>
            <w:ins w:id="850" w:author="Marta Niemczyk" w:date="2021-01-04T14:54:00Z">
              <w:r>
                <w:rPr>
                  <w:rFonts w:ascii="Arial" w:hAnsi="Arial" w:cs="Arial"/>
                  <w:sz w:val="18"/>
                  <w:szCs w:val="18"/>
                </w:rPr>
                <w:t>Data nadania stopnia jest niepusta, niepóźniejsza niż 31 grudnia bieżącego roku sprawozdawczego i niewcześniejsza niż 1 stycznia bieżącego roku sprawozdawczego.</w:t>
              </w:r>
            </w:ins>
          </w:p>
          <w:p w14:paraId="14D82682" w14:textId="77777777" w:rsidR="006732DE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ins w:id="851" w:author="Marta Niemczyk" w:date="2021-01-04T14:57:00Z"/>
                <w:rFonts w:ascii="Arial" w:hAnsi="Arial" w:cs="Arial"/>
                <w:sz w:val="18"/>
                <w:szCs w:val="18"/>
              </w:rPr>
            </w:pPr>
            <w:ins w:id="852" w:author="Marta Niemczyk" w:date="2021-01-04T14:54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, nie była cudzoziemcem na dzień </w:t>
              </w:r>
              <w:r>
                <w:rPr>
                  <w:rFonts w:ascii="Arial" w:hAnsi="Arial" w:cs="Arial"/>
                  <w:sz w:val="18"/>
                  <w:szCs w:val="18"/>
                </w:rPr>
                <w:t>uzyskania stopnia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6D22310E" w14:textId="3423357B" w:rsidR="006732DE" w:rsidRPr="00AD7A0B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ins w:id="853" w:author="Marta Niemczyk" w:date="2021-01-04T14:54:00Z"/>
                <w:rFonts w:ascii="Arial" w:hAnsi="Arial" w:cs="Arial"/>
                <w:sz w:val="18"/>
                <w:szCs w:val="18"/>
              </w:rPr>
            </w:pPr>
            <w:ins w:id="854" w:author="Marta Niemczyk" w:date="2021-01-04T14:57:00Z">
              <w:r>
                <w:rPr>
                  <w:rFonts w:ascii="Arial" w:hAnsi="Arial" w:cs="Arial"/>
                  <w:sz w:val="18"/>
                  <w:szCs w:val="18"/>
                </w:rPr>
                <w:t>Studia są wskazane w postępowaniu są</w:t>
              </w:r>
            </w:ins>
            <w:ins w:id="855" w:author="Marta Niemczyk" w:date="2021-01-04T14:58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856" w:author="Marta Niemczyk" w:date="2021-01-04T14:57:00Z">
              <w:r>
                <w:rPr>
                  <w:rFonts w:ascii="Arial" w:hAnsi="Arial" w:cs="Arial"/>
                  <w:sz w:val="18"/>
                  <w:szCs w:val="18"/>
                </w:rPr>
                <w:t>studiami st</w:t>
              </w:r>
            </w:ins>
            <w:ins w:id="857" w:author="Marta Niemczyk" w:date="2021-01-04T14:58:00Z">
              <w:r>
                <w:rPr>
                  <w:rFonts w:ascii="Arial" w:hAnsi="Arial" w:cs="Arial"/>
                  <w:sz w:val="18"/>
                  <w:szCs w:val="18"/>
                </w:rPr>
                <w:t>acjonarnymi</w:t>
              </w:r>
            </w:ins>
          </w:p>
          <w:p w14:paraId="434A102F" w14:textId="1850C1A9" w:rsidR="006732DE" w:rsidRPr="00846F89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ins w:id="858" w:author="Marta Niemczyk" w:date="2021-01-04T14:54:00Z"/>
                <w:rFonts w:ascii="Arial" w:hAnsi="Arial" w:cs="Arial"/>
                <w:sz w:val="18"/>
                <w:szCs w:val="18"/>
              </w:rPr>
            </w:pPr>
            <w:ins w:id="859" w:author="Marta Niemczyk" w:date="2021-01-04T14:54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Dane są prezentowane w podziale na </w:t>
              </w:r>
            </w:ins>
            <w:ins w:id="860" w:author="Marta Niemczyk" w:date="2021-01-04T14:57:00Z">
              <w:r w:rsidRPr="00AE48E2">
                <w:rPr>
                  <w:rFonts w:ascii="Arial" w:hAnsi="Arial" w:cs="Arial"/>
                  <w:sz w:val="18"/>
                  <w:szCs w:val="18"/>
                </w:rPr>
                <w:t>dziedziny/dyscypliny naukowe</w:t>
              </w:r>
            </w:ins>
          </w:p>
          <w:p w14:paraId="656BE6F8" w14:textId="2EDE2E5D" w:rsidR="009C5DFD" w:rsidRPr="006732DE" w:rsidRDefault="006732DE">
            <w:pPr>
              <w:pStyle w:val="Akapitzlist"/>
              <w:widowControl w:val="0"/>
              <w:numPr>
                <w:ilvl w:val="0"/>
                <w:numId w:val="208"/>
              </w:numPr>
              <w:rPr>
                <w:ins w:id="861" w:author="Marta Niemczyk" w:date="2021-01-04T14:54:00Z"/>
                <w:rFonts w:ascii="Arial" w:hAnsi="Arial" w:cs="Arial"/>
                <w:b/>
                <w:sz w:val="18"/>
                <w:szCs w:val="18"/>
                <w:rPrChange w:id="862" w:author="Marta Niemczyk" w:date="2021-01-04T14:58:00Z">
                  <w:rPr>
                    <w:ins w:id="863" w:author="Marta Niemczyk" w:date="2021-01-04T14:54:00Z"/>
                  </w:rPr>
                </w:rPrChange>
              </w:rPr>
              <w:pPrChange w:id="864" w:author="Marta Niemczyk" w:date="2021-01-04T14:58:00Z">
                <w:pPr>
                  <w:widowControl w:val="0"/>
                </w:pPr>
              </w:pPrChange>
            </w:pPr>
            <w:ins w:id="865" w:author="Marta Niemczyk" w:date="2021-01-04T14:58:00Z">
              <w:r w:rsidRPr="006732DE">
                <w:rPr>
                  <w:rFonts w:ascii="Arial" w:hAnsi="Arial" w:cs="Arial"/>
                  <w:b/>
                  <w:sz w:val="18"/>
                  <w:szCs w:val="18"/>
                  <w:rPrChange w:id="866" w:author="Marta Niemczyk" w:date="2021-01-04T14:58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>Dla zawiadomień o nadaniu stopnia</w:t>
              </w:r>
            </w:ins>
          </w:p>
          <w:p w14:paraId="4D534602" w14:textId="3F5435A5" w:rsidR="006732DE" w:rsidRPr="00AE48E2" w:rsidDel="006732DE" w:rsidRDefault="006732DE" w:rsidP="009C5DFD">
            <w:pPr>
              <w:widowControl w:val="0"/>
              <w:rPr>
                <w:del w:id="867" w:author="Marta Niemczyk" w:date="2021-01-04T14:58:00Z"/>
                <w:rFonts w:ascii="Arial" w:hAnsi="Arial" w:cs="Arial"/>
                <w:sz w:val="18"/>
                <w:szCs w:val="18"/>
              </w:rPr>
            </w:pPr>
          </w:p>
          <w:p w14:paraId="7788A81C" w14:textId="51FE6B35" w:rsidR="009C5DFD" w:rsidRPr="00AE48E2" w:rsidDel="006732DE" w:rsidRDefault="009C5DFD" w:rsidP="009C5DFD">
            <w:pPr>
              <w:widowControl w:val="0"/>
              <w:rPr>
                <w:del w:id="868" w:author="Marta Niemczyk" w:date="2021-01-04T14:58:00Z"/>
                <w:rFonts w:ascii="Arial" w:hAnsi="Arial" w:cs="Arial"/>
                <w:b/>
                <w:sz w:val="18"/>
                <w:szCs w:val="18"/>
              </w:rPr>
            </w:pPr>
            <w:del w:id="869" w:author="Marta Niemczyk" w:date="2021-01-04T14:58:00Z">
              <w:r w:rsidRPr="00AE48E2" w:rsidDel="006732DE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AE48E2" w:rsidDel="006732DE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50A62937" w14:textId="77777777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dotyczy stopnia nadanego przez instytucje składającą sprawozdania.</w:t>
            </w:r>
          </w:p>
          <w:p w14:paraId="11880451" w14:textId="77777777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Nadany stopień to stopień doktora.</w:t>
            </w:r>
          </w:p>
          <w:p w14:paraId="2A1A4908" w14:textId="77777777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Uchwała o nadaniu stopnia została podjęta w roku kalendarzowym odpowiadającym rokowi sprawozdawczemu.</w:t>
            </w:r>
          </w:p>
          <w:p w14:paraId="4D7074D3" w14:textId="61B2B1BF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ma status „Zawiadomienie z kompletnymi danymi”, „Zatwierdzone przez jednostkę” lub „Zatwierdzone przez ministerstwo”.</w:t>
            </w:r>
          </w:p>
          <w:p w14:paraId="2338BEF8" w14:textId="14A074F0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zawiadomieniu zostało zaznaczone, że stopień został obroniony w związku ze studiami stacjonarnymi</w:t>
            </w:r>
          </w:p>
          <w:p w14:paraId="12E643FF" w14:textId="77777777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15B4C48D" w14:textId="20249A7E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Dane są prezentowane w podziale na dziedziny/dyscypliny </w:t>
            </w:r>
            <w:r w:rsidRPr="00AE48E2">
              <w:rPr>
                <w:rFonts w:ascii="Arial" w:hAnsi="Arial" w:cs="Arial"/>
                <w:sz w:val="18"/>
                <w:szCs w:val="18"/>
              </w:rPr>
              <w:lastRenderedPageBreak/>
              <w:t>naukowe.</w:t>
            </w:r>
          </w:p>
        </w:tc>
        <w:tc>
          <w:tcPr>
            <w:tcW w:w="2693" w:type="dxa"/>
          </w:tcPr>
          <w:p w14:paraId="52E52313" w14:textId="6A446F31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5DFD" w:rsidRPr="00D2118A" w14:paraId="40CC67F7" w14:textId="77777777" w:rsidTr="00AA7CD0">
        <w:trPr>
          <w:trHeight w:val="70"/>
        </w:trPr>
        <w:tc>
          <w:tcPr>
            <w:tcW w:w="2547" w:type="dxa"/>
          </w:tcPr>
          <w:p w14:paraId="5F5C1E0E" w14:textId="11EA8826" w:rsidR="00B06317" w:rsidRPr="00AE48E2" w:rsidRDefault="009C5DFD" w:rsidP="00B06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lastRenderedPageBreak/>
              <w:t xml:space="preserve">Osoby, które uzyskały stopień doktora 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06317">
              <w:rPr>
                <w:rFonts w:ascii="Arial" w:hAnsi="Arial" w:cs="Arial"/>
                <w:sz w:val="18"/>
                <w:szCs w:val="18"/>
              </w:rPr>
              <w:t>ramach studiów doktoranckich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7321EF" w14:textId="3E5FBA80" w:rsidR="009C5DFD" w:rsidRPr="00AE48E2" w:rsidRDefault="009C5DF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danym roku kalendarzowym na studiach stacjonarnych w tym kobiety (kolumna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870" w:author="Marta Niemczyk" w:date="2020-11-02T15:19:00Z">
              <w:r w:rsidR="00D72A20"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  <w:del w:id="871" w:author="Marta Niemczyk" w:date="2020-11-02T15:19:00Z">
              <w:r w:rsidRPr="00C76C43" w:rsidDel="00D72A20">
                <w:rPr>
                  <w:rFonts w:ascii="Arial" w:hAnsi="Arial" w:cs="Arial"/>
                  <w:sz w:val="18"/>
                  <w:szCs w:val="18"/>
                </w:rPr>
                <w:delText>11</w:delText>
              </w:r>
            </w:del>
            <w:r w:rsidRPr="00AE48E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7BE98677" w14:textId="49AFB5B0" w:rsidR="009C5DFD" w:rsidRPr="00AE48E2" w:rsidRDefault="00AE48E2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25A88A2" w14:textId="77777777" w:rsidR="006732DE" w:rsidRDefault="006732DE" w:rsidP="006732DE">
            <w:pPr>
              <w:widowControl w:val="0"/>
              <w:rPr>
                <w:ins w:id="872" w:author="Marta Niemczyk" w:date="2021-01-04T15:00:00Z"/>
                <w:rFonts w:ascii="Arial" w:hAnsi="Arial" w:cs="Arial"/>
                <w:b/>
                <w:sz w:val="18"/>
                <w:szCs w:val="18"/>
              </w:rPr>
            </w:pPr>
            <w:ins w:id="873" w:author="Marta Niemczyk" w:date="2021-01-04T15:00:00Z"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łączną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06386208" w14:textId="77777777" w:rsidR="006732DE" w:rsidRPr="00373162" w:rsidRDefault="006732DE" w:rsidP="006732DE">
            <w:pPr>
              <w:widowControl w:val="0"/>
              <w:rPr>
                <w:ins w:id="874" w:author="Marta Niemczyk" w:date="2021-01-04T15:00:00Z"/>
                <w:rFonts w:ascii="Arial" w:hAnsi="Arial" w:cs="Arial"/>
                <w:sz w:val="18"/>
                <w:szCs w:val="18"/>
              </w:rPr>
            </w:pPr>
            <w:ins w:id="875" w:author="Marta Niemczyk" w:date="2021-01-04T15:00:00Z">
              <w:r>
                <w:rPr>
                  <w:rFonts w:ascii="Arial" w:hAnsi="Arial" w:cs="Arial"/>
                  <w:b/>
                  <w:sz w:val="18"/>
                  <w:szCs w:val="18"/>
                </w:rPr>
                <w:t>-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liczbę zawiadomień o nadaniu stopnia zarejestrowanych w  systemie POL-on w module </w:t>
              </w:r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Stopień dr/dr hab.&gt;</w:t>
              </w:r>
              <w:r w:rsidRPr="00AE48E2">
                <w:rPr>
                  <w:b/>
                </w:rPr>
                <w:t xml:space="preserve"> </w:t>
              </w:r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Nadane stopnie oraz streszczenia, recenzje i autoreferaty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3C1582B5" w14:textId="77777777" w:rsidR="006732DE" w:rsidRDefault="006732DE" w:rsidP="006732DE">
            <w:pPr>
              <w:widowControl w:val="0"/>
              <w:rPr>
                <w:ins w:id="876" w:author="Marta Niemczyk" w:date="2021-01-04T15:00:00Z"/>
                <w:rFonts w:ascii="Arial" w:hAnsi="Arial" w:cs="Arial"/>
                <w:b/>
                <w:sz w:val="18"/>
                <w:szCs w:val="18"/>
              </w:rPr>
            </w:pPr>
            <w:ins w:id="877" w:author="Marta Niemczyk" w:date="2021-01-04T15:00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373162">
                <w:rPr>
                  <w:rFonts w:ascii="Arial" w:hAnsi="Arial" w:cs="Arial"/>
                  <w:sz w:val="18"/>
                  <w:szCs w:val="18"/>
                </w:rPr>
                <w:t xml:space="preserve"> liczbę osób, które uzyskały stopień doktora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zarejestrowanych w </w:t>
              </w:r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bazie dokumentów w postępowaniach awansowych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20441D44" w14:textId="77777777" w:rsidR="006732DE" w:rsidRPr="00AE48E2" w:rsidRDefault="006732DE" w:rsidP="006732DE">
            <w:pPr>
              <w:widowControl w:val="0"/>
              <w:rPr>
                <w:ins w:id="878" w:author="Marta Niemczyk" w:date="2021-01-04T15:00:00Z"/>
                <w:rFonts w:ascii="Arial" w:hAnsi="Arial" w:cs="Arial"/>
                <w:sz w:val="18"/>
                <w:szCs w:val="18"/>
              </w:rPr>
            </w:pPr>
            <w:ins w:id="879" w:author="Marta Niemczyk" w:date="2021-01-04T15:00:00Z">
              <w:r w:rsidRPr="00AE48E2">
                <w:rPr>
                  <w:rFonts w:ascii="Arial" w:hAnsi="Arial" w:cs="Arial"/>
                  <w:sz w:val="18"/>
                  <w:szCs w:val="18"/>
                </w:rPr>
                <w:t>według warunków opisanych poniżej</w:t>
              </w:r>
              <w:r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43ED6F86" w14:textId="73D08A67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880" w:author="Marta Niemczyk" w:date="2021-01-04T15:00:00Z">
              <w:r w:rsidRPr="00AE48E2" w:rsidDel="006732DE">
                <w:rPr>
                  <w:rFonts w:ascii="Arial" w:hAnsi="Arial" w:cs="Arial"/>
                  <w:sz w:val="18"/>
                  <w:szCs w:val="18"/>
                </w:rPr>
                <w:delText xml:space="preserve">System wylicza liczbę zawiadomień o nadaniu stopnia zarejestrowanych w  systemie POL-on w module </w:delText>
              </w:r>
              <w:r w:rsidRPr="00AE48E2" w:rsidDel="006732DE">
                <w:rPr>
                  <w:rFonts w:ascii="Arial" w:hAnsi="Arial" w:cs="Arial"/>
                  <w:b/>
                  <w:sz w:val="18"/>
                  <w:szCs w:val="18"/>
                </w:rPr>
                <w:delText>Stopień dr/dr hab.&gt;</w:delText>
              </w:r>
              <w:r w:rsidRPr="00AE48E2" w:rsidDel="006732DE">
                <w:rPr>
                  <w:b/>
                </w:rPr>
                <w:delText xml:space="preserve"> </w:delText>
              </w:r>
              <w:r w:rsidRPr="00AE48E2" w:rsidDel="006732DE">
                <w:rPr>
                  <w:rFonts w:ascii="Arial" w:hAnsi="Arial" w:cs="Arial"/>
                  <w:b/>
                  <w:sz w:val="18"/>
                  <w:szCs w:val="18"/>
                </w:rPr>
                <w:delText xml:space="preserve">Nadane stopnie oraz streszczenia, recenzje i autoreferaty, </w:delText>
              </w:r>
              <w:r w:rsidRPr="00AE48E2" w:rsidDel="006732DE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06DC4B43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C400C2D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ADA29D4" w14:textId="40475077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ins w:id="881" w:author="Marta Niemczyk" w:date="2021-01-04T15:01:00Z">
              <w:r w:rsidR="006732DE">
                <w:rPr>
                  <w:rFonts w:ascii="Arial" w:hAnsi="Arial" w:cs="Arial"/>
                  <w:sz w:val="18"/>
                  <w:szCs w:val="18"/>
                </w:rPr>
                <w:t>6</w:t>
              </w:r>
            </w:ins>
            <w:del w:id="882" w:author="Marta Niemczyk" w:date="2021-01-04T15:01:00Z">
              <w:r w:rsidR="00AE48E2" w:rsidRPr="00C76C43" w:rsidDel="006732DE">
                <w:rPr>
                  <w:rFonts w:ascii="Arial" w:hAnsi="Arial" w:cs="Arial"/>
                  <w:sz w:val="18"/>
                  <w:szCs w:val="18"/>
                </w:rPr>
                <w:delText>10</w:delText>
              </w:r>
            </w:del>
            <w:r w:rsidRPr="00AE48E2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48D88FB9" w14:textId="369F1B50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8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2693" w:type="dxa"/>
          </w:tcPr>
          <w:p w14:paraId="370E75DD" w14:textId="3C464183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5DFD" w:rsidRPr="00D2118A" w14:paraId="33E1BE0E" w14:textId="77777777" w:rsidTr="00AA7CD0">
        <w:trPr>
          <w:trHeight w:val="70"/>
        </w:trPr>
        <w:tc>
          <w:tcPr>
            <w:tcW w:w="2547" w:type="dxa"/>
          </w:tcPr>
          <w:p w14:paraId="70171350" w14:textId="77777777" w:rsidR="00B06317" w:rsidRPr="00AE48E2" w:rsidRDefault="009C5DFD" w:rsidP="00B06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Osoby, które uzyskały stopień doktora 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06317">
              <w:rPr>
                <w:rFonts w:ascii="Arial" w:hAnsi="Arial" w:cs="Arial"/>
                <w:sz w:val="18"/>
                <w:szCs w:val="18"/>
              </w:rPr>
              <w:t>ramach studiów doktoranckich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BD4FE9" w14:textId="7982976A" w:rsidR="009C5DFD" w:rsidRPr="00AE48E2" w:rsidRDefault="009C5DFD" w:rsidP="009C5DF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danym roku kalendarzowym na studiach niestacjonarnych ogółem</w:t>
            </w:r>
            <w:r w:rsidRPr="00C76C43" w:rsidDel="009C5D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(kolumna </w:t>
            </w:r>
            <w:ins w:id="883" w:author="Marta Niemczyk" w:date="2020-11-02T15:19:00Z">
              <w:r w:rsidR="00D72A20">
                <w:rPr>
                  <w:rFonts w:ascii="Arial" w:hAnsi="Arial" w:cs="Arial"/>
                  <w:sz w:val="18"/>
                  <w:szCs w:val="18"/>
                </w:rPr>
                <w:t>8</w:t>
              </w:r>
            </w:ins>
            <w:del w:id="884" w:author="Marta Niemczyk" w:date="2020-11-02T15:19:00Z">
              <w:r w:rsidRPr="00C76C43" w:rsidDel="00D72A20">
                <w:rPr>
                  <w:rFonts w:ascii="Arial" w:hAnsi="Arial" w:cs="Arial"/>
                  <w:sz w:val="18"/>
                  <w:szCs w:val="18"/>
                </w:rPr>
                <w:delText>12</w:delText>
              </w:r>
            </w:del>
            <w:r w:rsidRPr="00C76C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05AF8E0A" w14:textId="6E4C0C83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9F731F8" w14:textId="77777777" w:rsidR="006732DE" w:rsidRDefault="006732DE" w:rsidP="006732DE">
            <w:pPr>
              <w:widowControl w:val="0"/>
              <w:rPr>
                <w:ins w:id="885" w:author="Marta Niemczyk" w:date="2021-01-04T15:00:00Z"/>
                <w:rFonts w:ascii="Arial" w:hAnsi="Arial" w:cs="Arial"/>
                <w:b/>
                <w:sz w:val="18"/>
                <w:szCs w:val="18"/>
              </w:rPr>
            </w:pPr>
            <w:ins w:id="886" w:author="Marta Niemczyk" w:date="2021-01-04T15:00:00Z"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łączną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0B44B4EA" w14:textId="77777777" w:rsidR="006732DE" w:rsidRPr="00373162" w:rsidRDefault="006732DE" w:rsidP="006732DE">
            <w:pPr>
              <w:widowControl w:val="0"/>
              <w:rPr>
                <w:ins w:id="887" w:author="Marta Niemczyk" w:date="2021-01-04T15:00:00Z"/>
                <w:rFonts w:ascii="Arial" w:hAnsi="Arial" w:cs="Arial"/>
                <w:sz w:val="18"/>
                <w:szCs w:val="18"/>
              </w:rPr>
            </w:pPr>
            <w:ins w:id="888" w:author="Marta Niemczyk" w:date="2021-01-04T15:00:00Z">
              <w:r>
                <w:rPr>
                  <w:rFonts w:ascii="Arial" w:hAnsi="Arial" w:cs="Arial"/>
                  <w:b/>
                  <w:sz w:val="18"/>
                  <w:szCs w:val="18"/>
                </w:rPr>
                <w:t>-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liczbę zawiadomień o nadaniu stopnia zarejestrowanych w  systemie POL-on w module </w:t>
              </w:r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Stopień dr/dr hab.&gt;</w:t>
              </w:r>
              <w:r w:rsidRPr="00AE48E2">
                <w:rPr>
                  <w:b/>
                </w:rPr>
                <w:t xml:space="preserve"> </w:t>
              </w:r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Nadane stopnie oraz streszczenia, recenzje i autoreferaty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65DD22DD" w14:textId="77777777" w:rsidR="006732DE" w:rsidRDefault="006732DE" w:rsidP="006732DE">
            <w:pPr>
              <w:widowControl w:val="0"/>
              <w:rPr>
                <w:ins w:id="889" w:author="Marta Niemczyk" w:date="2021-01-04T15:00:00Z"/>
                <w:rFonts w:ascii="Arial" w:hAnsi="Arial" w:cs="Arial"/>
                <w:b/>
                <w:sz w:val="18"/>
                <w:szCs w:val="18"/>
              </w:rPr>
            </w:pPr>
            <w:ins w:id="890" w:author="Marta Niemczyk" w:date="2021-01-04T15:00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373162">
                <w:rPr>
                  <w:rFonts w:ascii="Arial" w:hAnsi="Arial" w:cs="Arial"/>
                  <w:sz w:val="18"/>
                  <w:szCs w:val="18"/>
                </w:rPr>
                <w:t xml:space="preserve"> liczbę osób, które uzyskały stopień doktora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zarejestrowanych w </w:t>
              </w:r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bazie dokumentów w postępowaniach awansowych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6F8F586A" w14:textId="77777777" w:rsidR="006732DE" w:rsidRPr="00AE48E2" w:rsidRDefault="006732DE" w:rsidP="006732DE">
            <w:pPr>
              <w:widowControl w:val="0"/>
              <w:rPr>
                <w:ins w:id="891" w:author="Marta Niemczyk" w:date="2021-01-04T15:00:00Z"/>
                <w:rFonts w:ascii="Arial" w:hAnsi="Arial" w:cs="Arial"/>
                <w:sz w:val="18"/>
                <w:szCs w:val="18"/>
              </w:rPr>
            </w:pPr>
            <w:ins w:id="892" w:author="Marta Niemczyk" w:date="2021-01-04T15:00:00Z">
              <w:r w:rsidRPr="00AE48E2">
                <w:rPr>
                  <w:rFonts w:ascii="Arial" w:hAnsi="Arial" w:cs="Arial"/>
                  <w:sz w:val="18"/>
                  <w:szCs w:val="18"/>
                </w:rPr>
                <w:t>według warunków opisanych poniżej</w:t>
              </w:r>
              <w:r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693FDC6E" w14:textId="77777777" w:rsidR="006732DE" w:rsidRDefault="006732DE" w:rsidP="006732DE">
            <w:pPr>
              <w:widowControl w:val="0"/>
              <w:rPr>
                <w:ins w:id="893" w:author="Marta Niemczyk" w:date="2021-01-04T15:00:00Z"/>
                <w:rFonts w:ascii="Arial" w:hAnsi="Arial" w:cs="Arial"/>
                <w:sz w:val="18"/>
                <w:szCs w:val="18"/>
              </w:rPr>
            </w:pPr>
          </w:p>
          <w:p w14:paraId="51F866F7" w14:textId="77777777" w:rsidR="006732DE" w:rsidRDefault="006732DE" w:rsidP="006732DE">
            <w:pPr>
              <w:widowControl w:val="0"/>
              <w:rPr>
                <w:ins w:id="894" w:author="Marta Niemczyk" w:date="2021-01-04T15:00:00Z"/>
                <w:rFonts w:ascii="Arial" w:hAnsi="Arial" w:cs="Arial"/>
                <w:b/>
                <w:sz w:val="18"/>
                <w:szCs w:val="18"/>
              </w:rPr>
            </w:pPr>
            <w:ins w:id="895" w:author="Marta Niemczyk" w:date="2021-01-04T15:00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4192E700" w14:textId="77777777" w:rsidR="006732DE" w:rsidRPr="00373162" w:rsidRDefault="006732DE">
            <w:pPr>
              <w:pStyle w:val="Akapitzlist"/>
              <w:widowControl w:val="0"/>
              <w:numPr>
                <w:ilvl w:val="0"/>
                <w:numId w:val="209"/>
              </w:numPr>
              <w:rPr>
                <w:ins w:id="896" w:author="Marta Niemczyk" w:date="2021-01-04T15:00:00Z"/>
                <w:rFonts w:ascii="Arial" w:hAnsi="Arial" w:cs="Arial"/>
                <w:b/>
                <w:sz w:val="18"/>
                <w:szCs w:val="18"/>
              </w:rPr>
              <w:pPrChange w:id="897" w:author="Marta Niemczyk" w:date="2021-01-04T15:00:00Z">
                <w:pPr>
                  <w:pStyle w:val="Akapitzlist"/>
                  <w:widowControl w:val="0"/>
                  <w:numPr>
                    <w:numId w:val="208"/>
                  </w:numPr>
                  <w:ind w:left="1080" w:hanging="720"/>
                </w:pPr>
              </w:pPrChange>
            </w:pPr>
            <w:ins w:id="898" w:author="Marta Niemczyk" w:date="2021-01-04T15:00:00Z"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Dla postępowań awansowych:</w:t>
              </w:r>
            </w:ins>
          </w:p>
          <w:p w14:paraId="3BB4B99A" w14:textId="77777777" w:rsidR="006732DE" w:rsidRPr="00846F89" w:rsidRDefault="006732DE">
            <w:pPr>
              <w:pStyle w:val="Akapitzlist"/>
              <w:widowControl w:val="0"/>
              <w:numPr>
                <w:ilvl w:val="0"/>
                <w:numId w:val="210"/>
              </w:numPr>
              <w:rPr>
                <w:ins w:id="899" w:author="Marta Niemczyk" w:date="2021-01-04T15:00:00Z"/>
                <w:rFonts w:ascii="Arial" w:hAnsi="Arial" w:cs="Arial"/>
                <w:sz w:val="18"/>
                <w:szCs w:val="18"/>
              </w:rPr>
              <w:pPrChange w:id="900" w:author="Marta Niemczyk" w:date="2021-01-04T15:01:00Z">
                <w:pPr>
                  <w:pStyle w:val="Akapitzlist"/>
                  <w:widowControl w:val="0"/>
                  <w:numPr>
                    <w:numId w:val="175"/>
                  </w:numPr>
                  <w:ind w:hanging="360"/>
                </w:pPr>
              </w:pPrChange>
            </w:pPr>
            <w:ins w:id="901" w:author="Marta Niemczyk" w:date="2021-01-04T15:00:00Z">
              <w:r w:rsidRPr="00846F89">
                <w:rPr>
                  <w:rFonts w:ascii="Arial" w:hAnsi="Arial" w:cs="Arial"/>
                  <w:sz w:val="18"/>
                  <w:szCs w:val="18"/>
                </w:rPr>
                <w:t>Tryb przygotowania rozprawy doktorskiej to „</w:t>
              </w:r>
              <w:r w:rsidRPr="00373162">
                <w:rPr>
                  <w:rFonts w:ascii="Arial" w:hAnsi="Arial" w:cs="Arial"/>
                  <w:sz w:val="18"/>
                  <w:szCs w:val="18"/>
                </w:rPr>
                <w:t>Studia doktoranckie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”.</w:t>
              </w:r>
            </w:ins>
          </w:p>
          <w:p w14:paraId="1F41112E" w14:textId="77777777" w:rsidR="006732DE" w:rsidRPr="00846F89" w:rsidRDefault="006732DE">
            <w:pPr>
              <w:pStyle w:val="Akapitzlist"/>
              <w:widowControl w:val="0"/>
              <w:numPr>
                <w:ilvl w:val="0"/>
                <w:numId w:val="210"/>
              </w:numPr>
              <w:rPr>
                <w:ins w:id="902" w:author="Marta Niemczyk" w:date="2021-01-04T15:00:00Z"/>
                <w:rFonts w:ascii="Arial" w:hAnsi="Arial" w:cs="Arial"/>
                <w:sz w:val="18"/>
                <w:szCs w:val="18"/>
              </w:rPr>
              <w:pPrChange w:id="903" w:author="Marta Niemczyk" w:date="2021-01-04T15:01:00Z">
                <w:pPr>
                  <w:pStyle w:val="Akapitzlist"/>
                  <w:widowControl w:val="0"/>
                  <w:numPr>
                    <w:numId w:val="175"/>
                  </w:numPr>
                  <w:ind w:hanging="360"/>
                </w:pPr>
              </w:pPrChange>
            </w:pPr>
            <w:ins w:id="904" w:author="Marta Niemczyk" w:date="2021-01-04T15:00:00Z">
              <w:r w:rsidRPr="00846F89">
                <w:rPr>
                  <w:rFonts w:ascii="Arial" w:hAnsi="Arial" w:cs="Arial"/>
                  <w:sz w:val="18"/>
                  <w:szCs w:val="18"/>
                </w:rPr>
                <w:t>Jednostka przeprowadzająca postępowanie (nadająca stopień) to instytucja składająca sprawozdanie.</w:t>
              </w:r>
            </w:ins>
          </w:p>
          <w:p w14:paraId="1E3CC916" w14:textId="77777777" w:rsidR="006732DE" w:rsidRDefault="006732DE">
            <w:pPr>
              <w:pStyle w:val="Akapitzlist"/>
              <w:widowControl w:val="0"/>
              <w:numPr>
                <w:ilvl w:val="0"/>
                <w:numId w:val="210"/>
              </w:numPr>
              <w:rPr>
                <w:ins w:id="905" w:author="Marta Niemczyk" w:date="2021-01-04T15:00:00Z"/>
                <w:rFonts w:ascii="Arial" w:hAnsi="Arial" w:cs="Arial"/>
                <w:sz w:val="18"/>
                <w:szCs w:val="18"/>
              </w:rPr>
              <w:pPrChange w:id="906" w:author="Marta Niemczyk" w:date="2021-01-04T15:01:00Z">
                <w:pPr>
                  <w:pStyle w:val="Akapitzlist"/>
                  <w:widowControl w:val="0"/>
                  <w:numPr>
                    <w:numId w:val="175"/>
                  </w:numPr>
                  <w:ind w:hanging="360"/>
                </w:pPr>
              </w:pPrChange>
            </w:pPr>
            <w:ins w:id="907" w:author="Marta Niemczyk" w:date="2021-01-04T15:00:00Z">
              <w:r>
                <w:rPr>
                  <w:rFonts w:ascii="Arial" w:hAnsi="Arial" w:cs="Arial"/>
                  <w:sz w:val="18"/>
                  <w:szCs w:val="18"/>
                </w:rPr>
                <w:t xml:space="preserve">Data nadania stopnia jest niepusta, niepóźniejsza niż 31 grudnia bieżącego roku sprawozdawczego i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niewcześniejsza niż 1 stycznia bieżącego roku sprawozdawczego.</w:t>
              </w:r>
            </w:ins>
          </w:p>
          <w:p w14:paraId="1CFB0D63" w14:textId="77777777" w:rsidR="006732DE" w:rsidRDefault="006732DE">
            <w:pPr>
              <w:pStyle w:val="Akapitzlist"/>
              <w:widowControl w:val="0"/>
              <w:numPr>
                <w:ilvl w:val="0"/>
                <w:numId w:val="210"/>
              </w:numPr>
              <w:rPr>
                <w:ins w:id="908" w:author="Marta Niemczyk" w:date="2021-01-04T15:00:00Z"/>
                <w:rFonts w:ascii="Arial" w:hAnsi="Arial" w:cs="Arial"/>
                <w:sz w:val="18"/>
                <w:szCs w:val="18"/>
              </w:rPr>
              <w:pPrChange w:id="909" w:author="Marta Niemczyk" w:date="2021-01-04T15:01:00Z">
                <w:pPr>
                  <w:pStyle w:val="Akapitzlist"/>
                  <w:widowControl w:val="0"/>
                  <w:numPr>
                    <w:numId w:val="175"/>
                  </w:numPr>
                  <w:ind w:hanging="360"/>
                </w:pPr>
              </w:pPrChange>
            </w:pPr>
            <w:ins w:id="910" w:author="Marta Niemczyk" w:date="2021-01-04T15:00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, nie była cudzoziemcem na dzień </w:t>
              </w:r>
              <w:r>
                <w:rPr>
                  <w:rFonts w:ascii="Arial" w:hAnsi="Arial" w:cs="Arial"/>
                  <w:sz w:val="18"/>
                  <w:szCs w:val="18"/>
                </w:rPr>
                <w:t>uzyskania stopnia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663D51E0" w14:textId="4937B7B4" w:rsidR="006732DE" w:rsidRPr="00AD7A0B" w:rsidRDefault="006732DE">
            <w:pPr>
              <w:pStyle w:val="Akapitzlist"/>
              <w:widowControl w:val="0"/>
              <w:numPr>
                <w:ilvl w:val="0"/>
                <w:numId w:val="210"/>
              </w:numPr>
              <w:rPr>
                <w:ins w:id="911" w:author="Marta Niemczyk" w:date="2021-01-04T15:00:00Z"/>
                <w:rFonts w:ascii="Arial" w:hAnsi="Arial" w:cs="Arial"/>
                <w:sz w:val="18"/>
                <w:szCs w:val="18"/>
              </w:rPr>
              <w:pPrChange w:id="912" w:author="Marta Niemczyk" w:date="2021-01-04T15:01:00Z">
                <w:pPr>
                  <w:pStyle w:val="Akapitzlist"/>
                  <w:widowControl w:val="0"/>
                  <w:numPr>
                    <w:numId w:val="175"/>
                  </w:numPr>
                  <w:ind w:hanging="360"/>
                </w:pPr>
              </w:pPrChange>
            </w:pPr>
            <w:ins w:id="913" w:author="Marta Niemczyk" w:date="2021-01-04T15:00:00Z">
              <w:r>
                <w:rPr>
                  <w:rFonts w:ascii="Arial" w:hAnsi="Arial" w:cs="Arial"/>
                  <w:sz w:val="18"/>
                  <w:szCs w:val="18"/>
                </w:rPr>
                <w:t xml:space="preserve">Studia są wskazane w postępowaniu są studiami </w:t>
              </w:r>
            </w:ins>
            <w:ins w:id="914" w:author="Marta Niemczyk" w:date="2021-01-04T15:01:00Z">
              <w:r>
                <w:rPr>
                  <w:rFonts w:ascii="Arial" w:hAnsi="Arial" w:cs="Arial"/>
                  <w:sz w:val="18"/>
                  <w:szCs w:val="18"/>
                </w:rPr>
                <w:t>nie</w:t>
              </w:r>
            </w:ins>
            <w:ins w:id="915" w:author="Marta Niemczyk" w:date="2021-01-04T15:00:00Z">
              <w:r>
                <w:rPr>
                  <w:rFonts w:ascii="Arial" w:hAnsi="Arial" w:cs="Arial"/>
                  <w:sz w:val="18"/>
                  <w:szCs w:val="18"/>
                </w:rPr>
                <w:t>stacjonarnymi</w:t>
              </w:r>
            </w:ins>
          </w:p>
          <w:p w14:paraId="597AE015" w14:textId="77777777" w:rsidR="006732DE" w:rsidRPr="00846F89" w:rsidRDefault="006732DE">
            <w:pPr>
              <w:pStyle w:val="Akapitzlist"/>
              <w:widowControl w:val="0"/>
              <w:numPr>
                <w:ilvl w:val="0"/>
                <w:numId w:val="210"/>
              </w:numPr>
              <w:rPr>
                <w:ins w:id="916" w:author="Marta Niemczyk" w:date="2021-01-04T15:00:00Z"/>
                <w:rFonts w:ascii="Arial" w:hAnsi="Arial" w:cs="Arial"/>
                <w:sz w:val="18"/>
                <w:szCs w:val="18"/>
              </w:rPr>
              <w:pPrChange w:id="917" w:author="Marta Niemczyk" w:date="2021-01-04T15:01:00Z">
                <w:pPr>
                  <w:pStyle w:val="Akapitzlist"/>
                  <w:widowControl w:val="0"/>
                  <w:numPr>
                    <w:numId w:val="175"/>
                  </w:numPr>
                  <w:ind w:hanging="360"/>
                </w:pPr>
              </w:pPrChange>
            </w:pPr>
            <w:ins w:id="918" w:author="Marta Niemczyk" w:date="2021-01-04T15:00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Dane są prezentowane w podziale na </w:t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>dziedziny/dyscypliny naukowe</w:t>
              </w:r>
            </w:ins>
          </w:p>
          <w:p w14:paraId="59F35A12" w14:textId="77777777" w:rsidR="006732DE" w:rsidRPr="00373162" w:rsidRDefault="006732DE">
            <w:pPr>
              <w:pStyle w:val="Akapitzlist"/>
              <w:widowControl w:val="0"/>
              <w:numPr>
                <w:ilvl w:val="0"/>
                <w:numId w:val="209"/>
              </w:numPr>
              <w:rPr>
                <w:ins w:id="919" w:author="Marta Niemczyk" w:date="2021-01-04T15:00:00Z"/>
                <w:rFonts w:ascii="Arial" w:hAnsi="Arial" w:cs="Arial"/>
                <w:b/>
                <w:sz w:val="18"/>
                <w:szCs w:val="18"/>
              </w:rPr>
              <w:pPrChange w:id="920" w:author="Marta Niemczyk" w:date="2021-01-04T15:00:00Z">
                <w:pPr>
                  <w:pStyle w:val="Akapitzlist"/>
                  <w:widowControl w:val="0"/>
                  <w:numPr>
                    <w:numId w:val="208"/>
                  </w:numPr>
                  <w:ind w:left="1080" w:hanging="720"/>
                </w:pPr>
              </w:pPrChange>
            </w:pPr>
            <w:ins w:id="921" w:author="Marta Niemczyk" w:date="2021-01-04T15:00:00Z"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Dla zawiadomień o nadaniu stopnia</w:t>
              </w:r>
            </w:ins>
          </w:p>
          <w:p w14:paraId="67D35993" w14:textId="77777777" w:rsidR="006732DE" w:rsidRPr="00AE48E2" w:rsidRDefault="006732DE">
            <w:pPr>
              <w:pStyle w:val="Akapitzlist"/>
              <w:widowControl w:val="0"/>
              <w:numPr>
                <w:ilvl w:val="0"/>
                <w:numId w:val="211"/>
              </w:numPr>
              <w:rPr>
                <w:ins w:id="922" w:author="Marta Niemczyk" w:date="2021-01-04T15:00:00Z"/>
                <w:rFonts w:ascii="Arial" w:hAnsi="Arial" w:cs="Arial"/>
                <w:sz w:val="18"/>
                <w:szCs w:val="18"/>
              </w:rPr>
              <w:pPrChange w:id="923" w:author="Marta Niemczyk" w:date="2021-01-04T15:01:00Z">
                <w:pPr>
                  <w:pStyle w:val="Akapitzlist"/>
                  <w:widowControl w:val="0"/>
                  <w:numPr>
                    <w:numId w:val="77"/>
                  </w:numPr>
                  <w:ind w:hanging="360"/>
                </w:pPr>
              </w:pPrChange>
            </w:pPr>
            <w:ins w:id="924" w:author="Marta Niemczyk" w:date="2021-01-04T15:00:00Z">
              <w:r w:rsidRPr="00AE48E2">
                <w:rPr>
                  <w:rFonts w:ascii="Arial" w:hAnsi="Arial" w:cs="Arial"/>
                  <w:sz w:val="18"/>
                  <w:szCs w:val="18"/>
                </w:rPr>
                <w:t>Zawiadomienie dotyczy stopnia nadanego przez instytucje składającą sprawozdania.</w:t>
              </w:r>
            </w:ins>
          </w:p>
          <w:p w14:paraId="322051F7" w14:textId="77777777" w:rsidR="006732DE" w:rsidRPr="00AE48E2" w:rsidRDefault="006732DE">
            <w:pPr>
              <w:pStyle w:val="Akapitzlist"/>
              <w:widowControl w:val="0"/>
              <w:numPr>
                <w:ilvl w:val="0"/>
                <w:numId w:val="211"/>
              </w:numPr>
              <w:rPr>
                <w:ins w:id="925" w:author="Marta Niemczyk" w:date="2021-01-04T15:00:00Z"/>
                <w:rFonts w:ascii="Arial" w:hAnsi="Arial" w:cs="Arial"/>
                <w:sz w:val="18"/>
                <w:szCs w:val="18"/>
              </w:rPr>
              <w:pPrChange w:id="926" w:author="Marta Niemczyk" w:date="2021-01-04T15:01:00Z">
                <w:pPr>
                  <w:pStyle w:val="Akapitzlist"/>
                  <w:widowControl w:val="0"/>
                  <w:numPr>
                    <w:numId w:val="77"/>
                  </w:numPr>
                  <w:ind w:hanging="360"/>
                </w:pPr>
              </w:pPrChange>
            </w:pPr>
            <w:ins w:id="927" w:author="Marta Niemczyk" w:date="2021-01-04T15:00:00Z">
              <w:r w:rsidRPr="00AE48E2">
                <w:rPr>
                  <w:rFonts w:ascii="Arial" w:hAnsi="Arial" w:cs="Arial"/>
                  <w:sz w:val="18"/>
                  <w:szCs w:val="18"/>
                </w:rPr>
                <w:t>Nadany stopień to stopień doktora.</w:t>
              </w:r>
            </w:ins>
          </w:p>
          <w:p w14:paraId="1CF54A59" w14:textId="77777777" w:rsidR="006732DE" w:rsidRPr="00AE48E2" w:rsidRDefault="006732DE">
            <w:pPr>
              <w:pStyle w:val="Akapitzlist"/>
              <w:widowControl w:val="0"/>
              <w:numPr>
                <w:ilvl w:val="0"/>
                <w:numId w:val="211"/>
              </w:numPr>
              <w:rPr>
                <w:ins w:id="928" w:author="Marta Niemczyk" w:date="2021-01-04T15:00:00Z"/>
                <w:rFonts w:ascii="Arial" w:hAnsi="Arial" w:cs="Arial"/>
                <w:sz w:val="18"/>
                <w:szCs w:val="18"/>
              </w:rPr>
              <w:pPrChange w:id="929" w:author="Marta Niemczyk" w:date="2021-01-04T15:01:00Z">
                <w:pPr>
                  <w:pStyle w:val="Akapitzlist"/>
                  <w:widowControl w:val="0"/>
                  <w:numPr>
                    <w:numId w:val="77"/>
                  </w:numPr>
                  <w:ind w:hanging="360"/>
                </w:pPr>
              </w:pPrChange>
            </w:pPr>
            <w:ins w:id="930" w:author="Marta Niemczyk" w:date="2021-01-04T15:00:00Z">
              <w:r w:rsidRPr="00AE48E2">
                <w:rPr>
                  <w:rFonts w:ascii="Arial" w:hAnsi="Arial" w:cs="Arial"/>
                  <w:sz w:val="18"/>
                  <w:szCs w:val="18"/>
                </w:rPr>
                <w:t>Uchwała o nadaniu stopnia została podjęta w roku kalendarzowym odpowiadającym rokowi sprawozdawczemu.</w:t>
              </w:r>
            </w:ins>
          </w:p>
          <w:p w14:paraId="0931F51A" w14:textId="77777777" w:rsidR="006732DE" w:rsidRPr="00AE48E2" w:rsidRDefault="006732DE">
            <w:pPr>
              <w:pStyle w:val="Akapitzlist"/>
              <w:widowControl w:val="0"/>
              <w:numPr>
                <w:ilvl w:val="0"/>
                <w:numId w:val="211"/>
              </w:numPr>
              <w:rPr>
                <w:ins w:id="931" w:author="Marta Niemczyk" w:date="2021-01-04T15:00:00Z"/>
                <w:rFonts w:ascii="Arial" w:hAnsi="Arial" w:cs="Arial"/>
                <w:sz w:val="18"/>
                <w:szCs w:val="18"/>
              </w:rPr>
              <w:pPrChange w:id="932" w:author="Marta Niemczyk" w:date="2021-01-04T15:01:00Z">
                <w:pPr>
                  <w:pStyle w:val="Akapitzlist"/>
                  <w:widowControl w:val="0"/>
                  <w:numPr>
                    <w:numId w:val="77"/>
                  </w:numPr>
                  <w:ind w:hanging="360"/>
                </w:pPr>
              </w:pPrChange>
            </w:pPr>
            <w:ins w:id="933" w:author="Marta Niemczyk" w:date="2021-01-04T15:00:00Z">
              <w:r w:rsidRPr="00AE48E2">
                <w:rPr>
                  <w:rFonts w:ascii="Arial" w:hAnsi="Arial" w:cs="Arial"/>
                  <w:sz w:val="18"/>
                  <w:szCs w:val="18"/>
                </w:rPr>
                <w:t>Zawiadomienie ma status „Zawiadomienie z kompletnymi danymi”, „Zatwierdzone przez jednostkę” lub „Zatwierdzone przez ministerstwo”.</w:t>
              </w:r>
            </w:ins>
          </w:p>
          <w:p w14:paraId="5C94A5D5" w14:textId="798F4490" w:rsidR="006732DE" w:rsidRPr="00AE48E2" w:rsidRDefault="006732DE">
            <w:pPr>
              <w:pStyle w:val="Akapitzlist"/>
              <w:widowControl w:val="0"/>
              <w:numPr>
                <w:ilvl w:val="0"/>
                <w:numId w:val="211"/>
              </w:numPr>
              <w:rPr>
                <w:ins w:id="934" w:author="Marta Niemczyk" w:date="2021-01-04T15:00:00Z"/>
                <w:rFonts w:ascii="Arial" w:hAnsi="Arial" w:cs="Arial"/>
                <w:sz w:val="18"/>
                <w:szCs w:val="18"/>
              </w:rPr>
              <w:pPrChange w:id="935" w:author="Marta Niemczyk" w:date="2021-01-04T15:01:00Z">
                <w:pPr>
                  <w:pStyle w:val="Akapitzlist"/>
                  <w:widowControl w:val="0"/>
                  <w:numPr>
                    <w:numId w:val="77"/>
                  </w:numPr>
                  <w:ind w:hanging="360"/>
                </w:pPr>
              </w:pPrChange>
            </w:pPr>
            <w:ins w:id="936" w:author="Marta Niemczyk" w:date="2021-01-04T15:00:00Z"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W zawiadomieniu zostało zaznaczone, że stopień został obroniony w związku ze studiami </w:t>
              </w:r>
            </w:ins>
            <w:ins w:id="937" w:author="Marta Niemczyk" w:date="2021-01-04T15:01:00Z">
              <w:r>
                <w:rPr>
                  <w:rFonts w:ascii="Arial" w:hAnsi="Arial" w:cs="Arial"/>
                  <w:sz w:val="18"/>
                  <w:szCs w:val="18"/>
                </w:rPr>
                <w:t>nie</w:t>
              </w:r>
            </w:ins>
            <w:ins w:id="938" w:author="Marta Niemczyk" w:date="2021-01-04T15:00:00Z">
              <w:r w:rsidRPr="00AE48E2">
                <w:rPr>
                  <w:rFonts w:ascii="Arial" w:hAnsi="Arial" w:cs="Arial"/>
                  <w:sz w:val="18"/>
                  <w:szCs w:val="18"/>
                </w:rPr>
                <w:t>stacjonarnymi</w:t>
              </w:r>
            </w:ins>
          </w:p>
          <w:p w14:paraId="4DAACFD8" w14:textId="77777777" w:rsidR="006732DE" w:rsidRPr="00AE48E2" w:rsidRDefault="006732DE">
            <w:pPr>
              <w:pStyle w:val="Akapitzlist"/>
              <w:widowControl w:val="0"/>
              <w:numPr>
                <w:ilvl w:val="0"/>
                <w:numId w:val="211"/>
              </w:numPr>
              <w:rPr>
                <w:ins w:id="939" w:author="Marta Niemczyk" w:date="2021-01-04T15:00:00Z"/>
                <w:rFonts w:ascii="Arial" w:hAnsi="Arial" w:cs="Arial"/>
                <w:sz w:val="18"/>
                <w:szCs w:val="18"/>
              </w:rPr>
              <w:pPrChange w:id="940" w:author="Marta Niemczyk" w:date="2021-01-04T15:01:00Z">
                <w:pPr>
                  <w:pStyle w:val="Akapitzlist"/>
                  <w:widowControl w:val="0"/>
                  <w:numPr>
                    <w:numId w:val="77"/>
                  </w:numPr>
                  <w:ind w:hanging="360"/>
                </w:pPr>
              </w:pPrChange>
            </w:pPr>
            <w:ins w:id="941" w:author="Marta Niemczyk" w:date="2021-01-04T15:00:00Z">
              <w:r w:rsidRPr="00AE48E2">
                <w:rPr>
                  <w:rFonts w:ascii="Arial" w:hAnsi="Arial" w:cs="Arial"/>
                  <w:sz w:val="18"/>
                  <w:szCs w:val="18"/>
                </w:rPr>
                <w:t>Doktorant nie jest cudzoziemcem.</w:t>
              </w:r>
            </w:ins>
          </w:p>
          <w:p w14:paraId="7AE7D884" w14:textId="0A175C41" w:rsidR="009C5DFD" w:rsidRPr="00AE48E2" w:rsidDel="006732DE" w:rsidRDefault="006732DE">
            <w:pPr>
              <w:widowControl w:val="0"/>
              <w:numPr>
                <w:ilvl w:val="0"/>
                <w:numId w:val="211"/>
              </w:numPr>
              <w:rPr>
                <w:del w:id="942" w:author="Marta Niemczyk" w:date="2021-01-04T15:00:00Z"/>
                <w:rFonts w:ascii="Arial" w:hAnsi="Arial" w:cs="Arial"/>
                <w:sz w:val="18"/>
                <w:szCs w:val="18"/>
              </w:rPr>
              <w:pPrChange w:id="943" w:author="Marta Niemczyk" w:date="2021-01-04T15:06:00Z">
                <w:pPr>
                  <w:widowControl w:val="0"/>
                </w:pPr>
              </w:pPrChange>
            </w:pPr>
            <w:ins w:id="944" w:author="Marta Niemczyk" w:date="2021-01-04T15:00:00Z">
              <w:r w:rsidRPr="00AE48E2">
                <w:rPr>
                  <w:rFonts w:ascii="Arial" w:hAnsi="Arial" w:cs="Arial"/>
                  <w:sz w:val="18"/>
                  <w:szCs w:val="18"/>
                </w:rPr>
                <w:t>Dane są prezentowane w podziale na dziedziny/dyscypliny naukowe.</w:t>
              </w:r>
            </w:ins>
            <w:del w:id="945" w:author="Marta Niemczyk" w:date="2021-01-04T15:00:00Z">
              <w:r w:rsidR="009C5DFD" w:rsidRPr="00AE48E2" w:rsidDel="006732DE">
                <w:rPr>
                  <w:rFonts w:ascii="Arial" w:hAnsi="Arial" w:cs="Arial"/>
                  <w:sz w:val="18"/>
                  <w:szCs w:val="18"/>
                </w:rPr>
                <w:delText xml:space="preserve">System wylicza liczbę zawiadomień o nadaniu stopnia zarejestrowanych w  systemie POL-on w module </w:delText>
              </w:r>
              <w:r w:rsidR="009C5DFD" w:rsidRPr="00AE48E2" w:rsidDel="006732DE">
                <w:rPr>
                  <w:rFonts w:ascii="Arial" w:hAnsi="Arial" w:cs="Arial"/>
                  <w:b/>
                  <w:sz w:val="18"/>
                  <w:szCs w:val="18"/>
                </w:rPr>
                <w:delText>Stopień dr/dr hab.&gt;</w:delText>
              </w:r>
              <w:r w:rsidR="009C5DFD" w:rsidRPr="00AE48E2" w:rsidDel="006732DE">
                <w:rPr>
                  <w:b/>
                </w:rPr>
                <w:delText xml:space="preserve"> </w:delText>
              </w:r>
              <w:r w:rsidR="009C5DFD" w:rsidRPr="00AE48E2" w:rsidDel="006732DE">
                <w:rPr>
                  <w:rFonts w:ascii="Arial" w:hAnsi="Arial" w:cs="Arial"/>
                  <w:b/>
                  <w:sz w:val="18"/>
                  <w:szCs w:val="18"/>
                </w:rPr>
                <w:delText xml:space="preserve">Nadane stopnie oraz streszczenia, recenzje i autoreferaty, </w:delText>
              </w:r>
              <w:r w:rsidR="009C5DFD" w:rsidRPr="00AE48E2" w:rsidDel="006732DE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2B6A3D03" w14:textId="4BC2F32D" w:rsidR="009C5DFD" w:rsidRPr="00AE48E2" w:rsidDel="006732DE" w:rsidRDefault="009C5DFD">
            <w:pPr>
              <w:widowControl w:val="0"/>
              <w:numPr>
                <w:ilvl w:val="0"/>
                <w:numId w:val="211"/>
              </w:numPr>
              <w:rPr>
                <w:del w:id="946" w:author="Marta Niemczyk" w:date="2021-01-04T15:00:00Z"/>
                <w:rFonts w:ascii="Arial" w:hAnsi="Arial" w:cs="Arial"/>
                <w:sz w:val="18"/>
                <w:szCs w:val="18"/>
              </w:rPr>
              <w:pPrChange w:id="947" w:author="Marta Niemczyk" w:date="2021-01-04T15:06:00Z">
                <w:pPr>
                  <w:widowControl w:val="0"/>
                </w:pPr>
              </w:pPrChange>
            </w:pPr>
          </w:p>
          <w:p w14:paraId="25B355B6" w14:textId="0E03BF97" w:rsidR="009C5DFD" w:rsidRPr="00AE48E2" w:rsidDel="006732DE" w:rsidRDefault="009C5DFD">
            <w:pPr>
              <w:widowControl w:val="0"/>
              <w:numPr>
                <w:ilvl w:val="0"/>
                <w:numId w:val="211"/>
              </w:numPr>
              <w:rPr>
                <w:del w:id="948" w:author="Marta Niemczyk" w:date="2021-01-04T15:00:00Z"/>
                <w:rFonts w:ascii="Arial" w:hAnsi="Arial" w:cs="Arial"/>
                <w:b/>
                <w:sz w:val="18"/>
                <w:szCs w:val="18"/>
              </w:rPr>
              <w:pPrChange w:id="949" w:author="Marta Niemczyk" w:date="2021-01-04T15:06:00Z">
                <w:pPr>
                  <w:widowControl w:val="0"/>
                </w:pPr>
              </w:pPrChange>
            </w:pPr>
            <w:del w:id="950" w:author="Marta Niemczyk" w:date="2021-01-04T15:00:00Z">
              <w:r w:rsidRPr="00AE48E2" w:rsidDel="006732DE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AE48E2" w:rsidDel="006732DE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6BEBF4BE" w14:textId="40D9BD1A" w:rsidR="009C5DFD" w:rsidRPr="00AE48E2" w:rsidDel="006732DE" w:rsidRDefault="009C5DFD">
            <w:pPr>
              <w:pStyle w:val="Akapitzlist"/>
              <w:widowControl w:val="0"/>
              <w:numPr>
                <w:ilvl w:val="0"/>
                <w:numId w:val="211"/>
              </w:numPr>
              <w:rPr>
                <w:del w:id="951" w:author="Marta Niemczyk" w:date="2021-01-04T15:00:00Z"/>
                <w:rFonts w:ascii="Arial" w:hAnsi="Arial" w:cs="Arial"/>
                <w:sz w:val="18"/>
                <w:szCs w:val="18"/>
              </w:rPr>
              <w:pPrChange w:id="952" w:author="Marta Niemczyk" w:date="2021-01-04T15:06:00Z">
                <w:pPr>
                  <w:pStyle w:val="Akapitzlist"/>
                  <w:widowControl w:val="0"/>
                  <w:numPr>
                    <w:numId w:val="79"/>
                  </w:numPr>
                  <w:ind w:hanging="360"/>
                </w:pPr>
              </w:pPrChange>
            </w:pPr>
            <w:del w:id="953" w:author="Marta Niemczyk" w:date="2021-01-04T15:00:00Z">
              <w:r w:rsidRPr="00AE48E2" w:rsidDel="006732DE">
                <w:rPr>
                  <w:rFonts w:ascii="Arial" w:hAnsi="Arial" w:cs="Arial"/>
                  <w:sz w:val="18"/>
                  <w:szCs w:val="18"/>
                </w:rPr>
                <w:delText>Zawiadomienie dotyczy stopnia nadanego przez instytucje składającą sprawozdania.</w:delText>
              </w:r>
            </w:del>
          </w:p>
          <w:p w14:paraId="5618FDC1" w14:textId="7C385F97" w:rsidR="009C5DFD" w:rsidRPr="00AE48E2" w:rsidDel="006732DE" w:rsidRDefault="009C5DFD">
            <w:pPr>
              <w:pStyle w:val="Akapitzlist"/>
              <w:widowControl w:val="0"/>
              <w:numPr>
                <w:ilvl w:val="0"/>
                <w:numId w:val="211"/>
              </w:numPr>
              <w:rPr>
                <w:del w:id="954" w:author="Marta Niemczyk" w:date="2021-01-04T15:00:00Z"/>
                <w:rFonts w:ascii="Arial" w:hAnsi="Arial" w:cs="Arial"/>
                <w:sz w:val="18"/>
                <w:szCs w:val="18"/>
              </w:rPr>
              <w:pPrChange w:id="955" w:author="Marta Niemczyk" w:date="2021-01-04T15:06:00Z">
                <w:pPr>
                  <w:pStyle w:val="Akapitzlist"/>
                  <w:widowControl w:val="0"/>
                  <w:numPr>
                    <w:numId w:val="79"/>
                  </w:numPr>
                  <w:ind w:hanging="360"/>
                </w:pPr>
              </w:pPrChange>
            </w:pPr>
            <w:del w:id="956" w:author="Marta Niemczyk" w:date="2021-01-04T15:00:00Z">
              <w:r w:rsidRPr="00AE48E2" w:rsidDel="006732DE">
                <w:rPr>
                  <w:rFonts w:ascii="Arial" w:hAnsi="Arial" w:cs="Arial"/>
                  <w:sz w:val="18"/>
                  <w:szCs w:val="18"/>
                </w:rPr>
                <w:delText>Nadany stopień to stopień doktora.</w:delText>
              </w:r>
            </w:del>
          </w:p>
          <w:p w14:paraId="17CBC223" w14:textId="46AB5806" w:rsidR="009C5DFD" w:rsidRPr="00AE48E2" w:rsidDel="006732DE" w:rsidRDefault="009C5DFD">
            <w:pPr>
              <w:pStyle w:val="Akapitzlist"/>
              <w:widowControl w:val="0"/>
              <w:numPr>
                <w:ilvl w:val="0"/>
                <w:numId w:val="211"/>
              </w:numPr>
              <w:rPr>
                <w:del w:id="957" w:author="Marta Niemczyk" w:date="2021-01-04T15:00:00Z"/>
                <w:rFonts w:ascii="Arial" w:hAnsi="Arial" w:cs="Arial"/>
                <w:sz w:val="18"/>
                <w:szCs w:val="18"/>
              </w:rPr>
              <w:pPrChange w:id="958" w:author="Marta Niemczyk" w:date="2021-01-04T15:06:00Z">
                <w:pPr>
                  <w:pStyle w:val="Akapitzlist"/>
                  <w:widowControl w:val="0"/>
                  <w:numPr>
                    <w:numId w:val="79"/>
                  </w:numPr>
                  <w:ind w:hanging="360"/>
                </w:pPr>
              </w:pPrChange>
            </w:pPr>
            <w:del w:id="959" w:author="Marta Niemczyk" w:date="2021-01-04T15:00:00Z">
              <w:r w:rsidRPr="00AE48E2" w:rsidDel="006732DE">
                <w:rPr>
                  <w:rFonts w:ascii="Arial" w:hAnsi="Arial" w:cs="Arial"/>
                  <w:sz w:val="18"/>
                  <w:szCs w:val="18"/>
                </w:rPr>
                <w:lastRenderedPageBreak/>
                <w:delText>Uchwała o nadaniu stopnia została podjęta w roku kalendarzowym odpowiadającym rokowi sprawozdawczemu.</w:delText>
              </w:r>
            </w:del>
          </w:p>
          <w:p w14:paraId="7EE37734" w14:textId="365CB53F" w:rsidR="009C5DFD" w:rsidRPr="00AE48E2" w:rsidDel="006732DE" w:rsidRDefault="009C5DFD">
            <w:pPr>
              <w:pStyle w:val="Akapitzlist"/>
              <w:widowControl w:val="0"/>
              <w:numPr>
                <w:ilvl w:val="0"/>
                <w:numId w:val="211"/>
              </w:numPr>
              <w:rPr>
                <w:del w:id="960" w:author="Marta Niemczyk" w:date="2021-01-04T15:00:00Z"/>
                <w:rFonts w:ascii="Arial" w:hAnsi="Arial" w:cs="Arial"/>
                <w:sz w:val="18"/>
                <w:szCs w:val="18"/>
              </w:rPr>
              <w:pPrChange w:id="961" w:author="Marta Niemczyk" w:date="2021-01-04T15:06:00Z">
                <w:pPr>
                  <w:pStyle w:val="Akapitzlist"/>
                  <w:widowControl w:val="0"/>
                  <w:numPr>
                    <w:numId w:val="79"/>
                  </w:numPr>
                  <w:ind w:hanging="360"/>
                </w:pPr>
              </w:pPrChange>
            </w:pPr>
            <w:del w:id="962" w:author="Marta Niemczyk" w:date="2021-01-04T15:00:00Z">
              <w:r w:rsidRPr="00AE48E2" w:rsidDel="006732DE">
                <w:rPr>
                  <w:rFonts w:ascii="Arial" w:hAnsi="Arial" w:cs="Arial"/>
                  <w:sz w:val="18"/>
                  <w:szCs w:val="18"/>
                </w:rPr>
                <w:delText>Zawiadomienie ma status „Zawiadomienie z kompletnymi danymi”, „Zatwierdzone przez jednostkę” lub „Zatwierdzone przez ministerstwo”.</w:delText>
              </w:r>
            </w:del>
          </w:p>
          <w:p w14:paraId="5D427A59" w14:textId="6D0A6BD8" w:rsidR="009C5DFD" w:rsidRPr="00AE48E2" w:rsidDel="006732DE" w:rsidRDefault="009C5DFD">
            <w:pPr>
              <w:pStyle w:val="Akapitzlist"/>
              <w:widowControl w:val="0"/>
              <w:numPr>
                <w:ilvl w:val="0"/>
                <w:numId w:val="211"/>
              </w:numPr>
              <w:rPr>
                <w:del w:id="963" w:author="Marta Niemczyk" w:date="2021-01-04T15:00:00Z"/>
                <w:rFonts w:ascii="Arial" w:hAnsi="Arial" w:cs="Arial"/>
                <w:sz w:val="18"/>
                <w:szCs w:val="18"/>
              </w:rPr>
              <w:pPrChange w:id="964" w:author="Marta Niemczyk" w:date="2021-01-04T15:06:00Z">
                <w:pPr>
                  <w:pStyle w:val="Akapitzlist"/>
                  <w:widowControl w:val="0"/>
                  <w:numPr>
                    <w:numId w:val="79"/>
                  </w:numPr>
                  <w:ind w:hanging="360"/>
                </w:pPr>
              </w:pPrChange>
            </w:pPr>
            <w:del w:id="965" w:author="Marta Niemczyk" w:date="2021-01-04T15:00:00Z">
              <w:r w:rsidRPr="00AE48E2" w:rsidDel="006732DE">
                <w:rPr>
                  <w:rFonts w:ascii="Arial" w:hAnsi="Arial" w:cs="Arial"/>
                  <w:sz w:val="18"/>
                  <w:szCs w:val="18"/>
                </w:rPr>
                <w:delText>W zawiadomieniu zostało zaznaczone, że stopień został obroniony w związku ze studiami niestacjonarnymi..</w:delText>
              </w:r>
            </w:del>
          </w:p>
          <w:p w14:paraId="362B793A" w14:textId="43D82432" w:rsidR="009C5DFD" w:rsidRPr="00AE48E2" w:rsidDel="006732DE" w:rsidRDefault="009C5DFD">
            <w:pPr>
              <w:pStyle w:val="Akapitzlist"/>
              <w:widowControl w:val="0"/>
              <w:numPr>
                <w:ilvl w:val="0"/>
                <w:numId w:val="211"/>
              </w:numPr>
              <w:rPr>
                <w:del w:id="966" w:author="Marta Niemczyk" w:date="2021-01-04T15:00:00Z"/>
                <w:rFonts w:ascii="Arial" w:hAnsi="Arial" w:cs="Arial"/>
                <w:sz w:val="18"/>
                <w:szCs w:val="18"/>
              </w:rPr>
              <w:pPrChange w:id="967" w:author="Marta Niemczyk" w:date="2021-01-04T15:06:00Z">
                <w:pPr>
                  <w:pStyle w:val="Akapitzlist"/>
                  <w:widowControl w:val="0"/>
                  <w:numPr>
                    <w:numId w:val="79"/>
                  </w:numPr>
                  <w:ind w:hanging="360"/>
                </w:pPr>
              </w:pPrChange>
            </w:pPr>
            <w:del w:id="968" w:author="Marta Niemczyk" w:date="2021-01-04T15:00:00Z">
              <w:r w:rsidRPr="00AE48E2" w:rsidDel="006732DE">
                <w:rPr>
                  <w:rFonts w:ascii="Arial" w:hAnsi="Arial" w:cs="Arial"/>
                  <w:sz w:val="18"/>
                  <w:szCs w:val="18"/>
                </w:rPr>
                <w:delText>Doktorant nie jest cudzoziemcem.</w:delText>
              </w:r>
            </w:del>
          </w:p>
          <w:p w14:paraId="3AE8DACB" w14:textId="55F16D33" w:rsidR="009C5DFD" w:rsidRPr="00AE48E2" w:rsidRDefault="009C5DFD">
            <w:pPr>
              <w:pStyle w:val="Akapitzlist"/>
              <w:widowControl w:val="0"/>
              <w:numPr>
                <w:ilvl w:val="0"/>
                <w:numId w:val="211"/>
              </w:numPr>
              <w:rPr>
                <w:rFonts w:ascii="Arial" w:hAnsi="Arial" w:cs="Arial"/>
                <w:sz w:val="18"/>
                <w:szCs w:val="18"/>
              </w:rPr>
              <w:pPrChange w:id="969" w:author="Marta Niemczyk" w:date="2021-01-04T15:06:00Z">
                <w:pPr>
                  <w:pStyle w:val="Akapitzlist"/>
                  <w:widowControl w:val="0"/>
                  <w:numPr>
                    <w:numId w:val="79"/>
                  </w:numPr>
                  <w:ind w:hanging="360"/>
                </w:pPr>
              </w:pPrChange>
            </w:pPr>
            <w:del w:id="970" w:author="Marta Niemczyk" w:date="2021-01-04T15:00:00Z">
              <w:r w:rsidRPr="00AE48E2" w:rsidDel="006732DE">
                <w:rPr>
                  <w:rFonts w:ascii="Arial" w:hAnsi="Arial" w:cs="Arial"/>
                  <w:sz w:val="18"/>
                  <w:szCs w:val="18"/>
                </w:rPr>
                <w:delText>Dane są prezentowane w podziale na dziedziny/dyscypliny naukowe.</w:delText>
              </w:r>
            </w:del>
          </w:p>
        </w:tc>
        <w:tc>
          <w:tcPr>
            <w:tcW w:w="2693" w:type="dxa"/>
          </w:tcPr>
          <w:p w14:paraId="121E6A53" w14:textId="249103E5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5DFD" w:rsidRPr="00D2118A" w14:paraId="2FD22472" w14:textId="77777777" w:rsidTr="00AA7CD0">
        <w:trPr>
          <w:trHeight w:val="70"/>
        </w:trPr>
        <w:tc>
          <w:tcPr>
            <w:tcW w:w="2547" w:type="dxa"/>
          </w:tcPr>
          <w:p w14:paraId="5DA1FBB2" w14:textId="77777777" w:rsidR="00B06317" w:rsidRPr="00AE48E2" w:rsidRDefault="009C5DFD" w:rsidP="00B06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lastRenderedPageBreak/>
              <w:t xml:space="preserve">Osoby, które uzyskały stopień doktora 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06317">
              <w:rPr>
                <w:rFonts w:ascii="Arial" w:hAnsi="Arial" w:cs="Arial"/>
                <w:sz w:val="18"/>
                <w:szCs w:val="18"/>
              </w:rPr>
              <w:t>ramach studiów doktoranckich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44F8FF" w14:textId="21F7B253" w:rsidR="009C5DFD" w:rsidRPr="00AE48E2" w:rsidRDefault="009C5DFD" w:rsidP="009C5DF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w danym roku kalendarzowym na studiach niestacjonarnych w tym 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kobiety (kolumna </w:t>
            </w:r>
            <w:ins w:id="971" w:author="Marta Niemczyk" w:date="2020-11-02T15:19:00Z">
              <w:r w:rsidR="00D72A20">
                <w:rPr>
                  <w:rFonts w:ascii="Arial" w:hAnsi="Arial" w:cs="Arial"/>
                  <w:sz w:val="18"/>
                  <w:szCs w:val="18"/>
                </w:rPr>
                <w:t>9</w:t>
              </w:r>
            </w:ins>
            <w:del w:id="972" w:author="Marta Niemczyk" w:date="2020-11-02T15:19:00Z">
              <w:r w:rsidRPr="00C76C43" w:rsidDel="00D72A20">
                <w:rPr>
                  <w:rFonts w:ascii="Arial" w:hAnsi="Arial" w:cs="Arial"/>
                  <w:sz w:val="18"/>
                  <w:szCs w:val="18"/>
                </w:rPr>
                <w:delText>13</w:delText>
              </w:r>
            </w:del>
            <w:r w:rsidRPr="00C76C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4F114DA4" w14:textId="6A4F2422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E68B1DA" w14:textId="77777777" w:rsidR="006732DE" w:rsidRDefault="006732DE" w:rsidP="006732DE">
            <w:pPr>
              <w:widowControl w:val="0"/>
              <w:rPr>
                <w:ins w:id="973" w:author="Marta Niemczyk" w:date="2021-01-04T15:02:00Z"/>
                <w:rFonts w:ascii="Arial" w:hAnsi="Arial" w:cs="Arial"/>
                <w:b/>
                <w:sz w:val="18"/>
                <w:szCs w:val="18"/>
              </w:rPr>
            </w:pPr>
            <w:ins w:id="974" w:author="Marta Niemczyk" w:date="2021-01-04T15:02:00Z"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łączną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117BEFB6" w14:textId="77777777" w:rsidR="006732DE" w:rsidRPr="00373162" w:rsidRDefault="006732DE" w:rsidP="006732DE">
            <w:pPr>
              <w:widowControl w:val="0"/>
              <w:rPr>
                <w:ins w:id="975" w:author="Marta Niemczyk" w:date="2021-01-04T15:02:00Z"/>
                <w:rFonts w:ascii="Arial" w:hAnsi="Arial" w:cs="Arial"/>
                <w:sz w:val="18"/>
                <w:szCs w:val="18"/>
              </w:rPr>
            </w:pPr>
            <w:ins w:id="976" w:author="Marta Niemczyk" w:date="2021-01-04T15:02:00Z">
              <w:r>
                <w:rPr>
                  <w:rFonts w:ascii="Arial" w:hAnsi="Arial" w:cs="Arial"/>
                  <w:b/>
                  <w:sz w:val="18"/>
                  <w:szCs w:val="18"/>
                </w:rPr>
                <w:t>-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liczbę zawiadomień o nadaniu stopnia zarejestrowanych w  systemie POL-on w module </w:t>
              </w:r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Stopień dr/dr hab.&gt;</w:t>
              </w:r>
              <w:r w:rsidRPr="00AE48E2">
                <w:rPr>
                  <w:b/>
                </w:rPr>
                <w:t xml:space="preserve"> </w:t>
              </w:r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Nadane stopnie oraz streszczenia, recenzje i autoreferaty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5AA7C1CD" w14:textId="77777777" w:rsidR="006732DE" w:rsidRDefault="006732DE" w:rsidP="006732DE">
            <w:pPr>
              <w:widowControl w:val="0"/>
              <w:rPr>
                <w:ins w:id="977" w:author="Marta Niemczyk" w:date="2021-01-04T15:02:00Z"/>
                <w:rFonts w:ascii="Arial" w:hAnsi="Arial" w:cs="Arial"/>
                <w:b/>
                <w:sz w:val="18"/>
                <w:szCs w:val="18"/>
              </w:rPr>
            </w:pPr>
            <w:ins w:id="978" w:author="Marta Niemczyk" w:date="2021-01-04T15:02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373162">
                <w:rPr>
                  <w:rFonts w:ascii="Arial" w:hAnsi="Arial" w:cs="Arial"/>
                  <w:sz w:val="18"/>
                  <w:szCs w:val="18"/>
                </w:rPr>
                <w:t xml:space="preserve"> liczbę osób, które uzyskały stopień doktora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zarejestrowanych w </w:t>
              </w:r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bazie dokumentów w postępowaniach awansowych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3C9D1791" w14:textId="70C2C783" w:rsidR="009C5DFD" w:rsidRPr="00AE48E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979" w:author="Marta Niemczyk" w:date="2021-01-04T15:02:00Z">
              <w:r w:rsidRPr="00AE48E2">
                <w:rPr>
                  <w:rFonts w:ascii="Arial" w:hAnsi="Arial" w:cs="Arial"/>
                  <w:sz w:val="18"/>
                  <w:szCs w:val="18"/>
                </w:rPr>
                <w:t>według warunków opisanych poniżej</w:t>
              </w:r>
              <w:r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  <w:del w:id="980" w:author="Marta Niemczyk" w:date="2021-01-04T15:02:00Z">
              <w:r w:rsidR="009C5DFD" w:rsidRPr="00AE48E2" w:rsidDel="006732DE">
                <w:rPr>
                  <w:rFonts w:ascii="Arial" w:hAnsi="Arial" w:cs="Arial"/>
                  <w:sz w:val="18"/>
                  <w:szCs w:val="18"/>
                </w:rPr>
                <w:delText xml:space="preserve">System wylicza liczbę zawiadomień o nadaniu stopnia zarejestrowanych w  systemie POL-on w module </w:delText>
              </w:r>
              <w:r w:rsidR="009C5DFD" w:rsidRPr="00AE48E2" w:rsidDel="006732DE">
                <w:rPr>
                  <w:rFonts w:ascii="Arial" w:hAnsi="Arial" w:cs="Arial"/>
                  <w:b/>
                  <w:sz w:val="18"/>
                  <w:szCs w:val="18"/>
                </w:rPr>
                <w:delText>Stopień dr/dr hab.&gt;</w:delText>
              </w:r>
              <w:r w:rsidR="009C5DFD" w:rsidRPr="00AE48E2" w:rsidDel="006732DE">
                <w:rPr>
                  <w:b/>
                </w:rPr>
                <w:delText xml:space="preserve"> </w:delText>
              </w:r>
              <w:r w:rsidR="009C5DFD" w:rsidRPr="00AE48E2" w:rsidDel="006732DE">
                <w:rPr>
                  <w:rFonts w:ascii="Arial" w:hAnsi="Arial" w:cs="Arial"/>
                  <w:b/>
                  <w:sz w:val="18"/>
                  <w:szCs w:val="18"/>
                </w:rPr>
                <w:delText xml:space="preserve">Nadane stopnie oraz streszczenia, recenzje i autoreferaty, </w:delText>
              </w:r>
              <w:r w:rsidR="009C5DFD" w:rsidRPr="00AE48E2" w:rsidDel="006732DE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719DDCA1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0260D37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ED5D337" w14:textId="0AE6CD29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ins w:id="981" w:author="Marta Niemczyk" w:date="2021-01-04T15:01:00Z">
              <w:r w:rsidR="006732DE">
                <w:rPr>
                  <w:rFonts w:ascii="Arial" w:hAnsi="Arial" w:cs="Arial"/>
                  <w:sz w:val="18"/>
                  <w:szCs w:val="18"/>
                </w:rPr>
                <w:t>8</w:t>
              </w:r>
            </w:ins>
            <w:del w:id="982" w:author="Marta Niemczyk" w:date="2021-01-04T15:01:00Z">
              <w:r w:rsidRPr="00AE48E2" w:rsidDel="006732DE">
                <w:rPr>
                  <w:rFonts w:ascii="Arial" w:hAnsi="Arial" w:cs="Arial"/>
                  <w:sz w:val="18"/>
                  <w:szCs w:val="18"/>
                </w:rPr>
                <w:delText>1</w:delText>
              </w:r>
              <w:r w:rsidR="00AE48E2" w:rsidRPr="00C76C43" w:rsidDel="006732DE">
                <w:rPr>
                  <w:rFonts w:ascii="Arial" w:hAnsi="Arial" w:cs="Arial"/>
                  <w:sz w:val="18"/>
                  <w:szCs w:val="18"/>
                </w:rPr>
                <w:delText>2</w:delText>
              </w:r>
            </w:del>
            <w:r w:rsidRPr="00AE48E2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65DC61EB" w14:textId="16FB7574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2693" w:type="dxa"/>
          </w:tcPr>
          <w:p w14:paraId="52A5704D" w14:textId="7EF082BD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77F832" w14:textId="77777777" w:rsidR="00AD14D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211A8823" w14:textId="77777777" w:rsidR="009C5DFD" w:rsidRPr="00151C73" w:rsidRDefault="009C5DFD" w:rsidP="00AD14D3">
      <w:pPr>
        <w:widowControl w:val="0"/>
        <w:rPr>
          <w:rFonts w:ascii="Arial" w:hAnsi="Arial" w:cs="Arial"/>
          <w:sz w:val="20"/>
          <w:szCs w:val="20"/>
        </w:rPr>
      </w:pPr>
    </w:p>
    <w:p w14:paraId="1243FDAD" w14:textId="77777777" w:rsidR="009272ED" w:rsidRPr="00151C73" w:rsidRDefault="009272ED" w:rsidP="00AD14D3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D2118A" w14:paraId="050CE8AE" w14:textId="77777777" w:rsidTr="002B1567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518C0E49" w14:textId="4C641F16" w:rsidR="009272ED" w:rsidRPr="005927EC" w:rsidRDefault="009272E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</w:rPr>
              <w:lastRenderedPageBreak/>
              <w:t xml:space="preserve">Dział </w:t>
            </w:r>
            <w:ins w:id="983" w:author="Marta Niemczyk" w:date="2020-11-02T15:46:00Z">
              <w:r w:rsidR="00AF7EA1">
                <w:rPr>
                  <w:rFonts w:ascii="Arial" w:hAnsi="Arial" w:cs="Arial"/>
                  <w:b/>
                </w:rPr>
                <w:t>5</w:t>
              </w:r>
            </w:ins>
            <w:del w:id="984" w:author="Marta Niemczyk" w:date="2020-11-02T15:46:00Z">
              <w:r w:rsidR="00D2118A" w:rsidRPr="005927EC" w:rsidDel="00AF7EA1">
                <w:rPr>
                  <w:rFonts w:ascii="Arial" w:hAnsi="Arial" w:cs="Arial"/>
                  <w:b/>
                </w:rPr>
                <w:delText>8</w:delText>
              </w:r>
            </w:del>
            <w:r w:rsidR="00D2118A" w:rsidRPr="005927EC">
              <w:rPr>
                <w:rFonts w:ascii="Arial" w:hAnsi="Arial" w:cs="Arial"/>
                <w:b/>
              </w:rPr>
              <w:t xml:space="preserve"> </w:t>
            </w:r>
            <w:r w:rsidR="00D313ED" w:rsidRPr="005927EC">
              <w:rPr>
                <w:rFonts w:ascii="Arial" w:hAnsi="Arial" w:cs="Arial"/>
                <w:b/>
              </w:rPr>
              <w:t>–</w:t>
            </w:r>
            <w:r w:rsidRPr="005927EC">
              <w:rPr>
                <w:rFonts w:ascii="Arial" w:hAnsi="Arial" w:cs="Arial"/>
                <w:b/>
              </w:rPr>
              <w:t xml:space="preserve"> </w:t>
            </w:r>
            <w:r w:rsidR="00D313ED" w:rsidRPr="005927EC">
              <w:rPr>
                <w:rFonts w:ascii="Arial" w:hAnsi="Arial" w:cs="Arial"/>
                <w:b/>
              </w:rPr>
              <w:t>Studia doktoranckie według nazw kierunków kształcenia</w:t>
            </w:r>
          </w:p>
        </w:tc>
      </w:tr>
      <w:tr w:rsidR="00151C73" w:rsidRPr="00D2118A" w14:paraId="3DEA3CCB" w14:textId="77777777" w:rsidTr="002B1567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B470CBD" w14:textId="77777777" w:rsidR="009272ED" w:rsidRPr="005927EC" w:rsidRDefault="009272ED" w:rsidP="002B156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5927E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C08AF9" w14:textId="77777777" w:rsidR="009272ED" w:rsidRPr="005927EC" w:rsidRDefault="009272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8A043E8" w14:textId="77777777" w:rsidR="009272ED" w:rsidRPr="005927EC" w:rsidRDefault="009272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759DFC4" w14:textId="77777777" w:rsidR="009272ED" w:rsidRPr="00C76C43" w:rsidRDefault="009272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D2118A" w14:paraId="6DCB4089" w14:textId="77777777" w:rsidTr="002B1567">
        <w:trPr>
          <w:trHeight w:val="70"/>
        </w:trPr>
        <w:tc>
          <w:tcPr>
            <w:tcW w:w="2547" w:type="dxa"/>
          </w:tcPr>
          <w:p w14:paraId="5E2B0260" w14:textId="78471073" w:rsidR="00B40263" w:rsidRPr="005927EC" w:rsidRDefault="00B40263" w:rsidP="00B4026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Nazwy kierunków kształcenia (kolumna 1)</w:t>
            </w:r>
          </w:p>
        </w:tc>
        <w:tc>
          <w:tcPr>
            <w:tcW w:w="1984" w:type="dxa"/>
          </w:tcPr>
          <w:p w14:paraId="3306F36B" w14:textId="2E11D8B8" w:rsidR="00B40263" w:rsidRPr="005927EC" w:rsidRDefault="00B40263" w:rsidP="00B4026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t>Przez system</w:t>
            </w:r>
          </w:p>
        </w:tc>
        <w:tc>
          <w:tcPr>
            <w:tcW w:w="5690" w:type="dxa"/>
          </w:tcPr>
          <w:p w14:paraId="1AA30637" w14:textId="710176F6" w:rsidR="005E6A22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System generuje listę kierunków na podstawie kierunków zarejestrowanych przez daną instytucję składającą sprawozdanie w module Studia doktoranckie&gt; Zestawienie studiów doktoranckich</w:t>
            </w:r>
          </w:p>
          <w:p w14:paraId="7B3224FF" w14:textId="77777777" w:rsidR="005E6A22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87E315" w14:textId="77777777" w:rsidR="005E6A22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Lista obejmuje nazwę studiów nadaną przez instytucję składającą sprawozdanie oraz nazwę i kod klasyfikacji ISCED przypisaną do studiów.</w:t>
            </w:r>
          </w:p>
          <w:p w14:paraId="21C63C41" w14:textId="2AA6673F" w:rsidR="00B40263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Studia ujęte na liście są zgrupowane według atrybutów, które je opisują (nazwa nadana przez instytucję i kod i nazwa ISCED).</w:t>
            </w:r>
          </w:p>
        </w:tc>
        <w:tc>
          <w:tcPr>
            <w:tcW w:w="2693" w:type="dxa"/>
          </w:tcPr>
          <w:p w14:paraId="4D0256DD" w14:textId="594EFB45" w:rsidR="00B40263" w:rsidRPr="00D2118A" w:rsidRDefault="00B40263" w:rsidP="00B40263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51C73" w:rsidRPr="005927EC" w14:paraId="4B8B2DC9" w14:textId="77777777" w:rsidTr="002B1567">
        <w:trPr>
          <w:trHeight w:val="70"/>
        </w:trPr>
        <w:tc>
          <w:tcPr>
            <w:tcW w:w="2547" w:type="dxa"/>
          </w:tcPr>
          <w:p w14:paraId="3C03B6C8" w14:textId="085A5223" w:rsidR="00D313ED" w:rsidRPr="005927EC" w:rsidRDefault="00D313E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Doktoranci ogółem (kolumna 2)</w:t>
            </w:r>
          </w:p>
        </w:tc>
        <w:tc>
          <w:tcPr>
            <w:tcW w:w="1984" w:type="dxa"/>
          </w:tcPr>
          <w:p w14:paraId="7587E9FA" w14:textId="285837EC" w:rsidR="00D313ED" w:rsidRPr="005927EC" w:rsidRDefault="005E6A22" w:rsidP="002B15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t>Przez system</w:t>
            </w:r>
          </w:p>
        </w:tc>
        <w:tc>
          <w:tcPr>
            <w:tcW w:w="5690" w:type="dxa"/>
          </w:tcPr>
          <w:p w14:paraId="308CC7C2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23D826D5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5927EC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6568C8D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15AC887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5927EC">
              <w:rPr>
                <w:rFonts w:ascii="Arial" w:hAnsi="Arial" w:cs="Arial"/>
                <w:i/>
                <w:sz w:val="18"/>
                <w:szCs w:val="18"/>
              </w:rPr>
              <w:t xml:space="preserve">Warunki wyboru: </w:t>
            </w:r>
          </w:p>
          <w:p w14:paraId="02CBAB94" w14:textId="3519D66C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1.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Doktorant studiuje na studiach prowadzonych przez instytucję składającą sprawozdanie.</w:t>
            </w:r>
          </w:p>
          <w:p w14:paraId="5A81F9A5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2.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W przypadku studiów prowadzonych przez kilka instytucji: doktorant jest przypisany do instytucji składającej sprawozdanie.</w:t>
            </w:r>
          </w:p>
          <w:p w14:paraId="47532794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3.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 xml:space="preserve">Data rozpoczęcia studiów nie jest późniejsza niż 31 grudnia danego roku sprawozdawczego. </w:t>
            </w:r>
          </w:p>
          <w:p w14:paraId="5C22342D" w14:textId="7FB33FC8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4.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Data skreślenia ze studiów lu</w:t>
            </w:r>
            <w:del w:id="985" w:author="Marta Niemczyk" w:date="2020-11-02T12:43:00Z">
              <w:r w:rsidRPr="005927EC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986" w:author="Marta Niemczyk" w:date="2020-11-02T12:43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5927EC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31 grudnia danego roku sprawozdawczego.</w:t>
            </w:r>
          </w:p>
          <w:p w14:paraId="27389344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5.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Doktorant nie jest cudzoziemcem.</w:t>
            </w:r>
          </w:p>
          <w:p w14:paraId="7A280085" w14:textId="489C52B5" w:rsidR="00D313ED" w:rsidRPr="005927EC" w:rsidRDefault="005E6A22" w:rsidP="00C327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6.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 xml:space="preserve">Dane są prezentowane w podziale na </w:t>
            </w:r>
            <w:r w:rsidR="00C327F2" w:rsidRPr="005927EC">
              <w:rPr>
                <w:rFonts w:ascii="Arial" w:hAnsi="Arial" w:cs="Arial"/>
                <w:sz w:val="18"/>
                <w:szCs w:val="18"/>
              </w:rPr>
              <w:t>kierunki studiów</w:t>
            </w:r>
            <w:r w:rsidRPr="005927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6BA8F350" w14:textId="77777777" w:rsidR="00D313ED" w:rsidRPr="005927EC" w:rsidRDefault="00D313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5927EC" w14:paraId="5108FDDA" w14:textId="77777777" w:rsidTr="002B1567">
        <w:trPr>
          <w:trHeight w:val="70"/>
        </w:trPr>
        <w:tc>
          <w:tcPr>
            <w:tcW w:w="2547" w:type="dxa"/>
          </w:tcPr>
          <w:p w14:paraId="6C716743" w14:textId="0C0DCAF4" w:rsidR="00D313ED" w:rsidRPr="005927EC" w:rsidRDefault="00D313E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Doktoranci w tym kobiety (kolumna 3)</w:t>
            </w:r>
          </w:p>
        </w:tc>
        <w:tc>
          <w:tcPr>
            <w:tcW w:w="1984" w:type="dxa"/>
          </w:tcPr>
          <w:p w14:paraId="55937158" w14:textId="5B663019" w:rsidR="00D313ED" w:rsidRPr="005927EC" w:rsidRDefault="005E6A22" w:rsidP="002B15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t>Przez system</w:t>
            </w:r>
          </w:p>
        </w:tc>
        <w:tc>
          <w:tcPr>
            <w:tcW w:w="5690" w:type="dxa"/>
          </w:tcPr>
          <w:p w14:paraId="5E9D1CC9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4C6642FB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5927EC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A24699C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1F431A8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5927EC">
              <w:rPr>
                <w:rFonts w:ascii="Arial" w:hAnsi="Arial" w:cs="Arial"/>
                <w:i/>
                <w:sz w:val="18"/>
                <w:szCs w:val="18"/>
              </w:rPr>
              <w:t xml:space="preserve">Warunki wyboru: </w:t>
            </w:r>
          </w:p>
          <w:p w14:paraId="0021C56A" w14:textId="5CA12E35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Tak jak dla kolumny 2, dodatkowo:</w:t>
            </w:r>
          </w:p>
          <w:p w14:paraId="14702E7D" w14:textId="2A9F1CA5" w:rsidR="00D313ED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1.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Doktorant jest kobietą.</w:t>
            </w:r>
          </w:p>
        </w:tc>
        <w:tc>
          <w:tcPr>
            <w:tcW w:w="2693" w:type="dxa"/>
          </w:tcPr>
          <w:p w14:paraId="2EB42C01" w14:textId="77777777" w:rsidR="00D313ED" w:rsidRPr="005927EC" w:rsidRDefault="00D313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A0C" w:rsidRPr="005927EC" w14:paraId="7C7457DC" w14:textId="77777777" w:rsidTr="002B1567">
        <w:trPr>
          <w:trHeight w:val="70"/>
          <w:ins w:id="987" w:author="Marta Niemczyk" w:date="2020-11-02T15:19:00Z"/>
        </w:trPr>
        <w:tc>
          <w:tcPr>
            <w:tcW w:w="2547" w:type="dxa"/>
          </w:tcPr>
          <w:p w14:paraId="70A55C16" w14:textId="11FA10D0" w:rsidR="00586A0C" w:rsidRPr="005927EC" w:rsidRDefault="00586A0C" w:rsidP="00586A0C">
            <w:pPr>
              <w:widowControl w:val="0"/>
              <w:tabs>
                <w:tab w:val="center" w:pos="1427"/>
              </w:tabs>
              <w:rPr>
                <w:ins w:id="988" w:author="Marta Niemczyk" w:date="2020-11-02T15:19:00Z"/>
                <w:rFonts w:ascii="Arial" w:hAnsi="Arial" w:cs="Arial"/>
                <w:sz w:val="18"/>
                <w:szCs w:val="18"/>
              </w:rPr>
            </w:pPr>
            <w:ins w:id="989" w:author="Marta Niemczyk" w:date="2020-11-02T15:19:00Z">
              <w:r w:rsidRPr="00D72A20">
                <w:rPr>
                  <w:rFonts w:ascii="Arial" w:hAnsi="Arial" w:cs="Arial"/>
                  <w:sz w:val="18"/>
                  <w:szCs w:val="18"/>
                  <w:rPrChange w:id="990" w:author="Marta Niemczyk" w:date="2020-11-02T15:20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lastRenderedPageBreak/>
                <w:t>Osoby, które uzyskały stopień</w:t>
              </w:r>
            </w:ins>
            <w:ins w:id="991" w:author="Marta Niemczyk" w:date="2020-11-02T15:20:00Z">
              <w:r w:rsidRPr="00D72A20">
                <w:rPr>
                  <w:rFonts w:ascii="Arial" w:hAnsi="Arial" w:cs="Arial"/>
                  <w:sz w:val="18"/>
                  <w:szCs w:val="18"/>
                  <w:rPrChange w:id="992" w:author="Marta Niemczyk" w:date="2020-11-02T15:20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ins w:id="993" w:author="Marta Niemczyk" w:date="2020-11-02T15:19:00Z">
              <w:r w:rsidRPr="00D72A20">
                <w:rPr>
                  <w:rFonts w:ascii="Arial" w:hAnsi="Arial" w:cs="Arial"/>
                  <w:sz w:val="18"/>
                  <w:szCs w:val="18"/>
                  <w:rPrChange w:id="994" w:author="Marta Niemczyk" w:date="2020-11-02T15:20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>doktora</w:t>
              </w:r>
            </w:ins>
            <w:ins w:id="995" w:author="Marta Niemczyk" w:date="2020-11-02T15:20:00Z">
              <w:r w:rsidRPr="00D72A20">
                <w:rPr>
                  <w:rFonts w:ascii="Arial" w:hAnsi="Arial" w:cs="Arial"/>
                  <w:sz w:val="18"/>
                  <w:szCs w:val="18"/>
                  <w:rPrChange w:id="996" w:author="Marta Niemczyk" w:date="2020-11-02T15:20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ins w:id="997" w:author="Marta Niemczyk" w:date="2020-11-02T15:19:00Z">
              <w:r w:rsidRPr="00D72A20">
                <w:rPr>
                  <w:rFonts w:ascii="Arial" w:hAnsi="Arial" w:cs="Arial"/>
                  <w:sz w:val="18"/>
                  <w:szCs w:val="18"/>
                  <w:rPrChange w:id="998" w:author="Marta Niemczyk" w:date="2020-11-02T15:20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 xml:space="preserve">w ramach studiów </w:t>
              </w:r>
            </w:ins>
            <w:ins w:id="999" w:author="Marta Niemczyk" w:date="2020-11-02T15:20:00Z">
              <w:r w:rsidRPr="00D72A20">
                <w:rPr>
                  <w:rFonts w:ascii="Arial" w:hAnsi="Arial" w:cs="Arial"/>
                  <w:sz w:val="18"/>
                  <w:szCs w:val="18"/>
                  <w:rPrChange w:id="1000" w:author="Marta Niemczyk" w:date="2020-11-02T15:20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>d</w:t>
              </w:r>
            </w:ins>
            <w:ins w:id="1001" w:author="Marta Niemczyk" w:date="2020-11-02T15:19:00Z">
              <w:r w:rsidRPr="00D72A20">
                <w:rPr>
                  <w:rFonts w:ascii="Arial" w:hAnsi="Arial" w:cs="Arial"/>
                  <w:sz w:val="18"/>
                  <w:szCs w:val="18"/>
                  <w:rPrChange w:id="1002" w:author="Marta Niemczyk" w:date="2020-11-02T15:20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 xml:space="preserve">oktoranckich w danym roku </w:t>
              </w:r>
            </w:ins>
            <w:ins w:id="1003" w:author="Marta Niemczyk" w:date="2020-11-02T15:20:00Z">
              <w:r w:rsidRPr="00D72A20">
                <w:rPr>
                  <w:rFonts w:ascii="Arial" w:hAnsi="Arial" w:cs="Arial"/>
                  <w:sz w:val="18"/>
                  <w:szCs w:val="18"/>
                  <w:rPrChange w:id="1004" w:author="Marta Niemczyk" w:date="2020-11-02T15:20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>k</w:t>
              </w:r>
            </w:ins>
            <w:ins w:id="1005" w:author="Marta Niemczyk" w:date="2020-11-02T15:19:00Z">
              <w:r w:rsidRPr="00D72A20">
                <w:rPr>
                  <w:rFonts w:ascii="Arial" w:hAnsi="Arial" w:cs="Arial"/>
                  <w:sz w:val="18"/>
                  <w:szCs w:val="18"/>
                  <w:rPrChange w:id="1006" w:author="Marta Niemczyk" w:date="2020-11-02T15:20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>alendarzowym</w:t>
              </w:r>
            </w:ins>
            <w:ins w:id="1007" w:author="Marta Niemczyk" w:date="2020-11-02T15:20:00Z">
              <w:r w:rsidRPr="00D72A20">
                <w:rPr>
                  <w:rFonts w:ascii="Arial" w:hAnsi="Arial" w:cs="Arial"/>
                  <w:sz w:val="18"/>
                  <w:szCs w:val="18"/>
                  <w:rPrChange w:id="1008" w:author="Marta Niemczyk" w:date="2020-11-02T15:20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 xml:space="preserve"> ogółem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(kolumna 4)</w:t>
              </w:r>
            </w:ins>
          </w:p>
        </w:tc>
        <w:tc>
          <w:tcPr>
            <w:tcW w:w="1984" w:type="dxa"/>
          </w:tcPr>
          <w:p w14:paraId="12CA9A73" w14:textId="6F94A283" w:rsidR="00586A0C" w:rsidRPr="005927EC" w:rsidRDefault="00586A0C" w:rsidP="00586A0C">
            <w:pPr>
              <w:widowControl w:val="0"/>
              <w:rPr>
                <w:ins w:id="1009" w:author="Marta Niemczyk" w:date="2020-11-02T15:19:00Z"/>
              </w:rPr>
            </w:pPr>
            <w:ins w:id="1010" w:author="Marta Niemczyk" w:date="2020-11-02T15:45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0193FB55" w14:textId="342B7B1E" w:rsidR="00586A0C" w:rsidRPr="005927EC" w:rsidRDefault="00586A0C" w:rsidP="00586A0C">
            <w:pPr>
              <w:widowControl w:val="0"/>
              <w:rPr>
                <w:ins w:id="1011" w:author="Marta Niemczyk" w:date="2020-11-02T15:19:00Z"/>
                <w:rFonts w:ascii="Arial" w:hAnsi="Arial" w:cs="Arial"/>
                <w:sz w:val="18"/>
                <w:szCs w:val="18"/>
              </w:rPr>
            </w:pPr>
            <w:ins w:id="1012" w:author="Marta Niemczyk" w:date="2020-11-02T15:45:00Z">
              <w:r w:rsidRPr="00151C73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693" w:type="dxa"/>
          </w:tcPr>
          <w:p w14:paraId="251D9F48" w14:textId="77777777" w:rsidR="00586A0C" w:rsidRPr="005927EC" w:rsidRDefault="00586A0C" w:rsidP="00586A0C">
            <w:pPr>
              <w:widowControl w:val="0"/>
              <w:rPr>
                <w:ins w:id="1013" w:author="Marta Niemczyk" w:date="2020-11-02T15:19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A0C" w:rsidRPr="005927EC" w14:paraId="27669959" w14:textId="77777777" w:rsidTr="002B1567">
        <w:trPr>
          <w:trHeight w:val="70"/>
          <w:ins w:id="1014" w:author="Marta Niemczyk" w:date="2020-11-02T15:19:00Z"/>
        </w:trPr>
        <w:tc>
          <w:tcPr>
            <w:tcW w:w="2547" w:type="dxa"/>
          </w:tcPr>
          <w:p w14:paraId="6B7B1338" w14:textId="272F6C82" w:rsidR="00586A0C" w:rsidRPr="005927EC" w:rsidRDefault="00586A0C" w:rsidP="00586A0C">
            <w:pPr>
              <w:widowControl w:val="0"/>
              <w:tabs>
                <w:tab w:val="center" w:pos="1427"/>
              </w:tabs>
              <w:rPr>
                <w:ins w:id="1015" w:author="Marta Niemczyk" w:date="2020-11-02T15:19:00Z"/>
                <w:rFonts w:ascii="Arial" w:hAnsi="Arial" w:cs="Arial"/>
                <w:sz w:val="18"/>
                <w:szCs w:val="18"/>
              </w:rPr>
            </w:pPr>
            <w:ins w:id="1016" w:author="Marta Niemczyk" w:date="2020-11-02T15:20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uzyskały stopień doktora w ramach studiów doktoranckich w danym roku kalendarzowym </w:t>
              </w:r>
            </w:ins>
            <w:ins w:id="1017" w:author="Marta Niemczyk" w:date="2020-11-02T15:21:00Z">
              <w:r>
                <w:rPr>
                  <w:rFonts w:ascii="Arial" w:hAnsi="Arial" w:cs="Arial"/>
                  <w:sz w:val="18"/>
                  <w:szCs w:val="18"/>
                </w:rPr>
                <w:t>w tym kobiety</w:t>
              </w:r>
            </w:ins>
            <w:ins w:id="1018" w:author="Marta Niemczyk" w:date="2020-11-02T15:20:00Z">
              <w:r>
                <w:rPr>
                  <w:rFonts w:ascii="Arial" w:hAnsi="Arial" w:cs="Arial"/>
                  <w:sz w:val="18"/>
                  <w:szCs w:val="18"/>
                </w:rPr>
                <w:t xml:space="preserve"> (kolumna 5)</w:t>
              </w:r>
            </w:ins>
          </w:p>
        </w:tc>
        <w:tc>
          <w:tcPr>
            <w:tcW w:w="1984" w:type="dxa"/>
          </w:tcPr>
          <w:p w14:paraId="6B9D31C5" w14:textId="28A0CFEE" w:rsidR="00586A0C" w:rsidRPr="005927EC" w:rsidRDefault="00586A0C" w:rsidP="00586A0C">
            <w:pPr>
              <w:widowControl w:val="0"/>
              <w:rPr>
                <w:ins w:id="1019" w:author="Marta Niemczyk" w:date="2020-11-02T15:19:00Z"/>
              </w:rPr>
            </w:pPr>
            <w:ins w:id="1020" w:author="Marta Niemczyk" w:date="2020-11-02T15:45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088B3819" w14:textId="3C55944F" w:rsidR="00586A0C" w:rsidRPr="005927EC" w:rsidRDefault="00586A0C" w:rsidP="00586A0C">
            <w:pPr>
              <w:widowControl w:val="0"/>
              <w:rPr>
                <w:ins w:id="1021" w:author="Marta Niemczyk" w:date="2020-11-02T15:19:00Z"/>
                <w:rFonts w:ascii="Arial" w:hAnsi="Arial" w:cs="Arial"/>
                <w:sz w:val="18"/>
                <w:szCs w:val="18"/>
              </w:rPr>
            </w:pPr>
            <w:ins w:id="1022" w:author="Marta Niemczyk" w:date="2020-11-02T15:45:00Z">
              <w:r w:rsidRPr="00151C73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693" w:type="dxa"/>
          </w:tcPr>
          <w:p w14:paraId="5FF3CF5A" w14:textId="77777777" w:rsidR="00586A0C" w:rsidRPr="005927EC" w:rsidRDefault="00586A0C" w:rsidP="00586A0C">
            <w:pPr>
              <w:widowControl w:val="0"/>
              <w:rPr>
                <w:ins w:id="1023" w:author="Marta Niemczyk" w:date="2020-11-02T15:19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EBB97A" w14:textId="77777777" w:rsidR="00D2118A" w:rsidRDefault="00D2118A" w:rsidP="00D2118A">
      <w:pPr>
        <w:widowControl w:val="0"/>
        <w:rPr>
          <w:rFonts w:ascii="Arial" w:hAnsi="Arial" w:cs="Arial"/>
          <w:i/>
        </w:rPr>
      </w:pPr>
    </w:p>
    <w:p w14:paraId="1BD9705A" w14:textId="77777777" w:rsidR="005927EC" w:rsidRPr="00151C73" w:rsidRDefault="005927EC" w:rsidP="00D2118A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D2118A" w:rsidRPr="00151C73" w14:paraId="55CD5775" w14:textId="77777777" w:rsidTr="001A1864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0F374135" w14:textId="23751C38" w:rsidR="00D2118A" w:rsidRPr="00825A5F" w:rsidRDefault="00D2118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</w:rPr>
              <w:t xml:space="preserve">Dział </w:t>
            </w:r>
            <w:ins w:id="1024" w:author="Marta Niemczyk" w:date="2020-11-02T15:55:00Z">
              <w:r w:rsidR="00377A06">
                <w:rPr>
                  <w:rFonts w:ascii="Arial" w:hAnsi="Arial" w:cs="Arial"/>
                  <w:b/>
                </w:rPr>
                <w:t>6</w:t>
              </w:r>
            </w:ins>
            <w:del w:id="1025" w:author="Marta Niemczyk" w:date="2020-11-02T15:55:00Z">
              <w:r w:rsidRPr="00825A5F" w:rsidDel="00377A06">
                <w:rPr>
                  <w:rFonts w:ascii="Arial" w:hAnsi="Arial" w:cs="Arial"/>
                  <w:b/>
                </w:rPr>
                <w:delText>9</w:delText>
              </w:r>
            </w:del>
            <w:r w:rsidRPr="00825A5F">
              <w:rPr>
                <w:rFonts w:ascii="Arial" w:hAnsi="Arial" w:cs="Arial"/>
                <w:b/>
              </w:rPr>
              <w:t xml:space="preserve"> – Szkoły doktorskie</w:t>
            </w:r>
            <w:ins w:id="1026" w:author="Marta Niemczyk" w:date="2020-11-02T15:49:00Z">
              <w:r w:rsidR="00AF7EA1">
                <w:rPr>
                  <w:rFonts w:ascii="Arial" w:hAnsi="Arial" w:cs="Arial"/>
                  <w:b/>
                </w:rPr>
                <w:t xml:space="preserve"> i podmioty doktoryzujące</w:t>
              </w:r>
            </w:ins>
          </w:p>
        </w:tc>
      </w:tr>
      <w:tr w:rsidR="00D2118A" w:rsidRPr="00151C73" w14:paraId="3498EDFF" w14:textId="77777777" w:rsidTr="001A1864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1A10F1A" w14:textId="77777777" w:rsidR="00D2118A" w:rsidRPr="00C76C43" w:rsidRDefault="00D2118A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825A5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ACD2BFD" w14:textId="77777777" w:rsidR="00D2118A" w:rsidRPr="00825A5F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C1D770F" w14:textId="77777777" w:rsidR="00D2118A" w:rsidRPr="00825A5F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16D2E5F" w14:textId="77777777" w:rsidR="00D2118A" w:rsidRPr="00825A5F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D2118A" w:rsidRPr="00151C73" w14:paraId="7F6A9550" w14:textId="77777777" w:rsidTr="001A1864">
        <w:trPr>
          <w:trHeight w:val="70"/>
        </w:trPr>
        <w:tc>
          <w:tcPr>
            <w:tcW w:w="2547" w:type="dxa"/>
          </w:tcPr>
          <w:p w14:paraId="69EF104C" w14:textId="5FD017CE" w:rsidR="00D2118A" w:rsidRPr="00812781" w:rsidRDefault="0081278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Dziedziny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nauki</w:t>
            </w:r>
            <w:r w:rsidR="00314899">
              <w:rPr>
                <w:rFonts w:ascii="Arial" w:hAnsi="Arial" w:cs="Arial"/>
                <w:sz w:val="18"/>
                <w:szCs w:val="18"/>
              </w:rPr>
              <w:t>/sztuki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 (kolumna 1)</w:t>
            </w:r>
          </w:p>
        </w:tc>
        <w:tc>
          <w:tcPr>
            <w:tcW w:w="1984" w:type="dxa"/>
          </w:tcPr>
          <w:p w14:paraId="13512A73" w14:textId="21164967" w:rsidR="00D2118A" w:rsidRPr="00812781" w:rsidRDefault="00812781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E90DAFC" w14:textId="1D388672" w:rsidR="00010056" w:rsidRPr="00311F87" w:rsidRDefault="00EE284A">
            <w:pPr>
              <w:widowControl w:val="0"/>
              <w:rPr>
                <w:ins w:id="1027" w:author="Marta Niemczyk" w:date="2020-11-02T16:05:00Z"/>
                <w:rFonts w:ascii="Arial" w:hAnsi="Arial" w:cs="Arial"/>
                <w:sz w:val="18"/>
                <w:szCs w:val="18"/>
                <w:rPrChange w:id="1028" w:author="Marta Niemczyk" w:date="2020-11-02T16:12:00Z">
                  <w:rPr>
                    <w:ins w:id="1029" w:author="Marta Niemczyk" w:date="2020-11-02T16:05:00Z"/>
                    <w:rFonts w:ascii="Arial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r w:rsidRPr="00311F87">
              <w:rPr>
                <w:rFonts w:ascii="Arial" w:hAnsi="Arial" w:cs="Arial"/>
                <w:sz w:val="18"/>
                <w:szCs w:val="18"/>
              </w:rPr>
              <w:t>System gener</w:t>
            </w:r>
            <w:r w:rsidR="00010056" w:rsidRPr="000B0AEF">
              <w:rPr>
                <w:rFonts w:ascii="Arial" w:hAnsi="Arial" w:cs="Arial"/>
                <w:sz w:val="18"/>
                <w:szCs w:val="18"/>
              </w:rPr>
              <w:t xml:space="preserve">uje listę </w:t>
            </w:r>
            <w:r w:rsidR="00AD7A0B" w:rsidRPr="000B0AEF">
              <w:rPr>
                <w:rFonts w:ascii="Arial" w:hAnsi="Arial" w:cs="Arial"/>
                <w:sz w:val="18"/>
                <w:szCs w:val="18"/>
              </w:rPr>
              <w:t xml:space="preserve">dziedzin </w:t>
            </w:r>
            <w:r w:rsidR="008778C7" w:rsidRPr="000B0AEF">
              <w:rPr>
                <w:rFonts w:ascii="Arial" w:hAnsi="Arial" w:cs="Arial"/>
                <w:sz w:val="18"/>
                <w:szCs w:val="18"/>
              </w:rPr>
              <w:t>według następujących zasad:</w:t>
            </w:r>
          </w:p>
          <w:p w14:paraId="2A3DB099" w14:textId="62A94CCB" w:rsidR="0015667A" w:rsidRPr="00311F87" w:rsidRDefault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030" w:author="Marta Niemczyk" w:date="2020-11-02T16:09:00Z">
              <w:r w:rsidRPr="00311F87">
                <w:rPr>
                  <w:rFonts w:ascii="Arial" w:hAnsi="Arial" w:cs="Arial"/>
                  <w:sz w:val="18"/>
                  <w:szCs w:val="18"/>
                  <w:rPrChange w:id="1031" w:author="Marta Niemczyk" w:date="2020-11-02T16:12:00Z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rPrChange>
                </w:rPr>
                <w:t>dla doktorantów</w:t>
              </w:r>
            </w:ins>
          </w:p>
          <w:p w14:paraId="17DAD2C9" w14:textId="7715E1DB" w:rsidR="008778C7" w:rsidRPr="00197CD9" w:rsidRDefault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97CD9">
              <w:rPr>
                <w:rFonts w:ascii="Arial" w:hAnsi="Arial" w:cs="Arial"/>
                <w:sz w:val="18"/>
                <w:szCs w:val="18"/>
              </w:rPr>
              <w:t>1. jeśli doktorant ma wskazaną dyscyplinę wiodącą, do listy dodawana jest dziedzina obejmująca tę dyscyplinę,</w:t>
            </w:r>
          </w:p>
          <w:p w14:paraId="2301DCCF" w14:textId="0572461E" w:rsidR="008778C7" w:rsidRPr="00197CD9" w:rsidRDefault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97CD9">
              <w:rPr>
                <w:rFonts w:ascii="Arial" w:hAnsi="Arial" w:cs="Arial"/>
                <w:sz w:val="18"/>
                <w:szCs w:val="18"/>
              </w:rPr>
              <w:t>2. jeśli doktorant nie ma wskazanej dyscypliny wiodącej, dziedzina dodawana do listy określana jest na podstawie listy dyscyplin wskazanej dla programu kształcenia przypisanego do doktoranta. Przy czym:</w:t>
            </w:r>
          </w:p>
          <w:p w14:paraId="414DE083" w14:textId="2203BEDB" w:rsidR="008778C7" w:rsidRPr="002B311D" w:rsidRDefault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B311D">
              <w:rPr>
                <w:rFonts w:ascii="Arial" w:hAnsi="Arial" w:cs="Arial"/>
                <w:sz w:val="18"/>
                <w:szCs w:val="18"/>
              </w:rPr>
              <w:t>2.2 jeśli wszystkie dyscypliny w tym programie należą do jednej dziedziny, to dodawana jest właśnie ta dziedzina,</w:t>
            </w:r>
          </w:p>
          <w:p w14:paraId="2E86D2AC" w14:textId="6E7A654F" w:rsidR="008778C7" w:rsidRPr="00A03D10" w:rsidRDefault="008778C7">
            <w:pPr>
              <w:widowControl w:val="0"/>
              <w:rPr>
                <w:ins w:id="1032" w:author="Marta Niemczyk" w:date="2020-11-02T16:09:00Z"/>
                <w:rFonts w:ascii="Arial" w:hAnsi="Arial" w:cs="Arial"/>
                <w:sz w:val="18"/>
                <w:szCs w:val="18"/>
              </w:rPr>
            </w:pPr>
            <w:r w:rsidRPr="00BD190C">
              <w:rPr>
                <w:rFonts w:ascii="Arial" w:hAnsi="Arial" w:cs="Arial"/>
                <w:sz w:val="18"/>
                <w:szCs w:val="18"/>
              </w:rPr>
              <w:t>2.3 jeśli dyscypliny w tym programie należą do różnych dziedzin, do listy dodawany jest wiersz „Ogólnie - dla doktorantów bez przyporządkowanej dziedziny”.</w:t>
            </w:r>
          </w:p>
          <w:p w14:paraId="75D8AA1B" w14:textId="223229B4" w:rsidR="0015667A" w:rsidRDefault="0015667A">
            <w:pPr>
              <w:widowControl w:val="0"/>
              <w:rPr>
                <w:ins w:id="1033" w:author="Marta Niemczyk" w:date="2020-11-02T16:10:00Z"/>
                <w:rFonts w:ascii="Arial" w:hAnsi="Arial" w:cs="Arial"/>
                <w:sz w:val="18"/>
                <w:szCs w:val="18"/>
              </w:rPr>
            </w:pPr>
            <w:ins w:id="1034" w:author="Marta Niemczyk" w:date="2020-11-02T16:09:00Z">
              <w:r w:rsidRPr="00306EF2">
                <w:rPr>
                  <w:rFonts w:ascii="Arial" w:hAnsi="Arial" w:cs="Arial"/>
                  <w:sz w:val="18"/>
                  <w:szCs w:val="18"/>
                </w:rPr>
                <w:t>dla osób, które wszczęły postępowanie o nadanie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stopnia</w:t>
              </w:r>
            </w:ins>
          </w:p>
          <w:p w14:paraId="7976995B" w14:textId="0A845EE2" w:rsidR="0015667A" w:rsidRPr="0015667A" w:rsidRDefault="0015667A" w:rsidP="0015667A">
            <w:pPr>
              <w:widowControl w:val="0"/>
              <w:rPr>
                <w:rFonts w:ascii="Arial" w:hAnsi="Arial" w:cs="Arial"/>
                <w:sz w:val="18"/>
                <w:szCs w:val="18"/>
                <w:rPrChange w:id="1035" w:author="Marta Niemczyk" w:date="2020-11-02T16:10:00Z">
                  <w:rPr/>
                </w:rPrChange>
              </w:rPr>
            </w:pPr>
            <w:ins w:id="1036" w:author="Marta Niemczyk" w:date="2020-11-02T16:10:00Z">
              <w:r>
                <w:rPr>
                  <w:rFonts w:ascii="Arial" w:hAnsi="Arial" w:cs="Arial"/>
                  <w:sz w:val="18"/>
                  <w:szCs w:val="18"/>
                </w:rPr>
                <w:t xml:space="preserve">3. </w:t>
              </w:r>
              <w:r w:rsidRPr="0015667A">
                <w:rPr>
                  <w:rFonts w:ascii="Arial" w:hAnsi="Arial" w:cs="Arial"/>
                  <w:sz w:val="18"/>
                  <w:szCs w:val="18"/>
                </w:rPr>
                <w:t>d</w:t>
              </w:r>
              <w:r w:rsidRPr="0015667A">
                <w:rPr>
                  <w:rFonts w:ascii="Arial" w:hAnsi="Arial" w:cs="Arial"/>
                  <w:sz w:val="18"/>
                  <w:szCs w:val="18"/>
                  <w:rPrChange w:id="1037" w:author="Marta Niemczyk" w:date="2020-11-02T16:10:00Z">
                    <w:rPr/>
                  </w:rPrChange>
                </w:rPr>
                <w:t>o</w:t>
              </w:r>
            </w:ins>
            <w:ins w:id="1038" w:author="Marta Niemczyk" w:date="2020-11-02T16:11:00Z">
              <w:r>
                <w:rPr>
                  <w:rFonts w:ascii="Arial" w:hAnsi="Arial" w:cs="Arial"/>
                  <w:sz w:val="18"/>
                  <w:szCs w:val="18"/>
                </w:rPr>
                <w:t xml:space="preserve"> listy dodawana jest dziedzina </w:t>
              </w:r>
            </w:ins>
            <w:ins w:id="1039" w:author="Marta Niemczyk" w:date="2020-11-02T16:12:00Z">
              <w:r>
                <w:rPr>
                  <w:rFonts w:ascii="Arial" w:hAnsi="Arial" w:cs="Arial"/>
                  <w:sz w:val="18"/>
                  <w:szCs w:val="18"/>
                </w:rPr>
                <w:t xml:space="preserve">obejmująca dyscyplinę, w której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ma być </w:t>
              </w:r>
            </w:ins>
            <w:ins w:id="1040" w:author="Marta Niemczyk" w:date="2020-11-02T16:10:00Z">
              <w:r w:rsidRPr="00311F87">
                <w:rPr>
                  <w:rFonts w:ascii="Arial" w:hAnsi="Arial" w:cs="Arial"/>
                  <w:sz w:val="18"/>
                  <w:szCs w:val="18"/>
                </w:rPr>
                <w:t>nadany stopień</w:t>
              </w:r>
            </w:ins>
          </w:p>
          <w:p w14:paraId="5612E688" w14:textId="4A2E0BDC" w:rsidR="00010056" w:rsidRDefault="008778C7" w:rsidP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B959D7" w14:textId="290BAFD4" w:rsidR="00010056" w:rsidRDefault="00010056" w:rsidP="0001005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10C6903" w14:textId="368F6242" w:rsidR="00010056" w:rsidRDefault="00010056">
            <w:pPr>
              <w:widowControl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E284A">
              <w:t xml:space="preserve"> </w:t>
            </w:r>
          </w:p>
          <w:p w14:paraId="2BD63467" w14:textId="4A7305FF" w:rsidR="00D2118A" w:rsidRPr="00C76C43" w:rsidRDefault="00D2118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53A516DA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2118A" w:rsidRPr="00151C73" w14:paraId="6C6045E9" w14:textId="77777777" w:rsidTr="001A1864">
        <w:trPr>
          <w:trHeight w:val="70"/>
        </w:trPr>
        <w:tc>
          <w:tcPr>
            <w:tcW w:w="2547" w:type="dxa"/>
          </w:tcPr>
          <w:p w14:paraId="36EF2263" w14:textId="43601D75" w:rsidR="00D2118A" w:rsidRPr="00825A5F" w:rsidRDefault="00377A06" w:rsidP="00377A0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041" w:author="Marta Niemczyk" w:date="2020-11-02T15:54:00Z">
              <w:r>
                <w:rPr>
                  <w:rFonts w:ascii="Arial" w:hAnsi="Arial" w:cs="Arial"/>
                  <w:sz w:val="18"/>
                  <w:szCs w:val="18"/>
                </w:rPr>
                <w:t xml:space="preserve">Szkoły doktorskie </w:t>
              </w:r>
            </w:ins>
            <w:ins w:id="1042" w:author="Marta Niemczyk" w:date="2020-11-02T15:58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del w:id="1043" w:author="Marta Niemczyk" w:date="2020-11-02T15:54:00Z">
              <w:r w:rsidR="00812781" w:rsidRPr="00C76C43" w:rsidDel="00377A06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1044" w:author="Marta Niemczyk" w:date="2020-11-02T15:54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  <w:r w:rsidR="00812781" w:rsidRPr="00C76C43">
              <w:rPr>
                <w:rFonts w:ascii="Arial" w:hAnsi="Arial" w:cs="Arial"/>
                <w:sz w:val="18"/>
                <w:szCs w:val="18"/>
              </w:rPr>
              <w:t>oktoranci ogółem (kolumna 2)</w:t>
            </w:r>
          </w:p>
        </w:tc>
        <w:tc>
          <w:tcPr>
            <w:tcW w:w="1984" w:type="dxa"/>
          </w:tcPr>
          <w:p w14:paraId="0F07016A" w14:textId="653CEF9B" w:rsidR="00D2118A" w:rsidRPr="00C76C43" w:rsidRDefault="00D266EF" w:rsidP="001A1864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1330434" w14:textId="77777777" w:rsidR="00AD7A0B" w:rsidRPr="00AD7A0B" w:rsidRDefault="00AD7A0B" w:rsidP="00AD7A0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2D352698" w14:textId="77777777" w:rsidR="00AD7A0B" w:rsidRPr="00AD7A0B" w:rsidRDefault="00AD7A0B" w:rsidP="00AD7A0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B1657AE" w14:textId="77777777" w:rsidR="00AD7A0B" w:rsidRPr="00AD7A0B" w:rsidRDefault="00AD7A0B" w:rsidP="00AD7A0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32E8C78" w14:textId="6389C1EC" w:rsidR="00AD7A0B" w:rsidRPr="00AD7A0B" w:rsidRDefault="006831ED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="00AD7A0B"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CFC4EA" w14:textId="4790AC63" w:rsidR="00AD7A0B" w:rsidRPr="00AD7A0B" w:rsidRDefault="00AD7A0B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>kształcenia 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C21F5F" w14:textId="3E7EAC87" w:rsidR="00AD7A0B" w:rsidRPr="00AD7A0B" w:rsidRDefault="00AD7A0B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2E3A5B9A" w14:textId="4305C7E8" w:rsidR="00AD7A0B" w:rsidRDefault="00AD7A0B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zakończenia kształcenia jest pusta albo </w:t>
            </w:r>
            <w:r w:rsidRPr="00462072">
              <w:rPr>
                <w:rFonts w:ascii="Arial" w:hAnsi="Arial" w:cs="Arial"/>
                <w:sz w:val="18"/>
                <w:szCs w:val="18"/>
              </w:rPr>
              <w:t>późniejsza niż 31 grudnia roku sprawozdawczego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CC2E2B" w14:textId="17ADD2FA" w:rsidR="00D266EF" w:rsidRDefault="00D266EF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 xml:space="preserve">skreślenia z listy doktorantów jest pusta albo </w:t>
            </w:r>
            <w:r w:rsidRPr="00462072">
              <w:rPr>
                <w:rFonts w:ascii="Arial" w:hAnsi="Arial" w:cs="Arial"/>
                <w:sz w:val="18"/>
                <w:szCs w:val="18"/>
              </w:rPr>
              <w:t>późniejsza niż 31 grudnia roku sprawozdawczego.</w:t>
            </w:r>
          </w:p>
          <w:p w14:paraId="0FD8DF7E" w14:textId="5BCF1712" w:rsidR="00AD7A0B" w:rsidRPr="00AD7A0B" w:rsidRDefault="00AD7A0B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 w:rsidR="00D266EF"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1ACE03FF" w14:textId="5DAEDE00" w:rsidR="00D2118A" w:rsidRPr="00AD7A0B" w:rsidRDefault="00AD7A0B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D7A0B">
              <w:rPr>
                <w:rFonts w:ascii="Arial" w:hAnsi="Arial" w:cs="Arial"/>
                <w:sz w:val="18"/>
                <w:szCs w:val="18"/>
              </w:rPr>
              <w:t>dziedziny</w:t>
            </w:r>
          </w:p>
        </w:tc>
        <w:tc>
          <w:tcPr>
            <w:tcW w:w="2693" w:type="dxa"/>
          </w:tcPr>
          <w:p w14:paraId="6C7C01DC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2118A" w:rsidRPr="00151C73" w14:paraId="070385D4" w14:textId="77777777" w:rsidTr="001A1864">
        <w:trPr>
          <w:trHeight w:val="70"/>
        </w:trPr>
        <w:tc>
          <w:tcPr>
            <w:tcW w:w="2547" w:type="dxa"/>
          </w:tcPr>
          <w:p w14:paraId="4466F88D" w14:textId="145CB388" w:rsidR="00D2118A" w:rsidRPr="00825A5F" w:rsidRDefault="00377A06" w:rsidP="00377A0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045" w:author="Marta Niemczyk" w:date="2020-11-02T15:55:00Z">
              <w:r>
                <w:rPr>
                  <w:rFonts w:ascii="Arial" w:hAnsi="Arial" w:cs="Arial"/>
                  <w:sz w:val="18"/>
                  <w:szCs w:val="18"/>
                </w:rPr>
                <w:t xml:space="preserve">Szkoły doktorskie </w:t>
              </w:r>
            </w:ins>
            <w:ins w:id="1046" w:author="Marta Niemczyk" w:date="2020-11-02T15:58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del w:id="1047" w:author="Marta Niemczyk" w:date="2020-11-02T15:55:00Z">
              <w:r w:rsidR="00812781" w:rsidRPr="00C76C43" w:rsidDel="00377A06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1048" w:author="Marta Niemczyk" w:date="2020-11-02T15:55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  <w:r w:rsidR="00812781" w:rsidRPr="00C76C43">
              <w:rPr>
                <w:rFonts w:ascii="Arial" w:hAnsi="Arial" w:cs="Arial"/>
                <w:sz w:val="18"/>
                <w:szCs w:val="18"/>
              </w:rPr>
              <w:t>oktoranci w tym kobiety (kolumna 3)</w:t>
            </w:r>
          </w:p>
        </w:tc>
        <w:tc>
          <w:tcPr>
            <w:tcW w:w="1984" w:type="dxa"/>
          </w:tcPr>
          <w:p w14:paraId="3D5A0B45" w14:textId="6DC0F83B" w:rsidR="00D2118A" w:rsidRPr="00C76C43" w:rsidRDefault="00D266EF" w:rsidP="001A1864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B71B684" w14:textId="77777777" w:rsidR="00D266EF" w:rsidRPr="00462072" w:rsidRDefault="00D266EF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473B693" w14:textId="77777777" w:rsidR="00D266EF" w:rsidRPr="00462072" w:rsidRDefault="00D266EF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6301054" w14:textId="77777777" w:rsidR="00D266EF" w:rsidRPr="00462072" w:rsidRDefault="00D266EF" w:rsidP="00D266E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8145F2" w14:textId="77777777" w:rsidR="00D266EF" w:rsidRDefault="00D266EF" w:rsidP="00C76C4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2, dodatkowo: </w:t>
            </w:r>
          </w:p>
          <w:p w14:paraId="6ADD7FEE" w14:textId="23A49293" w:rsidR="00D266EF" w:rsidRPr="00C76C43" w:rsidRDefault="00D266EF" w:rsidP="00493BA1">
            <w:pPr>
              <w:pStyle w:val="Akapitzlist"/>
              <w:widowControl w:val="0"/>
              <w:numPr>
                <w:ilvl w:val="0"/>
                <w:numId w:val="129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6F2BEF" w14:textId="489A58B3" w:rsidR="00D2118A" w:rsidRPr="00AD7A0B" w:rsidRDefault="00D2118A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F54FCF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F7EA1" w:rsidRPr="00151C73" w14:paraId="7BC3D1A4" w14:textId="77777777" w:rsidTr="001A1864">
        <w:trPr>
          <w:trHeight w:val="70"/>
          <w:ins w:id="1049" w:author="Marta Niemczyk" w:date="2020-11-02T15:52:00Z"/>
        </w:trPr>
        <w:tc>
          <w:tcPr>
            <w:tcW w:w="2547" w:type="dxa"/>
          </w:tcPr>
          <w:p w14:paraId="4451D078" w14:textId="43439FF8" w:rsidR="00AF7EA1" w:rsidRPr="00C76C43" w:rsidRDefault="00377A06" w:rsidP="001A1864">
            <w:pPr>
              <w:widowControl w:val="0"/>
              <w:tabs>
                <w:tab w:val="center" w:pos="1427"/>
              </w:tabs>
              <w:rPr>
                <w:ins w:id="1050" w:author="Marta Niemczyk" w:date="2020-11-02T15:52:00Z"/>
                <w:rFonts w:ascii="Arial" w:hAnsi="Arial" w:cs="Arial"/>
                <w:sz w:val="18"/>
                <w:szCs w:val="18"/>
              </w:rPr>
            </w:pPr>
            <w:ins w:id="1051" w:author="Marta Niemczyk" w:date="2020-11-02T15:55:00Z">
              <w:r>
                <w:rPr>
                  <w:rFonts w:ascii="Arial" w:hAnsi="Arial" w:cs="Arial"/>
                  <w:sz w:val="18"/>
                  <w:szCs w:val="18"/>
                </w:rPr>
                <w:t xml:space="preserve">Szkoły doktorskie </w:t>
              </w:r>
            </w:ins>
            <w:ins w:id="1052" w:author="Marta Niemczyk" w:date="2020-11-02T15:58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ins w:id="1053" w:author="Marta Niemczyk" w:date="2020-11-02T15:55:00Z">
              <w:r>
                <w:rPr>
                  <w:rFonts w:ascii="Arial" w:hAnsi="Arial" w:cs="Arial"/>
                  <w:sz w:val="18"/>
                  <w:szCs w:val="18"/>
                </w:rPr>
                <w:t>doktoranci, którzy złożyli rozprawę doktorską ogółem</w:t>
              </w:r>
            </w:ins>
            <w:ins w:id="1054" w:author="Marta Niemczyk" w:date="2020-11-02T15:56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(kolumna 4)</w:t>
              </w:r>
            </w:ins>
          </w:p>
        </w:tc>
        <w:tc>
          <w:tcPr>
            <w:tcW w:w="1984" w:type="dxa"/>
          </w:tcPr>
          <w:p w14:paraId="11B77253" w14:textId="16A620C5" w:rsidR="00AF7EA1" w:rsidRPr="00462072" w:rsidRDefault="000B0AEF" w:rsidP="001A1864">
            <w:pPr>
              <w:widowControl w:val="0"/>
              <w:rPr>
                <w:ins w:id="1055" w:author="Marta Niemczyk" w:date="2020-11-02T15:52:00Z"/>
                <w:rFonts w:ascii="Arial" w:hAnsi="Arial" w:cs="Arial"/>
                <w:sz w:val="18"/>
                <w:szCs w:val="18"/>
              </w:rPr>
            </w:pPr>
            <w:ins w:id="1056" w:author="Marta Niemczyk" w:date="2020-11-02T16:17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Przez system</w:t>
              </w:r>
            </w:ins>
          </w:p>
        </w:tc>
        <w:tc>
          <w:tcPr>
            <w:tcW w:w="5690" w:type="dxa"/>
          </w:tcPr>
          <w:p w14:paraId="315CB409" w14:textId="77777777" w:rsidR="009E3A94" w:rsidRPr="00AD7A0B" w:rsidRDefault="009E3A94" w:rsidP="009E3A94">
            <w:pPr>
              <w:widowControl w:val="0"/>
              <w:rPr>
                <w:ins w:id="1057" w:author="Marta Niemczyk" w:date="2020-11-02T16:05:00Z"/>
                <w:rFonts w:ascii="Arial" w:hAnsi="Arial" w:cs="Arial"/>
                <w:sz w:val="18"/>
                <w:szCs w:val="18"/>
              </w:rPr>
            </w:pPr>
            <w:ins w:id="1058" w:author="Marta Niemczyk" w:date="2020-11-02T16:05:00Z">
              <w:r w:rsidRPr="00AD7A0B">
                <w:rPr>
                  <w:rFonts w:ascii="Arial" w:hAnsi="Arial" w:cs="Arial"/>
                  <w:sz w:val="18"/>
                  <w:szCs w:val="18"/>
                </w:rPr>
                <w:t>System wylicza liczbę osób w wykazie osób ubiegających o stopień doktora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według warunków opisanych poniżej.</w:t>
              </w:r>
            </w:ins>
          </w:p>
          <w:p w14:paraId="4C739071" w14:textId="77777777" w:rsidR="009E3A94" w:rsidRPr="00AD7A0B" w:rsidRDefault="009E3A94" w:rsidP="009E3A94">
            <w:pPr>
              <w:widowControl w:val="0"/>
              <w:rPr>
                <w:ins w:id="1059" w:author="Marta Niemczyk" w:date="2020-11-02T16:05:00Z"/>
                <w:rFonts w:ascii="Arial" w:hAnsi="Arial" w:cs="Arial"/>
                <w:sz w:val="18"/>
                <w:szCs w:val="18"/>
              </w:rPr>
            </w:pPr>
          </w:p>
          <w:p w14:paraId="08790A5C" w14:textId="77777777" w:rsidR="009E3A94" w:rsidRPr="00AD7A0B" w:rsidRDefault="009E3A94" w:rsidP="009E3A94">
            <w:pPr>
              <w:widowControl w:val="0"/>
              <w:rPr>
                <w:ins w:id="1060" w:author="Marta Niemczyk" w:date="2020-11-02T16:05:00Z"/>
                <w:rFonts w:ascii="Arial" w:hAnsi="Arial" w:cs="Arial"/>
                <w:b/>
                <w:sz w:val="18"/>
                <w:szCs w:val="18"/>
              </w:rPr>
            </w:pPr>
            <w:ins w:id="1061" w:author="Marta Niemczyk" w:date="2020-11-02T16:05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lastRenderedPageBreak/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268F0D97" w14:textId="77777777" w:rsidR="009E3A94" w:rsidRPr="00AD7A0B" w:rsidRDefault="009E3A94" w:rsidP="009E3A94">
            <w:pPr>
              <w:pStyle w:val="Akapitzlist"/>
              <w:widowControl w:val="0"/>
              <w:numPr>
                <w:ilvl w:val="0"/>
                <w:numId w:val="171"/>
              </w:numPr>
              <w:rPr>
                <w:ins w:id="1062" w:author="Marta Niemczyk" w:date="2020-11-02T16:05:00Z"/>
                <w:rFonts w:ascii="Arial" w:hAnsi="Arial" w:cs="Arial"/>
                <w:sz w:val="18"/>
                <w:szCs w:val="18"/>
              </w:rPr>
            </w:pPr>
            <w:ins w:id="1063" w:author="Marta Niemczyk" w:date="2020-11-02T16:05:00Z">
              <w:r>
                <w:rPr>
                  <w:rFonts w:ascii="Arial" w:hAnsi="Arial" w:cs="Arial"/>
                  <w:sz w:val="18"/>
                  <w:szCs w:val="18"/>
                </w:rPr>
                <w:t>Doktorant kształci się w szkole prowadzonej przez instytucję składającą sprawozdanie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9092D19" w14:textId="77777777" w:rsidR="009E3A94" w:rsidRPr="00AD7A0B" w:rsidRDefault="009E3A94" w:rsidP="009E3A94">
            <w:pPr>
              <w:pStyle w:val="Akapitzlist"/>
              <w:widowControl w:val="0"/>
              <w:numPr>
                <w:ilvl w:val="0"/>
                <w:numId w:val="171"/>
              </w:numPr>
              <w:rPr>
                <w:ins w:id="1064" w:author="Marta Niemczyk" w:date="2020-11-02T16:05:00Z"/>
                <w:rFonts w:ascii="Arial" w:hAnsi="Arial" w:cs="Arial"/>
                <w:sz w:val="18"/>
                <w:szCs w:val="18"/>
              </w:rPr>
            </w:pPr>
            <w:ins w:id="1065" w:author="Marta Niemczyk" w:date="2020-11-02T16:05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Tryb ubiegania się o stopień to tryb </w:t>
              </w:r>
              <w:r>
                <w:rPr>
                  <w:rFonts w:ascii="Arial" w:hAnsi="Arial" w:cs="Arial"/>
                  <w:sz w:val="18"/>
                  <w:szCs w:val="18"/>
                </w:rPr>
                <w:t>kształcenia doktorantów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01410B7" w14:textId="77777777" w:rsidR="009E3A94" w:rsidRPr="00AD7A0B" w:rsidRDefault="009E3A94" w:rsidP="009E3A94">
            <w:pPr>
              <w:pStyle w:val="Akapitzlist"/>
              <w:widowControl w:val="0"/>
              <w:numPr>
                <w:ilvl w:val="0"/>
                <w:numId w:val="171"/>
              </w:numPr>
              <w:rPr>
                <w:ins w:id="1066" w:author="Marta Niemczyk" w:date="2020-11-02T16:05:00Z"/>
                <w:rFonts w:ascii="Arial" w:hAnsi="Arial" w:cs="Arial"/>
                <w:sz w:val="18"/>
                <w:szCs w:val="18"/>
              </w:rPr>
            </w:pPr>
            <w:ins w:id="1067" w:author="Marta Niemczyk" w:date="2020-11-02T16:05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Data </w:t>
              </w:r>
              <w:r>
                <w:rPr>
                  <w:rFonts w:ascii="Arial" w:hAnsi="Arial" w:cs="Arial"/>
                  <w:sz w:val="18"/>
                  <w:szCs w:val="18"/>
                </w:rPr>
                <w:t>rozpoczęcia kształcenia w szkole doktorskiej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 jest nie późniejsza niż 31 grudnia roku sprawozdawczego.</w:t>
              </w:r>
            </w:ins>
          </w:p>
          <w:p w14:paraId="48CC8106" w14:textId="77777777" w:rsidR="0015667A" w:rsidRDefault="009E3A94">
            <w:pPr>
              <w:pStyle w:val="Akapitzlist"/>
              <w:widowControl w:val="0"/>
              <w:numPr>
                <w:ilvl w:val="0"/>
                <w:numId w:val="171"/>
              </w:numPr>
              <w:rPr>
                <w:ins w:id="1068" w:author="Marta Niemczyk" w:date="2020-11-02T16:05:00Z"/>
                <w:rFonts w:ascii="Arial" w:hAnsi="Arial" w:cs="Arial"/>
                <w:sz w:val="18"/>
                <w:szCs w:val="18"/>
              </w:rPr>
              <w:pPrChange w:id="1069" w:author="Marta Niemczyk" w:date="2020-11-02T16:05:00Z">
                <w:pPr>
                  <w:widowControl w:val="0"/>
                </w:pPr>
              </w:pPrChange>
            </w:pPr>
            <w:ins w:id="1070" w:author="Marta Niemczyk" w:date="2020-11-02T16:05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, nie była cudzoziemcem na dzień 31 grudnia roku sprawozdawczego.</w:t>
              </w:r>
            </w:ins>
          </w:p>
          <w:p w14:paraId="2EFA2925" w14:textId="5592737D" w:rsidR="0015667A" w:rsidRDefault="0015667A">
            <w:pPr>
              <w:pStyle w:val="Akapitzlist"/>
              <w:widowControl w:val="0"/>
              <w:numPr>
                <w:ilvl w:val="0"/>
                <w:numId w:val="171"/>
              </w:numPr>
              <w:rPr>
                <w:ins w:id="1071" w:author="Marta Niemczyk" w:date="2020-11-02T16:58:00Z"/>
                <w:rFonts w:ascii="Arial" w:hAnsi="Arial" w:cs="Arial"/>
                <w:sz w:val="18"/>
                <w:szCs w:val="18"/>
              </w:rPr>
              <w:pPrChange w:id="1072" w:author="Marta Niemczyk" w:date="2020-11-02T16:05:00Z">
                <w:pPr>
                  <w:widowControl w:val="0"/>
                </w:pPr>
              </w:pPrChange>
            </w:pPr>
            <w:ins w:id="1073" w:author="Marta Niemczyk" w:date="2020-11-02T16:06:00Z">
              <w:r>
                <w:rPr>
                  <w:rFonts w:ascii="Arial" w:hAnsi="Arial" w:cs="Arial"/>
                  <w:sz w:val="18"/>
                  <w:szCs w:val="18"/>
                </w:rPr>
                <w:t>Termin złożenie rozprawy jest niepusty i nie późniejszy niż 31 grudnia roku sprawozdawczego</w:t>
              </w:r>
            </w:ins>
            <w:ins w:id="1074" w:author="Marta Niemczyk" w:date="2020-12-04T12:39:00Z">
              <w:r w:rsidR="00B966C0">
                <w:rPr>
                  <w:rFonts w:ascii="Arial" w:hAnsi="Arial" w:cs="Arial"/>
                  <w:sz w:val="18"/>
                  <w:szCs w:val="18"/>
                </w:rPr>
                <w:t xml:space="preserve"> oraz nie wcześniejszy niż </w:t>
              </w:r>
            </w:ins>
            <w:ins w:id="1075" w:author="Marta Niemczyk" w:date="2020-12-04T12:40:00Z">
              <w:r w:rsidR="00B966C0">
                <w:rPr>
                  <w:rFonts w:ascii="Arial" w:hAnsi="Arial" w:cs="Arial"/>
                  <w:sz w:val="18"/>
                  <w:szCs w:val="18"/>
                </w:rPr>
                <w:t>1 stycznie roku sprawozdawczego</w:t>
              </w:r>
            </w:ins>
            <w:ins w:id="1076" w:author="Marta Niemczyk" w:date="2020-11-02T16:06:00Z">
              <w:r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45A98EC1" w14:textId="4E094DCD" w:rsidR="00905A62" w:rsidRPr="00462072" w:rsidRDefault="00905A62">
            <w:pPr>
              <w:pStyle w:val="Akapitzlist"/>
              <w:widowControl w:val="0"/>
              <w:numPr>
                <w:ilvl w:val="0"/>
                <w:numId w:val="171"/>
              </w:numPr>
              <w:rPr>
                <w:ins w:id="1077" w:author="Marta Niemczyk" w:date="2020-11-02T15:52:00Z"/>
                <w:rFonts w:ascii="Arial" w:hAnsi="Arial" w:cs="Arial"/>
                <w:sz w:val="18"/>
                <w:szCs w:val="18"/>
              </w:rPr>
              <w:pPrChange w:id="1078" w:author="Marta Niemczyk" w:date="2020-11-02T16:05:00Z">
                <w:pPr>
                  <w:widowControl w:val="0"/>
                </w:pPr>
              </w:pPrChange>
            </w:pPr>
            <w:ins w:id="1079" w:author="Marta Niemczyk" w:date="2020-11-02T16:58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Dane są prezentowane w podziale na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dziedziny</w:t>
              </w:r>
            </w:ins>
          </w:p>
        </w:tc>
        <w:tc>
          <w:tcPr>
            <w:tcW w:w="2693" w:type="dxa"/>
          </w:tcPr>
          <w:p w14:paraId="14D64939" w14:textId="77777777" w:rsidR="00AF7EA1" w:rsidRPr="00C76C43" w:rsidRDefault="00AF7EA1" w:rsidP="001A1864">
            <w:pPr>
              <w:widowControl w:val="0"/>
              <w:rPr>
                <w:ins w:id="1080" w:author="Marta Niemczyk" w:date="2020-11-02T15:52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F7EA1" w:rsidRPr="00151C73" w14:paraId="3E894496" w14:textId="77777777" w:rsidTr="001A1864">
        <w:trPr>
          <w:trHeight w:val="70"/>
          <w:ins w:id="1081" w:author="Marta Niemczyk" w:date="2020-11-02T15:52:00Z"/>
        </w:trPr>
        <w:tc>
          <w:tcPr>
            <w:tcW w:w="2547" w:type="dxa"/>
          </w:tcPr>
          <w:p w14:paraId="595052F5" w14:textId="5E383C2F" w:rsidR="00AF7EA1" w:rsidRPr="00C76C43" w:rsidRDefault="00377A06" w:rsidP="00377A06">
            <w:pPr>
              <w:widowControl w:val="0"/>
              <w:tabs>
                <w:tab w:val="center" w:pos="1427"/>
              </w:tabs>
              <w:rPr>
                <w:ins w:id="1082" w:author="Marta Niemczyk" w:date="2020-11-02T15:52:00Z"/>
                <w:rFonts w:ascii="Arial" w:hAnsi="Arial" w:cs="Arial"/>
                <w:sz w:val="18"/>
                <w:szCs w:val="18"/>
              </w:rPr>
            </w:pPr>
            <w:ins w:id="1083" w:author="Marta Niemczyk" w:date="2020-11-02T15:56:00Z">
              <w:r>
                <w:rPr>
                  <w:rFonts w:ascii="Arial" w:hAnsi="Arial" w:cs="Arial"/>
                  <w:sz w:val="18"/>
                  <w:szCs w:val="18"/>
                </w:rPr>
                <w:t>Szkoły doktorskie doktoranci, którzy złożyli rozprawę doktorską w tym kobiety (kolumna 5)</w:t>
              </w:r>
            </w:ins>
          </w:p>
        </w:tc>
        <w:tc>
          <w:tcPr>
            <w:tcW w:w="1984" w:type="dxa"/>
          </w:tcPr>
          <w:p w14:paraId="798B55F8" w14:textId="7E43EE78" w:rsidR="00AF7EA1" w:rsidRPr="00462072" w:rsidRDefault="000B0AEF" w:rsidP="001A1864">
            <w:pPr>
              <w:widowControl w:val="0"/>
              <w:rPr>
                <w:ins w:id="1084" w:author="Marta Niemczyk" w:date="2020-11-02T15:52:00Z"/>
                <w:rFonts w:ascii="Arial" w:hAnsi="Arial" w:cs="Arial"/>
                <w:sz w:val="18"/>
                <w:szCs w:val="18"/>
              </w:rPr>
            </w:pPr>
            <w:ins w:id="1085" w:author="Marta Niemczyk" w:date="2020-11-02T16:18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7A49AFE7" w14:textId="77777777" w:rsidR="0015667A" w:rsidRPr="00462072" w:rsidRDefault="0015667A" w:rsidP="0015667A">
            <w:pPr>
              <w:widowControl w:val="0"/>
              <w:rPr>
                <w:ins w:id="1086" w:author="Marta Niemczyk" w:date="2020-11-02T16:07:00Z"/>
                <w:rFonts w:ascii="Arial" w:hAnsi="Arial" w:cs="Arial"/>
                <w:sz w:val="18"/>
                <w:szCs w:val="18"/>
              </w:rPr>
            </w:pPr>
            <w:ins w:id="1087" w:author="Marta Niemczyk" w:date="2020-11-02T16:07:00Z">
              <w:r w:rsidRPr="00462072">
                <w:rPr>
                  <w:rFonts w:ascii="Arial" w:hAnsi="Arial" w:cs="Arial"/>
                  <w:sz w:val="18"/>
                  <w:szCs w:val="18"/>
                </w:rPr>
                <w:t>System wylicza liczbę osób w wykazie osób ubiegających o stopień doktora</w:t>
              </w:r>
              <w:r w:rsidRPr="00462072"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r w:rsidRPr="00462072">
                <w:rPr>
                  <w:rFonts w:ascii="Arial" w:hAnsi="Arial" w:cs="Arial"/>
                  <w:sz w:val="18"/>
                  <w:szCs w:val="18"/>
                </w:rPr>
                <w:t>według warunków opisanych poniżej.</w:t>
              </w:r>
            </w:ins>
          </w:p>
          <w:p w14:paraId="77EE1B50" w14:textId="77777777" w:rsidR="0015667A" w:rsidRPr="00462072" w:rsidRDefault="0015667A" w:rsidP="0015667A">
            <w:pPr>
              <w:widowControl w:val="0"/>
              <w:rPr>
                <w:ins w:id="1088" w:author="Marta Niemczyk" w:date="2020-11-02T16:07:00Z"/>
                <w:rFonts w:ascii="Arial" w:hAnsi="Arial" w:cs="Arial"/>
                <w:sz w:val="18"/>
                <w:szCs w:val="18"/>
              </w:rPr>
            </w:pPr>
          </w:p>
          <w:p w14:paraId="049AC992" w14:textId="77777777" w:rsidR="0015667A" w:rsidRPr="00462072" w:rsidRDefault="0015667A" w:rsidP="0015667A">
            <w:pPr>
              <w:widowControl w:val="0"/>
              <w:rPr>
                <w:ins w:id="1089" w:author="Marta Niemczyk" w:date="2020-11-02T16:07:00Z"/>
                <w:rFonts w:ascii="Arial" w:hAnsi="Arial" w:cs="Arial"/>
                <w:b/>
                <w:sz w:val="18"/>
                <w:szCs w:val="18"/>
              </w:rPr>
            </w:pPr>
            <w:ins w:id="1090" w:author="Marta Niemczyk" w:date="2020-11-02T16:07:00Z">
              <w:r w:rsidRPr="00462072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462072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4133A31B" w14:textId="1BFDE220" w:rsidR="0015667A" w:rsidRDefault="0015667A" w:rsidP="0015667A">
            <w:pPr>
              <w:widowControl w:val="0"/>
              <w:rPr>
                <w:ins w:id="1091" w:author="Marta Niemczyk" w:date="2020-11-02T16:07:00Z"/>
                <w:rFonts w:ascii="Arial" w:hAnsi="Arial" w:cs="Arial"/>
                <w:sz w:val="18"/>
                <w:szCs w:val="18"/>
              </w:rPr>
            </w:pPr>
            <w:ins w:id="1092" w:author="Marta Niemczyk" w:date="2020-11-02T16:07:00Z">
              <w:r>
                <w:rPr>
                  <w:rFonts w:ascii="Arial" w:hAnsi="Arial" w:cs="Arial"/>
                  <w:sz w:val="18"/>
                  <w:szCs w:val="18"/>
                </w:rPr>
                <w:t xml:space="preserve">Tak jak dla kolumny 4, dodatkowo: </w:t>
              </w:r>
            </w:ins>
          </w:p>
          <w:p w14:paraId="75051E11" w14:textId="77777777" w:rsidR="0015667A" w:rsidRPr="00C76C43" w:rsidRDefault="0015667A" w:rsidP="0015667A">
            <w:pPr>
              <w:pStyle w:val="Akapitzlist"/>
              <w:widowControl w:val="0"/>
              <w:numPr>
                <w:ilvl w:val="0"/>
                <w:numId w:val="172"/>
              </w:numPr>
              <w:rPr>
                <w:ins w:id="1093" w:author="Marta Niemczyk" w:date="2020-11-02T16:07:00Z"/>
                <w:rFonts w:ascii="Arial" w:hAnsi="Arial" w:cs="Arial"/>
                <w:sz w:val="18"/>
                <w:szCs w:val="18"/>
              </w:rPr>
            </w:pPr>
            <w:ins w:id="1094" w:author="Marta Niemczyk" w:date="2020-11-02T16:07:00Z"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jest kobietą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716E0A8B" w14:textId="77777777" w:rsidR="00AF7EA1" w:rsidRPr="00462072" w:rsidRDefault="00AF7EA1" w:rsidP="00D266EF">
            <w:pPr>
              <w:widowControl w:val="0"/>
              <w:rPr>
                <w:ins w:id="1095" w:author="Marta Niemczyk" w:date="2020-11-02T15:5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59775A7" w14:textId="77777777" w:rsidR="00AF7EA1" w:rsidRPr="00C76C43" w:rsidRDefault="00AF7EA1" w:rsidP="001A1864">
            <w:pPr>
              <w:widowControl w:val="0"/>
              <w:rPr>
                <w:ins w:id="1096" w:author="Marta Niemczyk" w:date="2020-11-02T15:52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F7EA1" w:rsidRPr="00151C73" w14:paraId="617EB395" w14:textId="77777777" w:rsidTr="001A1864">
        <w:trPr>
          <w:trHeight w:val="70"/>
          <w:ins w:id="1097" w:author="Marta Niemczyk" w:date="2020-11-02T15:51:00Z"/>
        </w:trPr>
        <w:tc>
          <w:tcPr>
            <w:tcW w:w="2547" w:type="dxa"/>
          </w:tcPr>
          <w:p w14:paraId="642044C7" w14:textId="4F18AE4F" w:rsidR="00AF7EA1" w:rsidRPr="00C76C43" w:rsidRDefault="00377A06" w:rsidP="00377A06">
            <w:pPr>
              <w:widowControl w:val="0"/>
              <w:tabs>
                <w:tab w:val="center" w:pos="1427"/>
              </w:tabs>
              <w:rPr>
                <w:ins w:id="1098" w:author="Marta Niemczyk" w:date="2020-11-02T15:51:00Z"/>
                <w:rFonts w:ascii="Arial" w:hAnsi="Arial" w:cs="Arial"/>
                <w:sz w:val="18"/>
                <w:szCs w:val="18"/>
              </w:rPr>
            </w:pPr>
            <w:ins w:id="1099" w:author="Marta Niemczyk" w:date="2020-11-02T15:56:00Z">
              <w:r w:rsidRPr="00377A06">
                <w:rPr>
                  <w:rFonts w:ascii="Arial" w:hAnsi="Arial" w:cs="Arial"/>
                  <w:sz w:val="18"/>
                  <w:szCs w:val="18"/>
                  <w:rPrChange w:id="1100" w:author="Marta Niemczyk" w:date="2020-11-02T15:57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 xml:space="preserve">Podmioty doktoryzujące osoby, które ukończyły </w:t>
              </w:r>
            </w:ins>
            <w:ins w:id="1101" w:author="Marta Niemczyk" w:date="2020-11-02T15:57:00Z"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</w:ins>
            <w:ins w:id="1102" w:author="Marta Niemczyk" w:date="2020-11-02T15:56:00Z">
              <w:r w:rsidRPr="00377A06">
                <w:rPr>
                  <w:rFonts w:ascii="Arial" w:hAnsi="Arial" w:cs="Arial"/>
                  <w:sz w:val="18"/>
                  <w:szCs w:val="18"/>
                  <w:rPrChange w:id="1103" w:author="Marta Niemczyk" w:date="2020-11-02T15:57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>zkołę doktorską</w:t>
              </w:r>
            </w:ins>
            <w:ins w:id="1104" w:author="Marta Niemczyk" w:date="2020-11-02T15:58:00Z"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</w:ins>
            <w:ins w:id="1105" w:author="Marta Niemczyk" w:date="2020-11-02T15:57:00Z">
              <w:r w:rsidRPr="00377A06">
                <w:rPr>
                  <w:rFonts w:ascii="Arial" w:hAnsi="Arial" w:cs="Arial"/>
                  <w:sz w:val="18"/>
                  <w:szCs w:val="18"/>
                  <w:rPrChange w:id="1106" w:author="Marta Niemczyk" w:date="2020-11-02T15:57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377A06">
                <w:rPr>
                  <w:rFonts w:ascii="Arial" w:hAnsi="Arial" w:cs="Arial"/>
                  <w:sz w:val="18"/>
                  <w:szCs w:val="18"/>
                  <w:rPrChange w:id="1107" w:author="Marta Niemczyk" w:date="2020-11-02T15:57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 xml:space="preserve">ostępowanie o nadanie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377A06">
                <w:rPr>
                  <w:rFonts w:ascii="Arial" w:hAnsi="Arial" w:cs="Arial"/>
                  <w:sz w:val="18"/>
                  <w:szCs w:val="18"/>
                  <w:rPrChange w:id="1108" w:author="Marta Niemczyk" w:date="2020-11-02T15:57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>topnia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ogółem (kolumna 6)</w:t>
              </w:r>
            </w:ins>
          </w:p>
        </w:tc>
        <w:tc>
          <w:tcPr>
            <w:tcW w:w="1984" w:type="dxa"/>
          </w:tcPr>
          <w:p w14:paraId="44FB68C0" w14:textId="6936623D" w:rsidR="00AF7EA1" w:rsidRPr="00462072" w:rsidRDefault="000B0AEF" w:rsidP="001A1864">
            <w:pPr>
              <w:widowControl w:val="0"/>
              <w:rPr>
                <w:ins w:id="1109" w:author="Marta Niemczyk" w:date="2020-11-02T15:51:00Z"/>
                <w:rFonts w:ascii="Arial" w:hAnsi="Arial" w:cs="Arial"/>
                <w:sz w:val="18"/>
                <w:szCs w:val="18"/>
              </w:rPr>
            </w:pPr>
            <w:ins w:id="1110" w:author="Marta Niemczyk" w:date="2020-11-02T16:18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97E9051" w14:textId="219B1D1F" w:rsidR="000B0AEF" w:rsidRDefault="000B0AEF" w:rsidP="000B0AEF">
            <w:pPr>
              <w:widowControl w:val="0"/>
              <w:rPr>
                <w:ins w:id="1111" w:author="Marta Niemczyk" w:date="2020-11-02T16:21:00Z"/>
                <w:rFonts w:ascii="Arial" w:hAnsi="Arial" w:cs="Arial"/>
                <w:sz w:val="18"/>
                <w:szCs w:val="18"/>
              </w:rPr>
            </w:pPr>
            <w:ins w:id="1112" w:author="Marta Niemczyk" w:date="2020-11-02T16:19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na podstawie </w:t>
              </w:r>
            </w:ins>
            <w:ins w:id="1113" w:author="Marta Niemczyk" w:date="2020-11-02T16:20:00Z">
              <w:r>
                <w:rPr>
                  <w:rFonts w:ascii="Arial" w:hAnsi="Arial" w:cs="Arial"/>
                  <w:sz w:val="18"/>
                  <w:szCs w:val="18"/>
                </w:rPr>
                <w:t>bazy dokumentów w postępowaniach awansowych według warunków opisanych poniżej</w:t>
              </w:r>
            </w:ins>
            <w:ins w:id="1114" w:author="Marta Niemczyk" w:date="2020-11-02T16:19:00Z"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11DD919D" w14:textId="77777777" w:rsidR="000B0AEF" w:rsidRDefault="000B0AEF" w:rsidP="000B0AEF">
            <w:pPr>
              <w:widowControl w:val="0"/>
              <w:rPr>
                <w:ins w:id="1115" w:author="Marta Niemczyk" w:date="2020-11-02T16:21:00Z"/>
                <w:rFonts w:ascii="Arial" w:hAnsi="Arial" w:cs="Arial"/>
                <w:sz w:val="18"/>
                <w:szCs w:val="18"/>
              </w:rPr>
            </w:pPr>
          </w:p>
          <w:p w14:paraId="23EBE71D" w14:textId="77777777" w:rsidR="000B0AEF" w:rsidRPr="00AD7A0B" w:rsidRDefault="000B0AEF" w:rsidP="000B0AEF">
            <w:pPr>
              <w:widowControl w:val="0"/>
              <w:rPr>
                <w:ins w:id="1116" w:author="Marta Niemczyk" w:date="2020-11-02T16:21:00Z"/>
                <w:rFonts w:ascii="Arial" w:hAnsi="Arial" w:cs="Arial"/>
                <w:b/>
                <w:sz w:val="18"/>
                <w:szCs w:val="18"/>
              </w:rPr>
            </w:pPr>
            <w:ins w:id="1117" w:author="Marta Niemczyk" w:date="2020-11-02T16:21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C27F4EB" w14:textId="29875A40" w:rsidR="000B0AEF" w:rsidRPr="000B0AEF" w:rsidRDefault="000B0AEF">
            <w:pPr>
              <w:pStyle w:val="Akapitzlist"/>
              <w:widowControl w:val="0"/>
              <w:numPr>
                <w:ilvl w:val="0"/>
                <w:numId w:val="173"/>
              </w:numPr>
              <w:rPr>
                <w:ins w:id="1118" w:author="Marta Niemczyk" w:date="2020-11-02T16:22:00Z"/>
                <w:rFonts w:ascii="Arial" w:hAnsi="Arial" w:cs="Arial"/>
                <w:sz w:val="18"/>
                <w:szCs w:val="18"/>
                <w:rPrChange w:id="1119" w:author="Marta Niemczyk" w:date="2020-11-02T16:22:00Z">
                  <w:rPr>
                    <w:ins w:id="1120" w:author="Marta Niemczyk" w:date="2020-11-02T16:22:00Z"/>
                  </w:rPr>
                </w:rPrChange>
              </w:rPr>
              <w:pPrChange w:id="1121" w:author="Marta Niemczyk" w:date="2020-11-02T16:21:00Z">
                <w:pPr>
                  <w:widowControl w:val="0"/>
                </w:pPr>
              </w:pPrChange>
            </w:pPr>
            <w:ins w:id="1122" w:author="Marta Niemczyk" w:date="2020-11-02T16:22:00Z">
              <w:r w:rsidRPr="00101918">
                <w:rPr>
                  <w:rFonts w:ascii="Arial" w:hAnsi="Arial" w:cs="Arial"/>
                  <w:sz w:val="18"/>
                  <w:szCs w:val="18"/>
                  <w:rPrChange w:id="1123" w:author="Marta Niemczyk" w:date="2020-11-02T16:29:00Z">
                    <w:rPr/>
                  </w:rPrChange>
                </w:rPr>
                <w:t>Tryb przygotowania rozprawy doktorskiej to „Kształcenie doktorantów”.</w:t>
              </w:r>
            </w:ins>
          </w:p>
          <w:p w14:paraId="489E11B5" w14:textId="0381CF1F" w:rsidR="000B0AEF" w:rsidRPr="00101918" w:rsidRDefault="00101918">
            <w:pPr>
              <w:pStyle w:val="Akapitzlist"/>
              <w:widowControl w:val="0"/>
              <w:numPr>
                <w:ilvl w:val="0"/>
                <w:numId w:val="173"/>
              </w:numPr>
              <w:rPr>
                <w:ins w:id="1124" w:author="Marta Niemczyk" w:date="2020-11-02T16:28:00Z"/>
                <w:rFonts w:ascii="Arial" w:hAnsi="Arial" w:cs="Arial"/>
                <w:sz w:val="18"/>
                <w:szCs w:val="18"/>
                <w:rPrChange w:id="1125" w:author="Marta Niemczyk" w:date="2020-11-02T16:29:00Z">
                  <w:rPr>
                    <w:ins w:id="1126" w:author="Marta Niemczyk" w:date="2020-11-02T16:28:00Z"/>
                  </w:rPr>
                </w:rPrChange>
              </w:rPr>
              <w:pPrChange w:id="1127" w:author="Marta Niemczyk" w:date="2020-11-02T16:21:00Z">
                <w:pPr>
                  <w:widowControl w:val="0"/>
                </w:pPr>
              </w:pPrChange>
            </w:pPr>
            <w:ins w:id="1128" w:author="Marta Niemczyk" w:date="2020-11-02T16:28:00Z">
              <w:r w:rsidRPr="00101918">
                <w:rPr>
                  <w:rFonts w:ascii="Arial" w:hAnsi="Arial" w:cs="Arial"/>
                  <w:sz w:val="18"/>
                  <w:szCs w:val="18"/>
                  <w:rPrChange w:id="1129" w:author="Marta Niemczyk" w:date="2020-11-02T16:29:00Z">
                    <w:rPr/>
                  </w:rPrChange>
                </w:rPr>
                <w:t>Jednostka przeprowadzająca postępowanie (nadająca stopień) to instytucja składająca sprawozdanie.</w:t>
              </w:r>
            </w:ins>
          </w:p>
          <w:p w14:paraId="25F377BC" w14:textId="52146689" w:rsidR="00101918" w:rsidRDefault="00C01190">
            <w:pPr>
              <w:pStyle w:val="Akapitzlist"/>
              <w:widowControl w:val="0"/>
              <w:numPr>
                <w:ilvl w:val="0"/>
                <w:numId w:val="173"/>
              </w:numPr>
              <w:rPr>
                <w:ins w:id="1130" w:author="Marta Niemczyk" w:date="2020-11-02T17:22:00Z"/>
                <w:rFonts w:ascii="Arial" w:hAnsi="Arial" w:cs="Arial"/>
                <w:sz w:val="18"/>
                <w:szCs w:val="18"/>
              </w:rPr>
              <w:pPrChange w:id="1131" w:author="Marta Niemczyk" w:date="2020-11-02T16:21:00Z">
                <w:pPr>
                  <w:widowControl w:val="0"/>
                </w:pPr>
              </w:pPrChange>
            </w:pPr>
            <w:ins w:id="1132" w:author="Marta Niemczyk" w:date="2020-11-02T16:30:00Z">
              <w:r>
                <w:rPr>
                  <w:rFonts w:ascii="Arial" w:hAnsi="Arial" w:cs="Arial"/>
                  <w:sz w:val="18"/>
                  <w:szCs w:val="18"/>
                </w:rPr>
                <w:t xml:space="preserve">Data wszczęcia postępowania nie jest późniejsza niż 31 grudnia </w:t>
              </w:r>
            </w:ins>
            <w:ins w:id="1133" w:author="Marta Niemczyk" w:date="2020-11-02T16:33:00Z">
              <w:r>
                <w:rPr>
                  <w:rFonts w:ascii="Arial" w:hAnsi="Arial" w:cs="Arial"/>
                  <w:sz w:val="18"/>
                  <w:szCs w:val="18"/>
                </w:rPr>
                <w:t xml:space="preserve">bieżącego </w:t>
              </w:r>
            </w:ins>
            <w:ins w:id="1134" w:author="Marta Niemczyk" w:date="2020-11-02T16:30:00Z">
              <w:r>
                <w:rPr>
                  <w:rFonts w:ascii="Arial" w:hAnsi="Arial" w:cs="Arial"/>
                  <w:sz w:val="18"/>
                  <w:szCs w:val="18"/>
                </w:rPr>
                <w:t>roku sprawozdawczego</w:t>
              </w:r>
            </w:ins>
            <w:ins w:id="1135" w:author="Marta Niemczyk" w:date="2020-11-02T16:38:00Z">
              <w:r w:rsidR="001B7AAE">
                <w:rPr>
                  <w:rFonts w:ascii="Arial" w:hAnsi="Arial" w:cs="Arial"/>
                  <w:sz w:val="18"/>
                  <w:szCs w:val="18"/>
                </w:rPr>
                <w:t xml:space="preserve"> i nie jest wcześniejsza niż 1 stycznia bieżącego roku sprawozdawczego</w:t>
              </w:r>
            </w:ins>
            <w:ins w:id="1136" w:author="Marta Niemczyk" w:date="2020-11-02T16:30:00Z">
              <w:r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41BE3F11" w14:textId="77777777" w:rsidR="00DE5AAF" w:rsidRPr="00AD7A0B" w:rsidRDefault="00DE5AAF" w:rsidP="00DE5AAF">
            <w:pPr>
              <w:pStyle w:val="Akapitzlist"/>
              <w:widowControl w:val="0"/>
              <w:numPr>
                <w:ilvl w:val="0"/>
                <w:numId w:val="173"/>
              </w:numPr>
              <w:rPr>
                <w:ins w:id="1137" w:author="Marta Niemczyk" w:date="2020-11-02T17:22:00Z"/>
                <w:rFonts w:ascii="Arial" w:hAnsi="Arial" w:cs="Arial"/>
                <w:sz w:val="18"/>
                <w:szCs w:val="18"/>
              </w:rPr>
            </w:pPr>
            <w:ins w:id="1138" w:author="Marta Niemczyk" w:date="2020-11-02T17:22:00Z">
              <w:r w:rsidRPr="00AD7A0B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, nie była cudzoziemcem na dzień 31 grudnia roku sprawozdawczego.</w:t>
              </w:r>
            </w:ins>
          </w:p>
          <w:p w14:paraId="55FA97C0" w14:textId="099C7845" w:rsidR="00905A62" w:rsidRDefault="00905A62">
            <w:pPr>
              <w:pStyle w:val="Akapitzlist"/>
              <w:widowControl w:val="0"/>
              <w:numPr>
                <w:ilvl w:val="0"/>
                <w:numId w:val="173"/>
              </w:numPr>
              <w:rPr>
                <w:ins w:id="1139" w:author="Marta Niemczyk" w:date="2020-11-02T16:30:00Z"/>
                <w:rFonts w:ascii="Arial" w:hAnsi="Arial" w:cs="Arial"/>
                <w:sz w:val="18"/>
                <w:szCs w:val="18"/>
              </w:rPr>
              <w:pPrChange w:id="1140" w:author="Marta Niemczyk" w:date="2020-11-02T16:21:00Z">
                <w:pPr>
                  <w:widowControl w:val="0"/>
                </w:pPr>
              </w:pPrChange>
            </w:pPr>
            <w:ins w:id="1141" w:author="Marta Niemczyk" w:date="2020-11-02T16:58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Dane są prezentowane w podziale na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dziedziny</w:t>
              </w:r>
            </w:ins>
          </w:p>
          <w:p w14:paraId="6BA89821" w14:textId="0F913E6C" w:rsidR="00C01190" w:rsidRPr="000B0AEF" w:rsidRDefault="00C01190">
            <w:pPr>
              <w:pStyle w:val="Akapitzlist"/>
              <w:widowControl w:val="0"/>
              <w:rPr>
                <w:ins w:id="1142" w:author="Marta Niemczyk" w:date="2020-11-02T16:19:00Z"/>
                <w:rFonts w:ascii="Arial" w:hAnsi="Arial" w:cs="Arial"/>
                <w:sz w:val="18"/>
                <w:szCs w:val="18"/>
                <w:rPrChange w:id="1143" w:author="Marta Niemczyk" w:date="2020-11-02T16:21:00Z">
                  <w:rPr>
                    <w:ins w:id="1144" w:author="Marta Niemczyk" w:date="2020-11-02T16:19:00Z"/>
                  </w:rPr>
                </w:rPrChange>
              </w:rPr>
              <w:pPrChange w:id="1145" w:author="Marta Niemczyk" w:date="2020-11-02T16:38:00Z">
                <w:pPr>
                  <w:widowControl w:val="0"/>
                </w:pPr>
              </w:pPrChange>
            </w:pPr>
          </w:p>
          <w:p w14:paraId="7BEE5B26" w14:textId="28B1D67F" w:rsidR="00AF7EA1" w:rsidRPr="00462072" w:rsidRDefault="00AF7EA1" w:rsidP="00D266EF">
            <w:pPr>
              <w:widowControl w:val="0"/>
              <w:rPr>
                <w:ins w:id="1146" w:author="Marta Niemczyk" w:date="2020-11-02T15:5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2BB300" w14:textId="77777777" w:rsidR="00AF7EA1" w:rsidRPr="00C76C43" w:rsidRDefault="00AF7EA1" w:rsidP="001A1864">
            <w:pPr>
              <w:widowControl w:val="0"/>
              <w:rPr>
                <w:ins w:id="1147" w:author="Marta Niemczyk" w:date="2020-11-02T15:51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F7EA1" w:rsidRPr="00151C73" w14:paraId="77623C52" w14:textId="77777777" w:rsidTr="001A1864">
        <w:trPr>
          <w:trHeight w:val="70"/>
          <w:ins w:id="1148" w:author="Marta Niemczyk" w:date="2020-11-02T15:51:00Z"/>
        </w:trPr>
        <w:tc>
          <w:tcPr>
            <w:tcW w:w="2547" w:type="dxa"/>
          </w:tcPr>
          <w:p w14:paraId="06838FF9" w14:textId="3DE110CA" w:rsidR="00AF7EA1" w:rsidRPr="00C76C43" w:rsidRDefault="00377A06" w:rsidP="00377A06">
            <w:pPr>
              <w:widowControl w:val="0"/>
              <w:tabs>
                <w:tab w:val="center" w:pos="1427"/>
              </w:tabs>
              <w:rPr>
                <w:ins w:id="1149" w:author="Marta Niemczyk" w:date="2020-11-02T15:51:00Z"/>
                <w:rFonts w:ascii="Arial" w:hAnsi="Arial" w:cs="Arial"/>
                <w:sz w:val="18"/>
                <w:szCs w:val="18"/>
              </w:rPr>
            </w:pPr>
            <w:ins w:id="1150" w:author="Marta Niemczyk" w:date="2020-11-02T15:58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ostępowanie o nadanie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topnia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tym kobiety (kolumna 7)</w:t>
              </w:r>
            </w:ins>
          </w:p>
        </w:tc>
        <w:tc>
          <w:tcPr>
            <w:tcW w:w="1984" w:type="dxa"/>
          </w:tcPr>
          <w:p w14:paraId="0036EDF2" w14:textId="6CDC8C21" w:rsidR="00AF7EA1" w:rsidRPr="00462072" w:rsidRDefault="00675025" w:rsidP="001A1864">
            <w:pPr>
              <w:widowControl w:val="0"/>
              <w:rPr>
                <w:ins w:id="1151" w:author="Marta Niemczyk" w:date="2020-11-02T15:51:00Z"/>
                <w:rFonts w:ascii="Arial" w:hAnsi="Arial" w:cs="Arial"/>
                <w:sz w:val="18"/>
                <w:szCs w:val="18"/>
              </w:rPr>
            </w:pPr>
            <w:ins w:id="1152" w:author="Marta Niemczyk" w:date="2020-11-26T13:34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715E11F3" w14:textId="77777777" w:rsidR="00C01190" w:rsidRDefault="00C01190" w:rsidP="00C01190">
            <w:pPr>
              <w:widowControl w:val="0"/>
              <w:rPr>
                <w:ins w:id="1153" w:author="Marta Niemczyk" w:date="2020-11-02T16:34:00Z"/>
                <w:rFonts w:ascii="Arial" w:hAnsi="Arial" w:cs="Arial"/>
                <w:sz w:val="18"/>
                <w:szCs w:val="18"/>
              </w:rPr>
            </w:pPr>
            <w:ins w:id="1154" w:author="Marta Niemczyk" w:date="2020-11-02T16:34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>na podstawie bazy dokumentów w postępowaniach awansowych według warunków opisanych poniżej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40E38712" w14:textId="77777777" w:rsidR="00C01190" w:rsidRDefault="00C01190" w:rsidP="00C01190">
            <w:pPr>
              <w:widowControl w:val="0"/>
              <w:rPr>
                <w:ins w:id="1155" w:author="Marta Niemczyk" w:date="2020-11-02T16:34:00Z"/>
                <w:rFonts w:ascii="Arial" w:hAnsi="Arial" w:cs="Arial"/>
                <w:sz w:val="18"/>
                <w:szCs w:val="18"/>
              </w:rPr>
            </w:pPr>
          </w:p>
          <w:p w14:paraId="73C197AD" w14:textId="77777777" w:rsidR="00C01190" w:rsidRPr="00AD7A0B" w:rsidRDefault="00C01190" w:rsidP="00C01190">
            <w:pPr>
              <w:widowControl w:val="0"/>
              <w:rPr>
                <w:ins w:id="1156" w:author="Marta Niemczyk" w:date="2020-11-02T16:34:00Z"/>
                <w:rFonts w:ascii="Arial" w:hAnsi="Arial" w:cs="Arial"/>
                <w:b/>
                <w:sz w:val="18"/>
                <w:szCs w:val="18"/>
              </w:rPr>
            </w:pPr>
            <w:ins w:id="1157" w:author="Marta Niemczyk" w:date="2020-11-02T16:34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64E4B564" w14:textId="77777777" w:rsidR="00AF7EA1" w:rsidRDefault="00C01190" w:rsidP="00D266EF">
            <w:pPr>
              <w:widowControl w:val="0"/>
              <w:rPr>
                <w:ins w:id="1158" w:author="Marta Niemczyk" w:date="2020-11-02T16:34:00Z"/>
                <w:rFonts w:ascii="Arial" w:hAnsi="Arial" w:cs="Arial"/>
                <w:sz w:val="18"/>
                <w:szCs w:val="18"/>
              </w:rPr>
            </w:pPr>
            <w:ins w:id="1159" w:author="Marta Niemczyk" w:date="2020-11-02T16:34:00Z">
              <w:r>
                <w:rPr>
                  <w:rFonts w:ascii="Arial" w:hAnsi="Arial" w:cs="Arial"/>
                  <w:sz w:val="18"/>
                  <w:szCs w:val="18"/>
                </w:rPr>
                <w:t>Tak jak dla kolumny 6 dodatkowo:</w:t>
              </w:r>
            </w:ins>
          </w:p>
          <w:p w14:paraId="30F91D26" w14:textId="77777777" w:rsidR="00C01190" w:rsidRPr="00C76C43" w:rsidRDefault="00C01190" w:rsidP="00C01190">
            <w:pPr>
              <w:pStyle w:val="Akapitzlist"/>
              <w:widowControl w:val="0"/>
              <w:numPr>
                <w:ilvl w:val="0"/>
                <w:numId w:val="174"/>
              </w:numPr>
              <w:rPr>
                <w:ins w:id="1160" w:author="Marta Niemczyk" w:date="2020-11-02T16:34:00Z"/>
                <w:rFonts w:ascii="Arial" w:hAnsi="Arial" w:cs="Arial"/>
                <w:sz w:val="18"/>
                <w:szCs w:val="18"/>
              </w:rPr>
            </w:pPr>
            <w:ins w:id="1161" w:author="Marta Niemczyk" w:date="2020-11-02T16:34:00Z"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jest kobietą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6531004" w14:textId="77777777" w:rsidR="00C01190" w:rsidRPr="00462072" w:rsidRDefault="00C01190" w:rsidP="00D266EF">
            <w:pPr>
              <w:widowControl w:val="0"/>
              <w:rPr>
                <w:ins w:id="1162" w:author="Marta Niemczyk" w:date="2020-11-02T15:5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9A3EA6" w14:textId="77777777" w:rsidR="00AF7EA1" w:rsidRPr="00C76C43" w:rsidRDefault="00AF7EA1" w:rsidP="001A1864">
            <w:pPr>
              <w:widowControl w:val="0"/>
              <w:rPr>
                <w:ins w:id="1163" w:author="Marta Niemczyk" w:date="2020-11-02T15:51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377A06" w:rsidRPr="00151C73" w14:paraId="07E66B6B" w14:textId="77777777" w:rsidTr="001A1864">
        <w:trPr>
          <w:trHeight w:val="70"/>
          <w:ins w:id="1164" w:author="Marta Niemczyk" w:date="2020-11-02T15:51:00Z"/>
        </w:trPr>
        <w:tc>
          <w:tcPr>
            <w:tcW w:w="2547" w:type="dxa"/>
          </w:tcPr>
          <w:p w14:paraId="63BB6FF9" w14:textId="350FACBF" w:rsidR="00377A06" w:rsidRPr="00C76C43" w:rsidRDefault="00377A06" w:rsidP="00377A06">
            <w:pPr>
              <w:widowControl w:val="0"/>
              <w:tabs>
                <w:tab w:val="center" w:pos="1427"/>
              </w:tabs>
              <w:rPr>
                <w:ins w:id="1165" w:author="Marta Niemczyk" w:date="2020-11-02T15:51:00Z"/>
                <w:rFonts w:ascii="Arial" w:hAnsi="Arial" w:cs="Arial"/>
                <w:sz w:val="18"/>
                <w:szCs w:val="18"/>
              </w:rPr>
            </w:pPr>
            <w:ins w:id="1166" w:author="Marta Niemczyk" w:date="2020-11-02T15:59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</w:ins>
            <w:ins w:id="1167" w:author="Marta Niemczyk" w:date="2020-11-02T16:00:00Z">
              <w:r>
                <w:rPr>
                  <w:rFonts w:ascii="Arial" w:hAnsi="Arial" w:cs="Arial"/>
                  <w:sz w:val="18"/>
                  <w:szCs w:val="18"/>
                </w:rPr>
                <w:t>uzyskały stopień doktora</w:t>
              </w:r>
            </w:ins>
            <w:ins w:id="1168" w:author="Marta Niemczyk" w:date="2020-11-02T15:59:00Z">
              <w:r>
                <w:rPr>
                  <w:rFonts w:ascii="Arial" w:hAnsi="Arial" w:cs="Arial"/>
                  <w:sz w:val="18"/>
                  <w:szCs w:val="18"/>
                </w:rPr>
                <w:t xml:space="preserve"> ogółem (kolumna 8)</w:t>
              </w:r>
            </w:ins>
          </w:p>
        </w:tc>
        <w:tc>
          <w:tcPr>
            <w:tcW w:w="1984" w:type="dxa"/>
          </w:tcPr>
          <w:p w14:paraId="28C3822B" w14:textId="63F8C0ED" w:rsidR="00377A06" w:rsidRPr="00462072" w:rsidRDefault="00675025" w:rsidP="00377A06">
            <w:pPr>
              <w:widowControl w:val="0"/>
              <w:rPr>
                <w:ins w:id="1169" w:author="Marta Niemczyk" w:date="2020-11-02T15:51:00Z"/>
                <w:rFonts w:ascii="Arial" w:hAnsi="Arial" w:cs="Arial"/>
                <w:sz w:val="18"/>
                <w:szCs w:val="18"/>
              </w:rPr>
            </w:pPr>
            <w:ins w:id="1170" w:author="Marta Niemczyk" w:date="2020-11-26T13:34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016C361F" w14:textId="77777777" w:rsidR="00C01190" w:rsidRDefault="00C01190" w:rsidP="00C01190">
            <w:pPr>
              <w:widowControl w:val="0"/>
              <w:rPr>
                <w:ins w:id="1171" w:author="Marta Niemczyk" w:date="2020-11-02T16:34:00Z"/>
                <w:rFonts w:ascii="Arial" w:hAnsi="Arial" w:cs="Arial"/>
                <w:sz w:val="18"/>
                <w:szCs w:val="18"/>
              </w:rPr>
            </w:pPr>
            <w:ins w:id="1172" w:author="Marta Niemczyk" w:date="2020-11-02T16:34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>na podstawie bazy dokumentów w postępowaniach awansowych według warunków opisanych poniżej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2F64F457" w14:textId="77777777" w:rsidR="00C01190" w:rsidRDefault="00C01190" w:rsidP="00C01190">
            <w:pPr>
              <w:widowControl w:val="0"/>
              <w:rPr>
                <w:ins w:id="1173" w:author="Marta Niemczyk" w:date="2020-11-02T16:34:00Z"/>
                <w:rFonts w:ascii="Arial" w:hAnsi="Arial" w:cs="Arial"/>
                <w:sz w:val="18"/>
                <w:szCs w:val="18"/>
              </w:rPr>
            </w:pPr>
          </w:p>
          <w:p w14:paraId="4EFE8679" w14:textId="77777777" w:rsidR="00C01190" w:rsidRPr="00AD7A0B" w:rsidRDefault="00C01190" w:rsidP="00C01190">
            <w:pPr>
              <w:widowControl w:val="0"/>
              <w:rPr>
                <w:ins w:id="1174" w:author="Marta Niemczyk" w:date="2020-11-02T16:34:00Z"/>
                <w:rFonts w:ascii="Arial" w:hAnsi="Arial" w:cs="Arial"/>
                <w:b/>
                <w:sz w:val="18"/>
                <w:szCs w:val="18"/>
              </w:rPr>
            </w:pPr>
            <w:ins w:id="1175" w:author="Marta Niemczyk" w:date="2020-11-02T16:34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15799F46" w14:textId="77777777" w:rsidR="00C01190" w:rsidRPr="00846F89" w:rsidRDefault="00C01190">
            <w:pPr>
              <w:pStyle w:val="Akapitzlist"/>
              <w:widowControl w:val="0"/>
              <w:numPr>
                <w:ilvl w:val="0"/>
                <w:numId w:val="210"/>
              </w:numPr>
              <w:rPr>
                <w:ins w:id="1176" w:author="Marta Niemczyk" w:date="2020-11-02T16:34:00Z"/>
                <w:rFonts w:ascii="Arial" w:hAnsi="Arial" w:cs="Arial"/>
                <w:sz w:val="18"/>
                <w:szCs w:val="18"/>
              </w:rPr>
              <w:pPrChange w:id="1177" w:author="Marta Niemczyk" w:date="2021-01-04T15:01:00Z">
                <w:pPr>
                  <w:pStyle w:val="Akapitzlist"/>
                  <w:widowControl w:val="0"/>
                  <w:numPr>
                    <w:numId w:val="175"/>
                  </w:numPr>
                  <w:ind w:hanging="360"/>
                </w:pPr>
              </w:pPrChange>
            </w:pPr>
            <w:ins w:id="1178" w:author="Marta Niemczyk" w:date="2020-11-02T16:34:00Z">
              <w:r w:rsidRPr="00846F89">
                <w:rPr>
                  <w:rFonts w:ascii="Arial" w:hAnsi="Arial" w:cs="Arial"/>
                  <w:sz w:val="18"/>
                  <w:szCs w:val="18"/>
                </w:rPr>
                <w:t>Tryb przygotowania rozprawy doktorskiej to „Kształcenie doktorantów”.</w:t>
              </w:r>
            </w:ins>
          </w:p>
          <w:p w14:paraId="75DFEAFC" w14:textId="77777777" w:rsidR="00C01190" w:rsidRPr="00846F89" w:rsidRDefault="00C01190">
            <w:pPr>
              <w:pStyle w:val="Akapitzlist"/>
              <w:widowControl w:val="0"/>
              <w:numPr>
                <w:ilvl w:val="0"/>
                <w:numId w:val="210"/>
              </w:numPr>
              <w:rPr>
                <w:ins w:id="1179" w:author="Marta Niemczyk" w:date="2020-11-02T16:34:00Z"/>
                <w:rFonts w:ascii="Arial" w:hAnsi="Arial" w:cs="Arial"/>
                <w:sz w:val="18"/>
                <w:szCs w:val="18"/>
              </w:rPr>
              <w:pPrChange w:id="1180" w:author="Marta Niemczyk" w:date="2021-01-04T15:01:00Z">
                <w:pPr>
                  <w:pStyle w:val="Akapitzlist"/>
                  <w:widowControl w:val="0"/>
                  <w:numPr>
                    <w:numId w:val="175"/>
                  </w:numPr>
                  <w:ind w:hanging="360"/>
                </w:pPr>
              </w:pPrChange>
            </w:pPr>
            <w:ins w:id="1181" w:author="Marta Niemczyk" w:date="2020-11-02T16:34:00Z">
              <w:r w:rsidRPr="00846F89">
                <w:rPr>
                  <w:rFonts w:ascii="Arial" w:hAnsi="Arial" w:cs="Arial"/>
                  <w:sz w:val="18"/>
                  <w:szCs w:val="18"/>
                </w:rPr>
                <w:t>Jednostka przeprowadzająca postępowanie (nadająca stopień) to instytucja składająca sprawozdanie.</w:t>
              </w:r>
            </w:ins>
          </w:p>
          <w:p w14:paraId="791A1D1D" w14:textId="7FA0C9F8" w:rsidR="00C01190" w:rsidRDefault="00C01190">
            <w:pPr>
              <w:pStyle w:val="Akapitzlist"/>
              <w:widowControl w:val="0"/>
              <w:numPr>
                <w:ilvl w:val="0"/>
                <w:numId w:val="210"/>
              </w:numPr>
              <w:rPr>
                <w:ins w:id="1182" w:author="Marta Niemczyk" w:date="2020-11-02T17:22:00Z"/>
                <w:rFonts w:ascii="Arial" w:hAnsi="Arial" w:cs="Arial"/>
                <w:sz w:val="18"/>
                <w:szCs w:val="18"/>
              </w:rPr>
              <w:pPrChange w:id="1183" w:author="Marta Niemczyk" w:date="2021-01-04T15:01:00Z">
                <w:pPr>
                  <w:pStyle w:val="Akapitzlist"/>
                  <w:widowControl w:val="0"/>
                  <w:numPr>
                    <w:numId w:val="175"/>
                  </w:numPr>
                  <w:ind w:hanging="360"/>
                </w:pPr>
              </w:pPrChange>
            </w:pPr>
            <w:ins w:id="1184" w:author="Marta Niemczyk" w:date="2020-11-02T16:34:00Z">
              <w:r>
                <w:rPr>
                  <w:rFonts w:ascii="Arial" w:hAnsi="Arial" w:cs="Arial"/>
                  <w:sz w:val="18"/>
                  <w:szCs w:val="18"/>
                </w:rPr>
                <w:t xml:space="preserve">Data </w:t>
              </w:r>
            </w:ins>
            <w:ins w:id="1185" w:author="Marta Niemczyk" w:date="2020-11-02T16:35:00Z">
              <w:r>
                <w:rPr>
                  <w:rFonts w:ascii="Arial" w:hAnsi="Arial" w:cs="Arial"/>
                  <w:sz w:val="18"/>
                  <w:szCs w:val="18"/>
                </w:rPr>
                <w:t>nadania stopnia jest niepusta, niepóźniejsza niż 31 grudnia bieżącego roku sprawozdawczego i niewcześniejsza niż 1 stycznia bieżącego roku sprawozdawczego.</w:t>
              </w:r>
            </w:ins>
          </w:p>
          <w:p w14:paraId="4AB206E3" w14:textId="0C795882" w:rsidR="00DE5AAF" w:rsidRPr="00AD7A0B" w:rsidRDefault="00DE5AAF">
            <w:pPr>
              <w:pStyle w:val="Akapitzlist"/>
              <w:widowControl w:val="0"/>
              <w:numPr>
                <w:ilvl w:val="0"/>
                <w:numId w:val="210"/>
              </w:numPr>
              <w:rPr>
                <w:ins w:id="1186" w:author="Marta Niemczyk" w:date="2020-11-02T17:22:00Z"/>
                <w:rFonts w:ascii="Arial" w:hAnsi="Arial" w:cs="Arial"/>
                <w:sz w:val="18"/>
                <w:szCs w:val="18"/>
              </w:rPr>
              <w:pPrChange w:id="1187" w:author="Marta Niemczyk" w:date="2021-01-04T15:01:00Z">
                <w:pPr>
                  <w:pStyle w:val="Akapitzlist"/>
                  <w:widowControl w:val="0"/>
                  <w:numPr>
                    <w:numId w:val="175"/>
                  </w:numPr>
                  <w:ind w:hanging="360"/>
                </w:pPr>
              </w:pPrChange>
            </w:pPr>
            <w:ins w:id="1188" w:author="Marta Niemczyk" w:date="2020-11-02T17:22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, nie była cudzoziemcem na dzień </w:t>
              </w:r>
            </w:ins>
            <w:ins w:id="1189" w:author="Marta Niemczyk" w:date="2020-11-02T21:22:00Z">
              <w:r w:rsidR="00747BD7">
                <w:rPr>
                  <w:rFonts w:ascii="Arial" w:hAnsi="Arial" w:cs="Arial"/>
                  <w:sz w:val="18"/>
                  <w:szCs w:val="18"/>
                </w:rPr>
                <w:t>uzyskania stopnia</w:t>
              </w:r>
            </w:ins>
            <w:ins w:id="1190" w:author="Marta Niemczyk" w:date="2020-11-02T17:22:00Z"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2BEA889" w14:textId="775475D2" w:rsidR="00905A62" w:rsidRPr="00846F89" w:rsidRDefault="00905A62">
            <w:pPr>
              <w:pStyle w:val="Akapitzlist"/>
              <w:widowControl w:val="0"/>
              <w:numPr>
                <w:ilvl w:val="0"/>
                <w:numId w:val="210"/>
              </w:numPr>
              <w:rPr>
                <w:ins w:id="1191" w:author="Marta Niemczyk" w:date="2020-11-02T16:34:00Z"/>
                <w:rFonts w:ascii="Arial" w:hAnsi="Arial" w:cs="Arial"/>
                <w:sz w:val="18"/>
                <w:szCs w:val="18"/>
              </w:rPr>
              <w:pPrChange w:id="1192" w:author="Marta Niemczyk" w:date="2021-01-04T15:01:00Z">
                <w:pPr>
                  <w:pStyle w:val="Akapitzlist"/>
                  <w:widowControl w:val="0"/>
                  <w:numPr>
                    <w:numId w:val="175"/>
                  </w:numPr>
                  <w:ind w:hanging="360"/>
                </w:pPr>
              </w:pPrChange>
            </w:pPr>
            <w:ins w:id="1193" w:author="Marta Niemczyk" w:date="2020-11-02T16:58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Dane są prezentowane w podziale na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dziedziny</w:t>
              </w:r>
            </w:ins>
          </w:p>
          <w:p w14:paraId="6F6575DF" w14:textId="77777777" w:rsidR="00377A06" w:rsidRPr="00462072" w:rsidRDefault="00377A06" w:rsidP="00377A06">
            <w:pPr>
              <w:widowControl w:val="0"/>
              <w:rPr>
                <w:ins w:id="1194" w:author="Marta Niemczyk" w:date="2020-11-02T15:5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267EC71" w14:textId="77777777" w:rsidR="00377A06" w:rsidRPr="00C76C43" w:rsidRDefault="00377A06" w:rsidP="00377A06">
            <w:pPr>
              <w:widowControl w:val="0"/>
              <w:rPr>
                <w:ins w:id="1195" w:author="Marta Niemczyk" w:date="2020-11-02T15:51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377A06" w:rsidRPr="00151C73" w14:paraId="0FD04F2A" w14:textId="77777777" w:rsidTr="001A1864">
        <w:trPr>
          <w:trHeight w:val="70"/>
          <w:ins w:id="1196" w:author="Marta Niemczyk" w:date="2020-11-02T15:51:00Z"/>
        </w:trPr>
        <w:tc>
          <w:tcPr>
            <w:tcW w:w="2547" w:type="dxa"/>
          </w:tcPr>
          <w:p w14:paraId="1F7F7F3C" w14:textId="1B18DE28" w:rsidR="00377A06" w:rsidRPr="00C76C43" w:rsidRDefault="00377A06" w:rsidP="00377A06">
            <w:pPr>
              <w:widowControl w:val="0"/>
              <w:tabs>
                <w:tab w:val="center" w:pos="1427"/>
              </w:tabs>
              <w:rPr>
                <w:ins w:id="1197" w:author="Marta Niemczyk" w:date="2020-11-02T15:51:00Z"/>
                <w:rFonts w:ascii="Arial" w:hAnsi="Arial" w:cs="Arial"/>
                <w:sz w:val="18"/>
                <w:szCs w:val="18"/>
              </w:rPr>
            </w:pPr>
            <w:ins w:id="1198" w:author="Marta Niemczyk" w:date="2020-11-02T15:59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</w:ins>
            <w:ins w:id="1199" w:author="Marta Niemczyk" w:date="2020-11-02T16:00:00Z">
              <w:r>
                <w:rPr>
                  <w:rFonts w:ascii="Arial" w:hAnsi="Arial" w:cs="Arial"/>
                  <w:sz w:val="18"/>
                  <w:szCs w:val="18"/>
                </w:rPr>
                <w:t>uzyskały stopień</w:t>
              </w:r>
            </w:ins>
            <w:ins w:id="1200" w:author="Marta Niemczyk" w:date="2020-11-02T15:59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lastRenderedPageBreak/>
                <w:t>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tym kobiety (kolumna 9)</w:t>
              </w:r>
            </w:ins>
          </w:p>
        </w:tc>
        <w:tc>
          <w:tcPr>
            <w:tcW w:w="1984" w:type="dxa"/>
          </w:tcPr>
          <w:p w14:paraId="7940EB59" w14:textId="590E3683" w:rsidR="00377A06" w:rsidRPr="00462072" w:rsidRDefault="00675025" w:rsidP="00377A06">
            <w:pPr>
              <w:widowControl w:val="0"/>
              <w:rPr>
                <w:ins w:id="1201" w:author="Marta Niemczyk" w:date="2020-11-02T15:51:00Z"/>
                <w:rFonts w:ascii="Arial" w:hAnsi="Arial" w:cs="Arial"/>
                <w:sz w:val="18"/>
                <w:szCs w:val="18"/>
              </w:rPr>
            </w:pPr>
            <w:ins w:id="1202" w:author="Marta Niemczyk" w:date="2020-11-26T13:34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Przez system</w:t>
              </w:r>
            </w:ins>
          </w:p>
        </w:tc>
        <w:tc>
          <w:tcPr>
            <w:tcW w:w="5690" w:type="dxa"/>
          </w:tcPr>
          <w:p w14:paraId="42B36182" w14:textId="77777777" w:rsidR="00C01190" w:rsidRDefault="00C01190" w:rsidP="00C01190">
            <w:pPr>
              <w:widowControl w:val="0"/>
              <w:rPr>
                <w:ins w:id="1203" w:author="Marta Niemczyk" w:date="2020-11-02T16:36:00Z"/>
                <w:rFonts w:ascii="Arial" w:hAnsi="Arial" w:cs="Arial"/>
                <w:sz w:val="18"/>
                <w:szCs w:val="18"/>
              </w:rPr>
            </w:pPr>
            <w:ins w:id="1204" w:author="Marta Niemczyk" w:date="2020-11-02T16:36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>na podstawie bazy dokumentów w postępowaniach awansowych według warunków opisanych poniżej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76B07D4F" w14:textId="77777777" w:rsidR="00C01190" w:rsidRDefault="00C01190" w:rsidP="00C01190">
            <w:pPr>
              <w:widowControl w:val="0"/>
              <w:rPr>
                <w:ins w:id="1205" w:author="Marta Niemczyk" w:date="2020-11-02T16:36:00Z"/>
                <w:rFonts w:ascii="Arial" w:hAnsi="Arial" w:cs="Arial"/>
                <w:sz w:val="18"/>
                <w:szCs w:val="18"/>
              </w:rPr>
            </w:pPr>
          </w:p>
          <w:p w14:paraId="6BC42BAB" w14:textId="77777777" w:rsidR="00C01190" w:rsidRPr="00AD7A0B" w:rsidRDefault="00C01190" w:rsidP="00C01190">
            <w:pPr>
              <w:widowControl w:val="0"/>
              <w:rPr>
                <w:ins w:id="1206" w:author="Marta Niemczyk" w:date="2020-11-02T16:36:00Z"/>
                <w:rFonts w:ascii="Arial" w:hAnsi="Arial" w:cs="Arial"/>
                <w:b/>
                <w:sz w:val="18"/>
                <w:szCs w:val="18"/>
              </w:rPr>
            </w:pPr>
            <w:ins w:id="1207" w:author="Marta Niemczyk" w:date="2020-11-02T16:36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5FCC3595" w14:textId="6C106660" w:rsidR="00C01190" w:rsidRDefault="00C01190" w:rsidP="00C01190">
            <w:pPr>
              <w:widowControl w:val="0"/>
              <w:rPr>
                <w:ins w:id="1208" w:author="Marta Niemczyk" w:date="2020-11-02T16:36:00Z"/>
                <w:rFonts w:ascii="Arial" w:hAnsi="Arial" w:cs="Arial"/>
                <w:sz w:val="18"/>
                <w:szCs w:val="18"/>
              </w:rPr>
            </w:pPr>
            <w:ins w:id="1209" w:author="Marta Niemczyk" w:date="2020-11-02T16:36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Tak jak dla kolumny 8 dodatkowo:</w:t>
              </w:r>
            </w:ins>
          </w:p>
          <w:p w14:paraId="383075B6" w14:textId="3C6345A4" w:rsidR="00C01190" w:rsidRPr="00C76C43" w:rsidRDefault="00C01190" w:rsidP="00C01190">
            <w:pPr>
              <w:pStyle w:val="Akapitzlist"/>
              <w:widowControl w:val="0"/>
              <w:numPr>
                <w:ilvl w:val="0"/>
                <w:numId w:val="176"/>
              </w:numPr>
              <w:rPr>
                <w:ins w:id="1210" w:author="Marta Niemczyk" w:date="2020-11-02T16:36:00Z"/>
                <w:rFonts w:ascii="Arial" w:hAnsi="Arial" w:cs="Arial"/>
                <w:sz w:val="18"/>
                <w:szCs w:val="18"/>
              </w:rPr>
            </w:pPr>
            <w:ins w:id="1211" w:author="Marta Niemczyk" w:date="2020-11-02T16:36:00Z"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uzyskała stopień</w:t>
              </w:r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jest kobietą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4A91AB45" w14:textId="77777777" w:rsidR="00377A06" w:rsidRPr="00462072" w:rsidRDefault="00377A06" w:rsidP="00377A06">
            <w:pPr>
              <w:widowControl w:val="0"/>
              <w:rPr>
                <w:ins w:id="1212" w:author="Marta Niemczyk" w:date="2020-11-02T15:5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644C4F" w14:textId="77777777" w:rsidR="00377A06" w:rsidRPr="00C76C43" w:rsidRDefault="00377A06" w:rsidP="00377A06">
            <w:pPr>
              <w:widowControl w:val="0"/>
              <w:rPr>
                <w:ins w:id="1213" w:author="Marta Niemczyk" w:date="2020-11-02T15:51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377A06" w:rsidRPr="00151C73" w:rsidDel="00AF7EA1" w14:paraId="2E9BC676" w14:textId="39EC8DFE" w:rsidTr="001A1864">
        <w:trPr>
          <w:trHeight w:val="70"/>
          <w:del w:id="1214" w:author="Marta Niemczyk" w:date="2020-11-02T15:47:00Z"/>
        </w:trPr>
        <w:tc>
          <w:tcPr>
            <w:tcW w:w="2547" w:type="dxa"/>
          </w:tcPr>
          <w:p w14:paraId="2D31D063" w14:textId="4D20679C" w:rsidR="00377A06" w:rsidRPr="00C76C43" w:rsidDel="00AF7EA1" w:rsidRDefault="00377A06" w:rsidP="00377A06">
            <w:pPr>
              <w:widowControl w:val="0"/>
              <w:tabs>
                <w:tab w:val="center" w:pos="1427"/>
              </w:tabs>
              <w:rPr>
                <w:del w:id="1215" w:author="Marta Niemczyk" w:date="2020-11-02T15:47:00Z"/>
                <w:rFonts w:ascii="Arial" w:hAnsi="Arial" w:cs="Arial"/>
                <w:sz w:val="18"/>
                <w:szCs w:val="18"/>
                <w:highlight w:val="yellow"/>
              </w:rPr>
            </w:pPr>
            <w:del w:id="1216" w:author="Marta Niemczyk" w:date="2020-11-02T15:47:00Z">
              <w:r w:rsidRPr="00C76C43" w:rsidDel="00AF7EA1">
                <w:rPr>
                  <w:rFonts w:ascii="Arial" w:hAnsi="Arial" w:cs="Arial"/>
                  <w:sz w:val="18"/>
                  <w:szCs w:val="18"/>
                </w:rPr>
                <w:delText>W tym, którzy otrzymali dyplom ukończenia studiów wyższych poza Polską</w:delText>
              </w:r>
              <w:r w:rsidDel="00AF7EA1">
                <w:rPr>
                  <w:rFonts w:ascii="Arial" w:hAnsi="Arial" w:cs="Arial"/>
                  <w:sz w:val="18"/>
                  <w:szCs w:val="18"/>
                </w:rPr>
                <w:delText xml:space="preserve"> ogółem (kolumna 4)</w:delText>
              </w:r>
            </w:del>
          </w:p>
        </w:tc>
        <w:tc>
          <w:tcPr>
            <w:tcW w:w="1984" w:type="dxa"/>
          </w:tcPr>
          <w:p w14:paraId="6B142C8C" w14:textId="29FFD42C" w:rsidR="00377A06" w:rsidRPr="00C76C43" w:rsidDel="00AF7EA1" w:rsidRDefault="00377A06" w:rsidP="00377A06">
            <w:pPr>
              <w:widowControl w:val="0"/>
              <w:rPr>
                <w:del w:id="1217" w:author="Marta Niemczyk" w:date="2020-11-02T15:47:00Z"/>
                <w:rFonts w:ascii="Arial" w:hAnsi="Arial" w:cs="Arial"/>
                <w:sz w:val="18"/>
                <w:szCs w:val="18"/>
                <w:highlight w:val="yellow"/>
              </w:rPr>
            </w:pPr>
            <w:del w:id="1218" w:author="Marta Niemczyk" w:date="2020-11-02T15:47:00Z">
              <w:r w:rsidRPr="00462072" w:rsidDel="00AF7EA1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7FFDD4BE" w14:textId="54CF2617" w:rsidR="00377A06" w:rsidRPr="00C76C43" w:rsidDel="00AF7EA1" w:rsidRDefault="00377A06" w:rsidP="00377A06">
            <w:pPr>
              <w:widowControl w:val="0"/>
              <w:rPr>
                <w:del w:id="1219" w:author="Marta Niemczyk" w:date="2020-11-02T15:47:00Z"/>
                <w:rFonts w:ascii="Arial" w:hAnsi="Arial" w:cs="Arial"/>
                <w:sz w:val="18"/>
                <w:szCs w:val="18"/>
                <w:highlight w:val="yellow"/>
              </w:rPr>
            </w:pPr>
            <w:del w:id="1220" w:author="Marta Niemczyk" w:date="2020-11-02T15:47:00Z">
              <w:r w:rsidRPr="00462072" w:rsidDel="00AF7EA1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47D76DCA" w14:textId="29F51327" w:rsidR="00377A06" w:rsidRPr="00C76C43" w:rsidDel="00AF7EA1" w:rsidRDefault="00377A06" w:rsidP="00377A06">
            <w:pPr>
              <w:widowControl w:val="0"/>
              <w:rPr>
                <w:del w:id="1221" w:author="Marta Niemczyk" w:date="2020-11-02T15:47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377A06" w:rsidRPr="00151C73" w:rsidDel="00AF7EA1" w14:paraId="50794A03" w14:textId="56190EDF" w:rsidTr="001A1864">
        <w:trPr>
          <w:trHeight w:val="70"/>
          <w:del w:id="1222" w:author="Marta Niemczyk" w:date="2020-11-02T15:47:00Z"/>
        </w:trPr>
        <w:tc>
          <w:tcPr>
            <w:tcW w:w="2547" w:type="dxa"/>
          </w:tcPr>
          <w:p w14:paraId="58BDAE1E" w14:textId="2C66A89C" w:rsidR="00377A06" w:rsidRPr="00D2118A" w:rsidDel="00AF7EA1" w:rsidRDefault="00377A06" w:rsidP="00377A06">
            <w:pPr>
              <w:widowControl w:val="0"/>
              <w:tabs>
                <w:tab w:val="center" w:pos="1427"/>
              </w:tabs>
              <w:rPr>
                <w:del w:id="1223" w:author="Marta Niemczyk" w:date="2020-11-02T15:47:00Z"/>
                <w:rFonts w:ascii="Arial" w:hAnsi="Arial" w:cs="Arial"/>
                <w:sz w:val="18"/>
                <w:szCs w:val="18"/>
                <w:highlight w:val="yellow"/>
              </w:rPr>
            </w:pPr>
            <w:del w:id="1224" w:author="Marta Niemczyk" w:date="2020-11-02T15:47:00Z">
              <w:r w:rsidRPr="00462072" w:rsidDel="00AF7EA1">
                <w:rPr>
                  <w:rFonts w:ascii="Arial" w:hAnsi="Arial" w:cs="Arial"/>
                  <w:sz w:val="18"/>
                  <w:szCs w:val="18"/>
                </w:rPr>
                <w:delText>W tym, którzy otrzymali dyplom ukończenia studiów wyższych poza Polską</w:delText>
              </w:r>
              <w:r w:rsidDel="00AF7EA1">
                <w:rPr>
                  <w:rFonts w:ascii="Arial" w:hAnsi="Arial" w:cs="Arial"/>
                  <w:sz w:val="18"/>
                  <w:szCs w:val="18"/>
                </w:rPr>
                <w:delText xml:space="preserve"> w tym kobiety (kolumna 5)</w:delText>
              </w:r>
            </w:del>
          </w:p>
        </w:tc>
        <w:tc>
          <w:tcPr>
            <w:tcW w:w="1984" w:type="dxa"/>
          </w:tcPr>
          <w:p w14:paraId="7FCDAB22" w14:textId="6F4ABA79" w:rsidR="00377A06" w:rsidRPr="00D2118A" w:rsidDel="00AF7EA1" w:rsidRDefault="00377A06" w:rsidP="00377A06">
            <w:pPr>
              <w:widowControl w:val="0"/>
              <w:rPr>
                <w:del w:id="1225" w:author="Marta Niemczyk" w:date="2020-11-02T15:47:00Z"/>
                <w:rFonts w:ascii="Arial" w:hAnsi="Arial" w:cs="Arial"/>
                <w:sz w:val="18"/>
                <w:szCs w:val="18"/>
                <w:highlight w:val="yellow"/>
              </w:rPr>
            </w:pPr>
            <w:del w:id="1226" w:author="Marta Niemczyk" w:date="2020-11-02T15:47:00Z">
              <w:r w:rsidRPr="00462072" w:rsidDel="00AF7EA1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102B2952" w14:textId="66E540A5" w:rsidR="00377A06" w:rsidRPr="00D2118A" w:rsidDel="00AF7EA1" w:rsidRDefault="00377A06" w:rsidP="00377A06">
            <w:pPr>
              <w:widowControl w:val="0"/>
              <w:rPr>
                <w:del w:id="1227" w:author="Marta Niemczyk" w:date="2020-11-02T15:47:00Z"/>
                <w:rFonts w:ascii="Arial" w:hAnsi="Arial" w:cs="Arial"/>
                <w:sz w:val="18"/>
                <w:szCs w:val="18"/>
                <w:highlight w:val="yellow"/>
              </w:rPr>
            </w:pPr>
            <w:del w:id="1228" w:author="Marta Niemczyk" w:date="2020-11-02T15:47:00Z">
              <w:r w:rsidRPr="00462072" w:rsidDel="00AF7EA1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62DCECE7" w14:textId="03EDD535" w:rsidR="00377A06" w:rsidRPr="00D2118A" w:rsidDel="00AF7EA1" w:rsidRDefault="00377A06" w:rsidP="00377A06">
            <w:pPr>
              <w:widowControl w:val="0"/>
              <w:rPr>
                <w:del w:id="1229" w:author="Marta Niemczyk" w:date="2020-11-02T15:47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</w:tbl>
    <w:p w14:paraId="29195BCF" w14:textId="77777777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4CE3DDDA" w14:textId="77777777" w:rsidR="00D2118A" w:rsidRPr="00151C73" w:rsidRDefault="00D2118A" w:rsidP="00D2118A">
      <w:pPr>
        <w:widowControl w:val="0"/>
        <w:rPr>
          <w:rFonts w:ascii="Arial" w:hAnsi="Arial" w:cs="Arial"/>
          <w:i/>
        </w:rPr>
      </w:pPr>
    </w:p>
    <w:p w14:paraId="650F24DE" w14:textId="77777777" w:rsidR="00D2118A" w:rsidRPr="00151C73" w:rsidRDefault="00D2118A" w:rsidP="00D2118A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D2118A" w:rsidRPr="00151C73" w14:paraId="38413AC3" w14:textId="77777777" w:rsidTr="001A1864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110642E6" w14:textId="727910DC" w:rsidR="00D2118A" w:rsidRPr="00C76C43" w:rsidRDefault="00D2118A" w:rsidP="00602C8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</w:rPr>
              <w:t xml:space="preserve">Dział </w:t>
            </w:r>
            <w:del w:id="1230" w:author="Marta Niemczyk" w:date="2020-11-02T16:41:00Z">
              <w:r w:rsidRPr="00C76C43" w:rsidDel="00602C8A">
                <w:rPr>
                  <w:rFonts w:ascii="Arial" w:hAnsi="Arial" w:cs="Arial"/>
                  <w:b/>
                </w:rPr>
                <w:delText xml:space="preserve">10 </w:delText>
              </w:r>
            </w:del>
            <w:ins w:id="1231" w:author="Marta Niemczyk" w:date="2020-11-02T16:41:00Z">
              <w:r w:rsidR="00602C8A">
                <w:rPr>
                  <w:rFonts w:ascii="Arial" w:hAnsi="Arial" w:cs="Arial"/>
                  <w:b/>
                </w:rPr>
                <w:t>7</w:t>
              </w:r>
              <w:r w:rsidR="00602C8A" w:rsidRPr="00C76C43">
                <w:rPr>
                  <w:rFonts w:ascii="Arial" w:hAnsi="Arial" w:cs="Arial"/>
                  <w:b/>
                </w:rPr>
                <w:t xml:space="preserve"> </w:t>
              </w:r>
            </w:ins>
            <w:r w:rsidRPr="00C76C43">
              <w:rPr>
                <w:rFonts w:ascii="Arial" w:hAnsi="Arial" w:cs="Arial"/>
                <w:b/>
              </w:rPr>
              <w:t xml:space="preserve">– </w:t>
            </w:r>
            <w:ins w:id="1232" w:author="Marta Niemczyk" w:date="2020-11-02T16:41:00Z">
              <w:r w:rsidR="00602C8A" w:rsidRPr="00602C8A">
                <w:rPr>
                  <w:rFonts w:ascii="Arial" w:hAnsi="Arial" w:cs="Arial"/>
                  <w:b/>
                </w:rPr>
                <w:t>Szkoły doktorskie i podmioty doktoryzujące według nazw kierunków kształcenia</w:t>
              </w:r>
            </w:ins>
            <w:del w:id="1233" w:author="Marta Niemczyk" w:date="2020-11-02T16:41:00Z">
              <w:r w:rsidR="002F3272" w:rsidRPr="00174BCC" w:rsidDel="00602C8A">
                <w:rPr>
                  <w:rFonts w:ascii="Arial" w:hAnsi="Arial" w:cs="Arial"/>
                  <w:b/>
                </w:rPr>
                <w:delText xml:space="preserve">Doktoranci w szkołach doktorskich według nazw </w:delText>
              </w:r>
              <w:r w:rsidR="00384F81" w:rsidRPr="00C76C43" w:rsidDel="00602C8A">
                <w:rPr>
                  <w:rFonts w:ascii="Arial" w:hAnsi="Arial" w:cs="Arial"/>
                  <w:b/>
                </w:rPr>
                <w:delText>p</w:delText>
              </w:r>
              <w:r w:rsidR="00B75956" w:rsidRPr="00C76C43" w:rsidDel="00602C8A">
                <w:rPr>
                  <w:rFonts w:ascii="Arial" w:hAnsi="Arial" w:cs="Arial"/>
                  <w:b/>
                </w:rPr>
                <w:delText>ro</w:delText>
              </w:r>
              <w:r w:rsidR="00384F81" w:rsidRPr="00C76C43" w:rsidDel="00602C8A">
                <w:rPr>
                  <w:rFonts w:ascii="Arial" w:hAnsi="Arial" w:cs="Arial"/>
                  <w:b/>
                </w:rPr>
                <w:delText>gramów</w:delText>
              </w:r>
              <w:r w:rsidR="002F3272" w:rsidRPr="00174BCC" w:rsidDel="00602C8A">
                <w:rPr>
                  <w:rFonts w:ascii="Arial" w:hAnsi="Arial" w:cs="Arial"/>
                  <w:b/>
                </w:rPr>
                <w:delText xml:space="preserve"> kształcenia</w:delText>
              </w:r>
            </w:del>
          </w:p>
        </w:tc>
      </w:tr>
      <w:tr w:rsidR="00D2118A" w:rsidRPr="00151C73" w14:paraId="0024E85C" w14:textId="77777777" w:rsidTr="001A1864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9781013" w14:textId="77777777" w:rsidR="00D2118A" w:rsidRPr="00C76C43" w:rsidRDefault="00D2118A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76C4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0D7C72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766C0F8E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A9DBB3D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74BCC" w:rsidRPr="00151C73" w14:paraId="5FA294D0" w14:textId="77777777" w:rsidTr="001A1864">
        <w:trPr>
          <w:trHeight w:val="70"/>
        </w:trPr>
        <w:tc>
          <w:tcPr>
            <w:tcW w:w="2547" w:type="dxa"/>
          </w:tcPr>
          <w:p w14:paraId="22F2B2B1" w14:textId="61D7A7CE" w:rsidR="00174BCC" w:rsidRPr="00C76C43" w:rsidRDefault="005B223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t>Programy</w:t>
            </w:r>
            <w:r w:rsidR="00174BCC" w:rsidRPr="00174BCC">
              <w:t xml:space="preserve"> kształcenia </w:t>
            </w:r>
            <w:r>
              <w:t xml:space="preserve">wg nazwy kierunków kształcenia klasyfikacji ISCED-F </w:t>
            </w:r>
            <w:r w:rsidR="00174BCC" w:rsidRPr="00174BCC">
              <w:t>(kolumna 1)</w:t>
            </w:r>
          </w:p>
        </w:tc>
        <w:tc>
          <w:tcPr>
            <w:tcW w:w="1984" w:type="dxa"/>
          </w:tcPr>
          <w:p w14:paraId="53BDFCA7" w14:textId="15E7F296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AE17B1F" w14:textId="169706CF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System generuje listę programów na podstawie 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programów </w:t>
            </w:r>
            <w:ins w:id="1234" w:author="Marta Niemczyk" w:date="2020-11-02T16:42:00Z">
              <w:r w:rsidR="00602C8A">
                <w:rPr>
                  <w:rFonts w:ascii="Arial" w:hAnsi="Arial" w:cs="Arial"/>
                  <w:sz w:val="18"/>
                  <w:szCs w:val="18"/>
                </w:rPr>
                <w:t xml:space="preserve">kształcenia </w:t>
              </w:r>
            </w:ins>
            <w:r w:rsidRPr="00174BCC">
              <w:rPr>
                <w:rFonts w:ascii="Arial" w:hAnsi="Arial" w:cs="Arial"/>
                <w:sz w:val="18"/>
                <w:szCs w:val="18"/>
              </w:rPr>
              <w:t>wskazanych dla zliczanych doktorantów</w:t>
            </w:r>
            <w:ins w:id="1235" w:author="Marta Niemczyk" w:date="2020-11-02T16:41:00Z">
              <w:r w:rsidR="00602C8A">
                <w:rPr>
                  <w:rFonts w:ascii="Arial" w:hAnsi="Arial" w:cs="Arial"/>
                  <w:sz w:val="18"/>
                  <w:szCs w:val="18"/>
                </w:rPr>
                <w:t xml:space="preserve"> lub uczestników postępowania awansowego</w:t>
              </w:r>
            </w:ins>
            <w:r w:rsidRPr="00174BCC">
              <w:rPr>
                <w:rFonts w:ascii="Arial" w:hAnsi="Arial" w:cs="Arial"/>
                <w:sz w:val="18"/>
                <w:szCs w:val="18"/>
              </w:rPr>
              <w:t>, wykazanych w wykazie osób ubiegających się o stopień doktora w trybie kształcenia doktorantów dla instytucji składającej sprawozdanie</w:t>
            </w:r>
            <w:ins w:id="1236" w:author="Marta Niemczyk" w:date="2020-11-02T16:42:00Z">
              <w:r w:rsidR="00602C8A">
                <w:rPr>
                  <w:rFonts w:ascii="Arial" w:hAnsi="Arial" w:cs="Arial"/>
                  <w:sz w:val="18"/>
                  <w:szCs w:val="18"/>
                </w:rPr>
                <w:t xml:space="preserve"> lub w bazie postępowań awansowych, gdzie instytucja składająca sprawozdanie nadaje stopień</w:t>
              </w:r>
            </w:ins>
            <w:r w:rsidRPr="00174B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521CAF" w14:textId="505C9589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F236E9F" w14:textId="77777777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A927E6A" w14:textId="7E3A8CB0" w:rsidR="00174BCC" w:rsidRPr="00C76C43" w:rsidRDefault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Lista obejmuje nazwę </w:t>
            </w:r>
            <w:r w:rsidRPr="00174BCC">
              <w:rPr>
                <w:rFonts w:ascii="Arial" w:hAnsi="Arial" w:cs="Arial"/>
                <w:sz w:val="18"/>
                <w:szCs w:val="18"/>
              </w:rPr>
              <w:t>lub zakres programu określone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przez instytucję składającą sprawozdanie oraz nazwę i kod klasyfikacji ISCED przypisaną do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programu. </w:t>
            </w:r>
          </w:p>
        </w:tc>
        <w:tc>
          <w:tcPr>
            <w:tcW w:w="2693" w:type="dxa"/>
          </w:tcPr>
          <w:p w14:paraId="210889FE" w14:textId="77777777" w:rsidR="00174BCC" w:rsidRPr="00462072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74BCC" w:rsidRPr="00151C73" w14:paraId="5A9E769F" w14:textId="77777777" w:rsidTr="001A1864">
        <w:trPr>
          <w:trHeight w:val="70"/>
        </w:trPr>
        <w:tc>
          <w:tcPr>
            <w:tcW w:w="2547" w:type="dxa"/>
          </w:tcPr>
          <w:p w14:paraId="7B33CA99" w14:textId="041DF7A5" w:rsidR="00174BCC" w:rsidRPr="00C76C43" w:rsidRDefault="00602C8A" w:rsidP="00602C8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37" w:author="Marta Niemczyk" w:date="2020-11-02T16:44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Szkoły doktorskie - </w:t>
              </w:r>
            </w:ins>
            <w:del w:id="1238" w:author="Marta Niemczyk" w:date="2020-11-02T16:44:00Z">
              <w:r w:rsidR="00174BCC" w:rsidRPr="00C76C43" w:rsidDel="00602C8A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1239" w:author="Marta Niemczyk" w:date="2020-11-02T16:44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  <w:r w:rsidR="00174BCC" w:rsidRPr="00C76C43">
              <w:rPr>
                <w:rFonts w:ascii="Arial" w:hAnsi="Arial" w:cs="Arial"/>
                <w:sz w:val="18"/>
                <w:szCs w:val="18"/>
              </w:rPr>
              <w:t>oktoranci ogółem (kolumna 2)</w:t>
            </w:r>
          </w:p>
        </w:tc>
        <w:tc>
          <w:tcPr>
            <w:tcW w:w="1984" w:type="dxa"/>
          </w:tcPr>
          <w:p w14:paraId="0CF04406" w14:textId="179D9F30" w:rsidR="00174BCC" w:rsidRPr="00C76C43" w:rsidRDefault="007F36B6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3137C42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D92B07E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F89944F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C0B7FED" w14:textId="1AA99F43" w:rsidR="00174BCC" w:rsidRPr="00174BCC" w:rsidRDefault="006831ED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="00174BCC" w:rsidRPr="00174B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379026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Tryb ubiegania się o stopień to tryb kształcenia doktorantów.</w:t>
            </w:r>
          </w:p>
          <w:p w14:paraId="3EA1CEC2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rozpoczęcia kształcenia w szkole doktorskiej jest nie późniejsza niż 31 grudnia roku sprawozdawczego.</w:t>
            </w:r>
          </w:p>
          <w:p w14:paraId="6085B0DB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zakończenia kształcenia jest pusta albo późniejsza niż 31 grudnia roku sprawozdawczego.</w:t>
            </w:r>
          </w:p>
          <w:p w14:paraId="03DEAD3C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skreślenia z listy doktorantów jest pusta albo późniejsza niż 31 grudnia roku sprawozdawczego.</w:t>
            </w:r>
          </w:p>
          <w:p w14:paraId="10A88AF3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Osoba, która ubiega się o stopień, nie była cudzoziemcem na dzień 31 grudnia roku sprawozdawczego.</w:t>
            </w:r>
          </w:p>
          <w:p w14:paraId="786E5824" w14:textId="6A8C0CA6" w:rsidR="00174BCC" w:rsidRPr="00C76C43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174BCC">
              <w:rPr>
                <w:rFonts w:ascii="Arial" w:hAnsi="Arial" w:cs="Arial"/>
                <w:sz w:val="18"/>
                <w:szCs w:val="18"/>
              </w:rPr>
              <w:t>programy kształcenia.</w:t>
            </w:r>
          </w:p>
        </w:tc>
        <w:tc>
          <w:tcPr>
            <w:tcW w:w="2693" w:type="dxa"/>
          </w:tcPr>
          <w:p w14:paraId="3C386599" w14:textId="77777777" w:rsidR="00174BCC" w:rsidRPr="00462072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74BCC" w:rsidRPr="00151C73" w14:paraId="1E527B50" w14:textId="77777777" w:rsidTr="001A1864">
        <w:trPr>
          <w:trHeight w:val="70"/>
        </w:trPr>
        <w:tc>
          <w:tcPr>
            <w:tcW w:w="2547" w:type="dxa"/>
          </w:tcPr>
          <w:p w14:paraId="0C399C03" w14:textId="35B055D4" w:rsidR="00174BCC" w:rsidRPr="00C76C43" w:rsidRDefault="00602C8A" w:rsidP="00602C8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40" w:author="Marta Niemczyk" w:date="2020-11-02T16:44:00Z">
              <w:r>
                <w:rPr>
                  <w:rFonts w:ascii="Arial" w:hAnsi="Arial" w:cs="Arial"/>
                  <w:sz w:val="18"/>
                  <w:szCs w:val="18"/>
                </w:rPr>
                <w:t xml:space="preserve">Szkoły doktorskie - </w:t>
              </w:r>
            </w:ins>
            <w:del w:id="1241" w:author="Marta Niemczyk" w:date="2020-11-02T16:45:00Z">
              <w:r w:rsidR="00174BCC" w:rsidRPr="00C76C43" w:rsidDel="00602C8A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1242" w:author="Marta Niemczyk" w:date="2020-11-02T16:45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  <w:r w:rsidR="00174BCC" w:rsidRPr="00C76C43">
              <w:rPr>
                <w:rFonts w:ascii="Arial" w:hAnsi="Arial" w:cs="Arial"/>
                <w:sz w:val="18"/>
                <w:szCs w:val="18"/>
              </w:rPr>
              <w:t>oktoranci w tym kobiety (kolumna 3)</w:t>
            </w:r>
          </w:p>
        </w:tc>
        <w:tc>
          <w:tcPr>
            <w:tcW w:w="1984" w:type="dxa"/>
          </w:tcPr>
          <w:p w14:paraId="1922E84C" w14:textId="13073C36" w:rsidR="00174BCC" w:rsidRPr="00C76C43" w:rsidRDefault="007F36B6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0F284DA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32DF70CB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0F6EE2B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1BB9F7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 xml:space="preserve">Tak jak dla kolumny 2, dodatkowo: </w:t>
            </w:r>
          </w:p>
          <w:p w14:paraId="2EBA2A79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1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Osoba, która ubiega się o stopień, jest kobietą.</w:t>
            </w:r>
          </w:p>
          <w:p w14:paraId="6B3670D7" w14:textId="77777777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293E204" w14:textId="77777777" w:rsidR="00174BCC" w:rsidRPr="00462072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4344EE66" w14:textId="77777777" w:rsidTr="001A1864">
        <w:trPr>
          <w:trHeight w:val="70"/>
          <w:ins w:id="1243" w:author="Marta Niemczyk" w:date="2020-11-02T16:56:00Z"/>
        </w:trPr>
        <w:tc>
          <w:tcPr>
            <w:tcW w:w="2547" w:type="dxa"/>
          </w:tcPr>
          <w:p w14:paraId="6C1B5CA6" w14:textId="08899BC1" w:rsidR="00905A62" w:rsidRDefault="00905A62" w:rsidP="00905A62">
            <w:pPr>
              <w:widowControl w:val="0"/>
              <w:tabs>
                <w:tab w:val="center" w:pos="1427"/>
              </w:tabs>
              <w:rPr>
                <w:ins w:id="1244" w:author="Marta Niemczyk" w:date="2020-11-02T16:56:00Z"/>
                <w:rFonts w:ascii="Arial" w:hAnsi="Arial" w:cs="Arial"/>
                <w:sz w:val="18"/>
                <w:szCs w:val="18"/>
              </w:rPr>
            </w:pPr>
            <w:ins w:id="1245" w:author="Marta Niemczyk" w:date="2020-11-02T16:57:00Z">
              <w:r>
                <w:rPr>
                  <w:rFonts w:ascii="Arial" w:hAnsi="Arial" w:cs="Arial"/>
                  <w:sz w:val="18"/>
                  <w:szCs w:val="18"/>
                </w:rPr>
                <w:t>Szkoły doktorskie -doktoranci, którzy złożyli rozprawę doktorską ogółem (kolumna 4)</w:t>
              </w:r>
            </w:ins>
          </w:p>
        </w:tc>
        <w:tc>
          <w:tcPr>
            <w:tcW w:w="1984" w:type="dxa"/>
          </w:tcPr>
          <w:p w14:paraId="70BE4CBB" w14:textId="3E668B7A" w:rsidR="00905A62" w:rsidRDefault="00905A62" w:rsidP="00905A62">
            <w:pPr>
              <w:widowControl w:val="0"/>
              <w:rPr>
                <w:ins w:id="1246" w:author="Marta Niemczyk" w:date="2020-11-02T16:56:00Z"/>
                <w:rFonts w:ascii="Arial" w:hAnsi="Arial" w:cs="Arial"/>
                <w:sz w:val="18"/>
                <w:szCs w:val="18"/>
              </w:rPr>
            </w:pPr>
            <w:ins w:id="1247" w:author="Marta Niemczyk" w:date="2020-11-02T16:58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2A98554" w14:textId="77777777" w:rsidR="00905A62" w:rsidRPr="00AD7A0B" w:rsidRDefault="00905A62" w:rsidP="00905A62">
            <w:pPr>
              <w:widowControl w:val="0"/>
              <w:rPr>
                <w:ins w:id="1248" w:author="Marta Niemczyk" w:date="2020-11-02T16:59:00Z"/>
                <w:rFonts w:ascii="Arial" w:hAnsi="Arial" w:cs="Arial"/>
                <w:sz w:val="18"/>
                <w:szCs w:val="18"/>
              </w:rPr>
            </w:pPr>
            <w:ins w:id="1249" w:author="Marta Niemczyk" w:date="2020-11-02T16:59:00Z">
              <w:r w:rsidRPr="00AD7A0B">
                <w:rPr>
                  <w:rFonts w:ascii="Arial" w:hAnsi="Arial" w:cs="Arial"/>
                  <w:sz w:val="18"/>
                  <w:szCs w:val="18"/>
                </w:rPr>
                <w:t>System wylicza liczbę osób w wykazie osób ubiegających o stopień doktora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według warunków opisanych poniżej.</w:t>
              </w:r>
            </w:ins>
          </w:p>
          <w:p w14:paraId="1C6CC421" w14:textId="77777777" w:rsidR="00905A62" w:rsidRPr="00AD7A0B" w:rsidRDefault="00905A62" w:rsidP="00905A62">
            <w:pPr>
              <w:widowControl w:val="0"/>
              <w:rPr>
                <w:ins w:id="1250" w:author="Marta Niemczyk" w:date="2020-11-02T16:59:00Z"/>
                <w:rFonts w:ascii="Arial" w:hAnsi="Arial" w:cs="Arial"/>
                <w:sz w:val="18"/>
                <w:szCs w:val="18"/>
              </w:rPr>
            </w:pPr>
          </w:p>
          <w:p w14:paraId="13ACECF3" w14:textId="77777777" w:rsidR="00905A62" w:rsidRPr="00AD7A0B" w:rsidRDefault="00905A62" w:rsidP="00905A62">
            <w:pPr>
              <w:widowControl w:val="0"/>
              <w:rPr>
                <w:ins w:id="1251" w:author="Marta Niemczyk" w:date="2020-11-02T16:59:00Z"/>
                <w:rFonts w:ascii="Arial" w:hAnsi="Arial" w:cs="Arial"/>
                <w:b/>
                <w:sz w:val="18"/>
                <w:szCs w:val="18"/>
              </w:rPr>
            </w:pPr>
            <w:ins w:id="1252" w:author="Marta Niemczyk" w:date="2020-11-02T16:59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1AA64C77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ins w:id="1253" w:author="Marta Niemczyk" w:date="2020-12-04T12:41:00Z"/>
                <w:rFonts w:ascii="Arial" w:hAnsi="Arial" w:cs="Arial"/>
                <w:sz w:val="18"/>
                <w:szCs w:val="18"/>
              </w:rPr>
            </w:pPr>
            <w:ins w:id="1254" w:author="Marta Niemczyk" w:date="2020-12-04T12:41:00Z">
              <w:r>
                <w:rPr>
                  <w:rFonts w:ascii="Arial" w:hAnsi="Arial" w:cs="Arial"/>
                  <w:sz w:val="18"/>
                  <w:szCs w:val="18"/>
                </w:rPr>
                <w:t>Doktorant kształci się w szkole prowadzonej przez instytucję składającą sprawozdanie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78D0218E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ins w:id="1255" w:author="Marta Niemczyk" w:date="2020-12-04T12:41:00Z"/>
                <w:rFonts w:ascii="Arial" w:hAnsi="Arial" w:cs="Arial"/>
                <w:sz w:val="18"/>
                <w:szCs w:val="18"/>
              </w:rPr>
            </w:pPr>
            <w:ins w:id="1256" w:author="Marta Niemczyk" w:date="2020-12-04T12:41:00Z">
              <w:r w:rsidRPr="00AD7A0B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Tryb ubiegania się o stopień to tryb </w:t>
              </w:r>
              <w:r>
                <w:rPr>
                  <w:rFonts w:ascii="Arial" w:hAnsi="Arial" w:cs="Arial"/>
                  <w:sz w:val="18"/>
                  <w:szCs w:val="18"/>
                </w:rPr>
                <w:t>kształcenia doktorantów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63A44ADB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ins w:id="1257" w:author="Marta Niemczyk" w:date="2020-12-04T12:41:00Z"/>
                <w:rFonts w:ascii="Arial" w:hAnsi="Arial" w:cs="Arial"/>
                <w:sz w:val="18"/>
                <w:szCs w:val="18"/>
              </w:rPr>
            </w:pPr>
            <w:ins w:id="1258" w:author="Marta Niemczyk" w:date="2020-12-04T12:41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Data </w:t>
              </w:r>
              <w:r>
                <w:rPr>
                  <w:rFonts w:ascii="Arial" w:hAnsi="Arial" w:cs="Arial"/>
                  <w:sz w:val="18"/>
                  <w:szCs w:val="18"/>
                </w:rPr>
                <w:t>rozpoczęcia kształcenia w szkole doktorskiej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 jest nie późniejsza niż 31 grudnia roku sprawozdawczego.</w:t>
              </w:r>
            </w:ins>
          </w:p>
          <w:p w14:paraId="30D8A095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ins w:id="1259" w:author="Marta Niemczyk" w:date="2020-12-04T12:41:00Z"/>
                <w:rFonts w:ascii="Arial" w:hAnsi="Arial" w:cs="Arial"/>
                <w:sz w:val="18"/>
                <w:szCs w:val="18"/>
              </w:rPr>
            </w:pPr>
            <w:ins w:id="1260" w:author="Marta Niemczyk" w:date="2020-12-04T12:41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, nie była cudzoziemcem na dzień 31 grudnia roku sprawozdawczego.</w:t>
              </w:r>
            </w:ins>
          </w:p>
          <w:p w14:paraId="019532A0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ins w:id="1261" w:author="Marta Niemczyk" w:date="2020-12-04T12:41:00Z"/>
                <w:rFonts w:ascii="Arial" w:hAnsi="Arial" w:cs="Arial"/>
                <w:sz w:val="18"/>
                <w:szCs w:val="18"/>
              </w:rPr>
            </w:pPr>
            <w:ins w:id="1262" w:author="Marta Niemczyk" w:date="2020-12-04T12:41:00Z">
              <w:r>
                <w:rPr>
                  <w:rFonts w:ascii="Arial" w:hAnsi="Arial" w:cs="Arial"/>
                  <w:sz w:val="18"/>
                  <w:szCs w:val="18"/>
                </w:rPr>
                <w:t>Termin złożenie rozprawy jest niepusty i nie późniejszy niż 31 grudnia roku sprawozdawczego oraz nie wcześniejszy niż 1 stycznie roku sprawozdawczego.</w:t>
              </w:r>
            </w:ins>
          </w:p>
          <w:p w14:paraId="26D6D4A3" w14:textId="1DA57C2E" w:rsidR="00905A62" w:rsidRDefault="00905A62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ins w:id="1263" w:author="Marta Niemczyk" w:date="2020-11-02T16:59:00Z"/>
                <w:rFonts w:ascii="Arial" w:hAnsi="Arial" w:cs="Arial"/>
                <w:sz w:val="18"/>
                <w:szCs w:val="18"/>
              </w:rPr>
            </w:pPr>
            <w:ins w:id="1264" w:author="Marta Niemczyk" w:date="2020-11-02T17:00:00Z">
              <w:r>
                <w:rPr>
                  <w:rFonts w:ascii="Arial" w:hAnsi="Arial" w:cs="Arial"/>
                  <w:sz w:val="18"/>
                  <w:szCs w:val="18"/>
                </w:rPr>
                <w:t>Dane są prezentowane w podziale na programy kształcenia.</w:t>
              </w:r>
            </w:ins>
          </w:p>
          <w:p w14:paraId="4F9288A9" w14:textId="737D3E95" w:rsidR="00905A62" w:rsidRPr="00174BCC" w:rsidRDefault="00905A62" w:rsidP="00905A62">
            <w:pPr>
              <w:widowControl w:val="0"/>
              <w:rPr>
                <w:ins w:id="1265" w:author="Marta Niemczyk" w:date="2020-11-02T16:5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391966F" w14:textId="77777777" w:rsidR="00905A62" w:rsidRPr="00462072" w:rsidRDefault="00905A62" w:rsidP="00905A62">
            <w:pPr>
              <w:widowControl w:val="0"/>
              <w:rPr>
                <w:ins w:id="1266" w:author="Marta Niemczyk" w:date="2020-11-02T16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5A389BD5" w14:textId="77777777" w:rsidTr="001A1864">
        <w:trPr>
          <w:trHeight w:val="70"/>
          <w:ins w:id="1267" w:author="Marta Niemczyk" w:date="2020-11-02T16:56:00Z"/>
        </w:trPr>
        <w:tc>
          <w:tcPr>
            <w:tcW w:w="2547" w:type="dxa"/>
          </w:tcPr>
          <w:p w14:paraId="51A81113" w14:textId="22290153" w:rsidR="00905A62" w:rsidRDefault="00905A62" w:rsidP="00905A62">
            <w:pPr>
              <w:widowControl w:val="0"/>
              <w:tabs>
                <w:tab w:val="center" w:pos="1427"/>
              </w:tabs>
              <w:rPr>
                <w:ins w:id="1268" w:author="Marta Niemczyk" w:date="2020-11-02T16:56:00Z"/>
                <w:rFonts w:ascii="Arial" w:hAnsi="Arial" w:cs="Arial"/>
                <w:sz w:val="18"/>
                <w:szCs w:val="18"/>
              </w:rPr>
            </w:pPr>
            <w:ins w:id="1269" w:author="Marta Niemczyk" w:date="2020-11-02T16:57:00Z">
              <w:r>
                <w:rPr>
                  <w:rFonts w:ascii="Arial" w:hAnsi="Arial" w:cs="Arial"/>
                  <w:sz w:val="18"/>
                  <w:szCs w:val="18"/>
                </w:rPr>
                <w:t>Szkoły doktorskie doktoranci, którzy złożyli rozprawę doktorską w tym kobiety (kolumna 5)</w:t>
              </w:r>
            </w:ins>
          </w:p>
        </w:tc>
        <w:tc>
          <w:tcPr>
            <w:tcW w:w="1984" w:type="dxa"/>
          </w:tcPr>
          <w:p w14:paraId="37A3E789" w14:textId="7F01A175" w:rsidR="00905A62" w:rsidRDefault="00905A62" w:rsidP="00905A62">
            <w:pPr>
              <w:widowControl w:val="0"/>
              <w:rPr>
                <w:ins w:id="1270" w:author="Marta Niemczyk" w:date="2020-11-02T16:56:00Z"/>
                <w:rFonts w:ascii="Arial" w:hAnsi="Arial" w:cs="Arial"/>
                <w:sz w:val="18"/>
                <w:szCs w:val="18"/>
              </w:rPr>
            </w:pPr>
            <w:ins w:id="1271" w:author="Marta Niemczyk" w:date="2020-11-02T16:58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361F2335" w14:textId="77777777" w:rsidR="00905A62" w:rsidRPr="00462072" w:rsidRDefault="00905A62" w:rsidP="00905A62">
            <w:pPr>
              <w:widowControl w:val="0"/>
              <w:rPr>
                <w:ins w:id="1272" w:author="Marta Niemczyk" w:date="2020-11-02T17:00:00Z"/>
                <w:rFonts w:ascii="Arial" w:hAnsi="Arial" w:cs="Arial"/>
                <w:sz w:val="18"/>
                <w:szCs w:val="18"/>
              </w:rPr>
            </w:pPr>
            <w:ins w:id="1273" w:author="Marta Niemczyk" w:date="2020-11-02T17:00:00Z">
              <w:r w:rsidRPr="00462072">
                <w:rPr>
                  <w:rFonts w:ascii="Arial" w:hAnsi="Arial" w:cs="Arial"/>
                  <w:sz w:val="18"/>
                  <w:szCs w:val="18"/>
                </w:rPr>
                <w:t>System wylicza liczbę osób w wykazie osób ubiegających o stopień doktora</w:t>
              </w:r>
              <w:r w:rsidRPr="00462072"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r w:rsidRPr="00462072">
                <w:rPr>
                  <w:rFonts w:ascii="Arial" w:hAnsi="Arial" w:cs="Arial"/>
                  <w:sz w:val="18"/>
                  <w:szCs w:val="18"/>
                </w:rPr>
                <w:t>według warunków opisanych poniżej.</w:t>
              </w:r>
            </w:ins>
          </w:p>
          <w:p w14:paraId="63966DC9" w14:textId="77777777" w:rsidR="00905A62" w:rsidRPr="00462072" w:rsidRDefault="00905A62" w:rsidP="00905A62">
            <w:pPr>
              <w:widowControl w:val="0"/>
              <w:rPr>
                <w:ins w:id="1274" w:author="Marta Niemczyk" w:date="2020-11-02T17:00:00Z"/>
                <w:rFonts w:ascii="Arial" w:hAnsi="Arial" w:cs="Arial"/>
                <w:sz w:val="18"/>
                <w:szCs w:val="18"/>
              </w:rPr>
            </w:pPr>
          </w:p>
          <w:p w14:paraId="1CFEA771" w14:textId="77777777" w:rsidR="00905A62" w:rsidRPr="00462072" w:rsidRDefault="00905A62" w:rsidP="00905A62">
            <w:pPr>
              <w:widowControl w:val="0"/>
              <w:rPr>
                <w:ins w:id="1275" w:author="Marta Niemczyk" w:date="2020-11-02T17:00:00Z"/>
                <w:rFonts w:ascii="Arial" w:hAnsi="Arial" w:cs="Arial"/>
                <w:b/>
                <w:sz w:val="18"/>
                <w:szCs w:val="18"/>
              </w:rPr>
            </w:pPr>
            <w:ins w:id="1276" w:author="Marta Niemczyk" w:date="2020-11-02T17:00:00Z">
              <w:r w:rsidRPr="00462072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462072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06A5158" w14:textId="77777777" w:rsidR="00905A62" w:rsidRDefault="00905A62" w:rsidP="00905A62">
            <w:pPr>
              <w:widowControl w:val="0"/>
              <w:rPr>
                <w:ins w:id="1277" w:author="Marta Niemczyk" w:date="2020-11-02T17:00:00Z"/>
                <w:rFonts w:ascii="Arial" w:hAnsi="Arial" w:cs="Arial"/>
                <w:sz w:val="18"/>
                <w:szCs w:val="18"/>
              </w:rPr>
            </w:pPr>
            <w:ins w:id="1278" w:author="Marta Niemczyk" w:date="2020-11-02T17:00:00Z">
              <w:r>
                <w:rPr>
                  <w:rFonts w:ascii="Arial" w:hAnsi="Arial" w:cs="Arial"/>
                  <w:sz w:val="18"/>
                  <w:szCs w:val="18"/>
                </w:rPr>
                <w:t xml:space="preserve">Tak jak dla kolumny 4, dodatkowo: </w:t>
              </w:r>
            </w:ins>
          </w:p>
          <w:p w14:paraId="39BF9F1F" w14:textId="77777777" w:rsidR="00905A62" w:rsidRPr="00C76C43" w:rsidRDefault="00905A62" w:rsidP="00905A62">
            <w:pPr>
              <w:pStyle w:val="Akapitzlist"/>
              <w:widowControl w:val="0"/>
              <w:numPr>
                <w:ilvl w:val="0"/>
                <w:numId w:val="178"/>
              </w:numPr>
              <w:rPr>
                <w:ins w:id="1279" w:author="Marta Niemczyk" w:date="2020-11-02T17:00:00Z"/>
                <w:rFonts w:ascii="Arial" w:hAnsi="Arial" w:cs="Arial"/>
                <w:sz w:val="18"/>
                <w:szCs w:val="18"/>
              </w:rPr>
            </w:pPr>
            <w:ins w:id="1280" w:author="Marta Niemczyk" w:date="2020-11-02T17:00:00Z"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jest kobietą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25F65740" w14:textId="77777777" w:rsidR="00905A62" w:rsidRPr="00174BCC" w:rsidRDefault="00905A62" w:rsidP="00905A62">
            <w:pPr>
              <w:widowControl w:val="0"/>
              <w:rPr>
                <w:ins w:id="1281" w:author="Marta Niemczyk" w:date="2020-11-02T16:5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67DFBFA" w14:textId="77777777" w:rsidR="00905A62" w:rsidRPr="00462072" w:rsidRDefault="00905A62" w:rsidP="00905A62">
            <w:pPr>
              <w:widowControl w:val="0"/>
              <w:rPr>
                <w:ins w:id="1282" w:author="Marta Niemczyk" w:date="2020-11-02T16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7120E340" w14:textId="77777777" w:rsidTr="001A1864">
        <w:trPr>
          <w:trHeight w:val="70"/>
          <w:ins w:id="1283" w:author="Marta Niemczyk" w:date="2020-11-02T16:56:00Z"/>
        </w:trPr>
        <w:tc>
          <w:tcPr>
            <w:tcW w:w="2547" w:type="dxa"/>
          </w:tcPr>
          <w:p w14:paraId="177C3FE8" w14:textId="1A248833" w:rsidR="00905A62" w:rsidRDefault="00905A62" w:rsidP="00905A62">
            <w:pPr>
              <w:widowControl w:val="0"/>
              <w:tabs>
                <w:tab w:val="center" w:pos="1427"/>
              </w:tabs>
              <w:rPr>
                <w:ins w:id="1284" w:author="Marta Niemczyk" w:date="2020-11-02T16:56:00Z"/>
                <w:rFonts w:ascii="Arial" w:hAnsi="Arial" w:cs="Arial"/>
                <w:sz w:val="18"/>
                <w:szCs w:val="18"/>
              </w:rPr>
            </w:pPr>
            <w:ins w:id="1285" w:author="Marta Niemczyk" w:date="2020-11-02T16:57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ostępowanie o nadanie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topnia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ogółem (kolumna 6)</w:t>
              </w:r>
            </w:ins>
          </w:p>
        </w:tc>
        <w:tc>
          <w:tcPr>
            <w:tcW w:w="1984" w:type="dxa"/>
          </w:tcPr>
          <w:p w14:paraId="14AC6746" w14:textId="7C9BF30C" w:rsidR="00905A62" w:rsidRDefault="00905A62" w:rsidP="00905A62">
            <w:pPr>
              <w:widowControl w:val="0"/>
              <w:rPr>
                <w:ins w:id="1286" w:author="Marta Niemczyk" w:date="2020-11-02T16:56:00Z"/>
                <w:rFonts w:ascii="Arial" w:hAnsi="Arial" w:cs="Arial"/>
                <w:sz w:val="18"/>
                <w:szCs w:val="18"/>
              </w:rPr>
            </w:pPr>
            <w:ins w:id="1287" w:author="Marta Niemczyk" w:date="2020-11-02T16:58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B584012" w14:textId="77777777" w:rsidR="00905A62" w:rsidRDefault="00905A62" w:rsidP="00905A62">
            <w:pPr>
              <w:widowControl w:val="0"/>
              <w:rPr>
                <w:ins w:id="1288" w:author="Marta Niemczyk" w:date="2020-11-02T17:01:00Z"/>
                <w:rFonts w:ascii="Arial" w:hAnsi="Arial" w:cs="Arial"/>
                <w:sz w:val="18"/>
                <w:szCs w:val="18"/>
              </w:rPr>
            </w:pPr>
            <w:ins w:id="1289" w:author="Marta Niemczyk" w:date="2020-11-02T17:01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>na podstawie bazy dokumentów w postępowaniach awansowych według warunków opisanych poniżej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339ED36C" w14:textId="77777777" w:rsidR="00905A62" w:rsidRDefault="00905A62" w:rsidP="00905A62">
            <w:pPr>
              <w:widowControl w:val="0"/>
              <w:rPr>
                <w:ins w:id="1290" w:author="Marta Niemczyk" w:date="2020-11-02T17:01:00Z"/>
                <w:rFonts w:ascii="Arial" w:hAnsi="Arial" w:cs="Arial"/>
                <w:sz w:val="18"/>
                <w:szCs w:val="18"/>
              </w:rPr>
            </w:pPr>
          </w:p>
          <w:p w14:paraId="6F21AAD3" w14:textId="77777777" w:rsidR="00905A62" w:rsidRPr="00AD7A0B" w:rsidRDefault="00905A62" w:rsidP="00905A62">
            <w:pPr>
              <w:widowControl w:val="0"/>
              <w:rPr>
                <w:ins w:id="1291" w:author="Marta Niemczyk" w:date="2020-11-02T17:01:00Z"/>
                <w:rFonts w:ascii="Arial" w:hAnsi="Arial" w:cs="Arial"/>
                <w:b/>
                <w:sz w:val="18"/>
                <w:szCs w:val="18"/>
              </w:rPr>
            </w:pPr>
            <w:ins w:id="1292" w:author="Marta Niemczyk" w:date="2020-11-02T17:01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9A363A0" w14:textId="77777777" w:rsidR="00905A62" w:rsidRPr="00846F89" w:rsidRDefault="00905A62">
            <w:pPr>
              <w:pStyle w:val="Akapitzlist"/>
              <w:widowControl w:val="0"/>
              <w:numPr>
                <w:ilvl w:val="0"/>
                <w:numId w:val="179"/>
              </w:numPr>
              <w:rPr>
                <w:ins w:id="1293" w:author="Marta Niemczyk" w:date="2020-11-02T17:01:00Z"/>
                <w:rFonts w:ascii="Arial" w:hAnsi="Arial" w:cs="Arial"/>
                <w:sz w:val="18"/>
                <w:szCs w:val="18"/>
              </w:rPr>
              <w:pPrChange w:id="1294" w:author="Marta Niemczyk" w:date="2020-11-02T17:02:00Z">
                <w:pPr>
                  <w:pStyle w:val="Akapitzlist"/>
                  <w:widowControl w:val="0"/>
                  <w:numPr>
                    <w:numId w:val="173"/>
                  </w:numPr>
                  <w:ind w:hanging="360"/>
                </w:pPr>
              </w:pPrChange>
            </w:pPr>
            <w:ins w:id="1295" w:author="Marta Niemczyk" w:date="2020-11-02T17:01:00Z">
              <w:r w:rsidRPr="00846F89">
                <w:rPr>
                  <w:rFonts w:ascii="Arial" w:hAnsi="Arial" w:cs="Arial"/>
                  <w:sz w:val="18"/>
                  <w:szCs w:val="18"/>
                </w:rPr>
                <w:t>Tryb przygotowania rozprawy doktorskiej to „Kształcenie doktorantów”.</w:t>
              </w:r>
            </w:ins>
          </w:p>
          <w:p w14:paraId="0C31DE73" w14:textId="77777777" w:rsidR="00905A62" w:rsidRPr="00846F89" w:rsidRDefault="00905A62">
            <w:pPr>
              <w:pStyle w:val="Akapitzlist"/>
              <w:widowControl w:val="0"/>
              <w:numPr>
                <w:ilvl w:val="0"/>
                <w:numId w:val="179"/>
              </w:numPr>
              <w:rPr>
                <w:ins w:id="1296" w:author="Marta Niemczyk" w:date="2020-11-02T17:01:00Z"/>
                <w:rFonts w:ascii="Arial" w:hAnsi="Arial" w:cs="Arial"/>
                <w:sz w:val="18"/>
                <w:szCs w:val="18"/>
              </w:rPr>
              <w:pPrChange w:id="1297" w:author="Marta Niemczyk" w:date="2020-11-02T17:02:00Z">
                <w:pPr>
                  <w:pStyle w:val="Akapitzlist"/>
                  <w:widowControl w:val="0"/>
                  <w:numPr>
                    <w:numId w:val="173"/>
                  </w:numPr>
                  <w:ind w:hanging="360"/>
                </w:pPr>
              </w:pPrChange>
            </w:pPr>
            <w:ins w:id="1298" w:author="Marta Niemczyk" w:date="2020-11-02T17:01:00Z">
              <w:r w:rsidRPr="00846F89">
                <w:rPr>
                  <w:rFonts w:ascii="Arial" w:hAnsi="Arial" w:cs="Arial"/>
                  <w:sz w:val="18"/>
                  <w:szCs w:val="18"/>
                </w:rPr>
                <w:t>Jednostka przeprowadzająca postępowanie (nadająca stopień) to instytucja składająca sprawozdanie.</w:t>
              </w:r>
            </w:ins>
          </w:p>
          <w:p w14:paraId="702F95DA" w14:textId="77777777" w:rsidR="00905A62" w:rsidRDefault="00905A62">
            <w:pPr>
              <w:pStyle w:val="Akapitzlist"/>
              <w:widowControl w:val="0"/>
              <w:numPr>
                <w:ilvl w:val="0"/>
                <w:numId w:val="179"/>
              </w:numPr>
              <w:rPr>
                <w:ins w:id="1299" w:author="Marta Niemczyk" w:date="2020-11-02T17:22:00Z"/>
                <w:rFonts w:ascii="Arial" w:hAnsi="Arial" w:cs="Arial"/>
                <w:sz w:val="18"/>
                <w:szCs w:val="18"/>
              </w:rPr>
              <w:pPrChange w:id="1300" w:author="Marta Niemczyk" w:date="2020-11-02T17:02:00Z">
                <w:pPr>
                  <w:pStyle w:val="Akapitzlist"/>
                  <w:widowControl w:val="0"/>
                  <w:numPr>
                    <w:numId w:val="173"/>
                  </w:numPr>
                  <w:ind w:hanging="360"/>
                </w:pPr>
              </w:pPrChange>
            </w:pPr>
            <w:ins w:id="1301" w:author="Marta Niemczyk" w:date="2020-11-02T17:01:00Z">
              <w:r>
                <w:rPr>
                  <w:rFonts w:ascii="Arial" w:hAnsi="Arial" w:cs="Arial"/>
                  <w:sz w:val="18"/>
                  <w:szCs w:val="18"/>
                </w:rPr>
                <w:t>Data wszczęcia postępowania nie jest późniejsza niż 31 grudnia bieżącego roku sprawozdawczego i nie jest wcześniejsza niż 1 stycznia bieżącego roku sprawozdawczego.</w:t>
              </w:r>
            </w:ins>
          </w:p>
          <w:p w14:paraId="7DACA4FD" w14:textId="77777777" w:rsidR="00DE5AAF" w:rsidRPr="00AD7A0B" w:rsidRDefault="00DE5AAF" w:rsidP="00DE5AAF">
            <w:pPr>
              <w:pStyle w:val="Akapitzlist"/>
              <w:widowControl w:val="0"/>
              <w:numPr>
                <w:ilvl w:val="0"/>
                <w:numId w:val="179"/>
              </w:numPr>
              <w:rPr>
                <w:ins w:id="1302" w:author="Marta Niemczyk" w:date="2020-11-02T17:22:00Z"/>
                <w:rFonts w:ascii="Arial" w:hAnsi="Arial" w:cs="Arial"/>
                <w:sz w:val="18"/>
                <w:szCs w:val="18"/>
              </w:rPr>
            </w:pPr>
            <w:ins w:id="1303" w:author="Marta Niemczyk" w:date="2020-11-02T17:22:00Z">
              <w:r w:rsidRPr="00AD7A0B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, nie była cudzoziemcem na dzień 31 grudnia roku sprawozdawczego.</w:t>
              </w:r>
            </w:ins>
          </w:p>
          <w:p w14:paraId="6C94AF40" w14:textId="25DF4ED3" w:rsidR="00905A62" w:rsidRDefault="00905A62">
            <w:pPr>
              <w:pStyle w:val="Akapitzlist"/>
              <w:widowControl w:val="0"/>
              <w:numPr>
                <w:ilvl w:val="0"/>
                <w:numId w:val="179"/>
              </w:numPr>
              <w:rPr>
                <w:ins w:id="1304" w:author="Marta Niemczyk" w:date="2020-11-02T17:01:00Z"/>
                <w:rFonts w:ascii="Arial" w:hAnsi="Arial" w:cs="Arial"/>
                <w:sz w:val="18"/>
                <w:szCs w:val="18"/>
              </w:rPr>
              <w:pPrChange w:id="1305" w:author="Marta Niemczyk" w:date="2020-11-02T17:02:00Z">
                <w:pPr>
                  <w:pStyle w:val="Akapitzlist"/>
                  <w:widowControl w:val="0"/>
                  <w:numPr>
                    <w:numId w:val="173"/>
                  </w:numPr>
                  <w:ind w:hanging="360"/>
                </w:pPr>
              </w:pPrChange>
            </w:pPr>
            <w:ins w:id="1306" w:author="Marta Niemczyk" w:date="2020-11-02T17:01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Dane są prezentowane w podziale na </w:t>
              </w:r>
            </w:ins>
            <w:ins w:id="1307" w:author="Marta Niemczyk" w:date="2020-11-02T17:02:00Z">
              <w:r>
                <w:rPr>
                  <w:rFonts w:ascii="Arial" w:hAnsi="Arial" w:cs="Arial"/>
                  <w:sz w:val="18"/>
                  <w:szCs w:val="18"/>
                </w:rPr>
                <w:t>programy kształcenia.</w:t>
              </w:r>
            </w:ins>
          </w:p>
          <w:p w14:paraId="1F140930" w14:textId="77777777" w:rsidR="00905A62" w:rsidRPr="00846F89" w:rsidRDefault="00905A62" w:rsidP="00905A62">
            <w:pPr>
              <w:pStyle w:val="Akapitzlist"/>
              <w:widowControl w:val="0"/>
              <w:rPr>
                <w:ins w:id="1308" w:author="Marta Niemczyk" w:date="2020-11-02T17:01:00Z"/>
                <w:rFonts w:ascii="Arial" w:hAnsi="Arial" w:cs="Arial"/>
                <w:sz w:val="18"/>
                <w:szCs w:val="18"/>
              </w:rPr>
            </w:pPr>
          </w:p>
          <w:p w14:paraId="3502A08D" w14:textId="77777777" w:rsidR="00905A62" w:rsidRPr="00174BCC" w:rsidRDefault="00905A62" w:rsidP="00905A62">
            <w:pPr>
              <w:widowControl w:val="0"/>
              <w:rPr>
                <w:ins w:id="1309" w:author="Marta Niemczyk" w:date="2020-11-02T16:5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0D61CEF" w14:textId="77777777" w:rsidR="00905A62" w:rsidRPr="00462072" w:rsidRDefault="00905A62" w:rsidP="00905A62">
            <w:pPr>
              <w:widowControl w:val="0"/>
              <w:rPr>
                <w:ins w:id="1310" w:author="Marta Niemczyk" w:date="2020-11-02T16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54A71E5E" w14:textId="77777777" w:rsidTr="001A1864">
        <w:trPr>
          <w:trHeight w:val="70"/>
          <w:ins w:id="1311" w:author="Marta Niemczyk" w:date="2020-11-02T16:56:00Z"/>
        </w:trPr>
        <w:tc>
          <w:tcPr>
            <w:tcW w:w="2547" w:type="dxa"/>
          </w:tcPr>
          <w:p w14:paraId="2ADF0117" w14:textId="0689C51A" w:rsidR="00905A62" w:rsidRDefault="00905A62" w:rsidP="00905A62">
            <w:pPr>
              <w:widowControl w:val="0"/>
              <w:tabs>
                <w:tab w:val="center" w:pos="1427"/>
              </w:tabs>
              <w:rPr>
                <w:ins w:id="1312" w:author="Marta Niemczyk" w:date="2020-11-02T16:56:00Z"/>
                <w:rFonts w:ascii="Arial" w:hAnsi="Arial" w:cs="Arial"/>
                <w:sz w:val="18"/>
                <w:szCs w:val="18"/>
              </w:rPr>
            </w:pPr>
            <w:ins w:id="1313" w:author="Marta Niemczyk" w:date="2020-11-02T16:57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ostępowanie o nadanie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topnia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tym kobiety (kolumna 7)</w:t>
              </w:r>
            </w:ins>
          </w:p>
        </w:tc>
        <w:tc>
          <w:tcPr>
            <w:tcW w:w="1984" w:type="dxa"/>
          </w:tcPr>
          <w:p w14:paraId="48399351" w14:textId="05C802C8" w:rsidR="00905A62" w:rsidRDefault="00905A62" w:rsidP="00905A62">
            <w:pPr>
              <w:widowControl w:val="0"/>
              <w:rPr>
                <w:ins w:id="1314" w:author="Marta Niemczyk" w:date="2020-11-02T16:56:00Z"/>
                <w:rFonts w:ascii="Arial" w:hAnsi="Arial" w:cs="Arial"/>
                <w:sz w:val="18"/>
                <w:szCs w:val="18"/>
              </w:rPr>
            </w:pPr>
            <w:ins w:id="1315" w:author="Marta Niemczyk" w:date="2020-11-02T16:58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5EB12F4E" w14:textId="77777777" w:rsidR="00905A62" w:rsidRDefault="00905A62" w:rsidP="00905A62">
            <w:pPr>
              <w:widowControl w:val="0"/>
              <w:rPr>
                <w:ins w:id="1316" w:author="Marta Niemczyk" w:date="2020-11-02T17:01:00Z"/>
                <w:rFonts w:ascii="Arial" w:hAnsi="Arial" w:cs="Arial"/>
                <w:sz w:val="18"/>
                <w:szCs w:val="18"/>
              </w:rPr>
            </w:pPr>
            <w:ins w:id="1317" w:author="Marta Niemczyk" w:date="2020-11-02T17:01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>na podstawie bazy dokumentów w postępowaniach awansowych według warunków opisanych poniżej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4E70BE5E" w14:textId="77777777" w:rsidR="00905A62" w:rsidRDefault="00905A62" w:rsidP="00905A62">
            <w:pPr>
              <w:widowControl w:val="0"/>
              <w:rPr>
                <w:ins w:id="1318" w:author="Marta Niemczyk" w:date="2020-11-02T17:01:00Z"/>
                <w:rFonts w:ascii="Arial" w:hAnsi="Arial" w:cs="Arial"/>
                <w:sz w:val="18"/>
                <w:szCs w:val="18"/>
              </w:rPr>
            </w:pPr>
          </w:p>
          <w:p w14:paraId="5643FFBA" w14:textId="77777777" w:rsidR="00905A62" w:rsidRPr="00AD7A0B" w:rsidRDefault="00905A62" w:rsidP="00905A62">
            <w:pPr>
              <w:widowControl w:val="0"/>
              <w:rPr>
                <w:ins w:id="1319" w:author="Marta Niemczyk" w:date="2020-11-02T17:01:00Z"/>
                <w:rFonts w:ascii="Arial" w:hAnsi="Arial" w:cs="Arial"/>
                <w:b/>
                <w:sz w:val="18"/>
                <w:szCs w:val="18"/>
              </w:rPr>
            </w:pPr>
            <w:ins w:id="1320" w:author="Marta Niemczyk" w:date="2020-11-02T17:01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09B66BC6" w14:textId="77777777" w:rsidR="00905A62" w:rsidRDefault="00905A62" w:rsidP="00905A62">
            <w:pPr>
              <w:widowControl w:val="0"/>
              <w:rPr>
                <w:ins w:id="1321" w:author="Marta Niemczyk" w:date="2020-11-02T17:01:00Z"/>
                <w:rFonts w:ascii="Arial" w:hAnsi="Arial" w:cs="Arial"/>
                <w:sz w:val="18"/>
                <w:szCs w:val="18"/>
              </w:rPr>
            </w:pPr>
            <w:ins w:id="1322" w:author="Marta Niemczyk" w:date="2020-11-02T17:01:00Z">
              <w:r>
                <w:rPr>
                  <w:rFonts w:ascii="Arial" w:hAnsi="Arial" w:cs="Arial"/>
                  <w:sz w:val="18"/>
                  <w:szCs w:val="18"/>
                </w:rPr>
                <w:t>Tak jak dla kolumny 6 dodatkowo:</w:t>
              </w:r>
            </w:ins>
          </w:p>
          <w:p w14:paraId="36513F4E" w14:textId="77777777" w:rsidR="00905A62" w:rsidRPr="00905A62" w:rsidRDefault="00905A62">
            <w:pPr>
              <w:pStyle w:val="Akapitzlist"/>
              <w:widowControl w:val="0"/>
              <w:numPr>
                <w:ilvl w:val="0"/>
                <w:numId w:val="180"/>
              </w:numPr>
              <w:rPr>
                <w:ins w:id="1323" w:author="Marta Niemczyk" w:date="2020-11-02T17:01:00Z"/>
                <w:rFonts w:ascii="Arial" w:hAnsi="Arial" w:cs="Arial"/>
                <w:sz w:val="18"/>
                <w:szCs w:val="18"/>
                <w:rPrChange w:id="1324" w:author="Marta Niemczyk" w:date="2020-11-02T17:02:00Z">
                  <w:rPr>
                    <w:ins w:id="1325" w:author="Marta Niemczyk" w:date="2020-11-02T17:01:00Z"/>
                  </w:rPr>
                </w:rPrChange>
              </w:rPr>
              <w:pPrChange w:id="1326" w:author="Marta Niemczyk" w:date="2020-11-02T17:02:00Z">
                <w:pPr>
                  <w:pStyle w:val="Akapitzlist"/>
                  <w:widowControl w:val="0"/>
                  <w:numPr>
                    <w:numId w:val="174"/>
                  </w:numPr>
                  <w:ind w:hanging="360"/>
                </w:pPr>
              </w:pPrChange>
            </w:pPr>
            <w:ins w:id="1327" w:author="Marta Niemczyk" w:date="2020-11-02T17:01:00Z">
              <w:r w:rsidRPr="00905A62">
                <w:rPr>
                  <w:rFonts w:ascii="Arial" w:hAnsi="Arial" w:cs="Arial"/>
                  <w:sz w:val="18"/>
                  <w:szCs w:val="18"/>
                  <w:rPrChange w:id="1328" w:author="Marta Niemczyk" w:date="2020-11-02T17:02:00Z">
                    <w:rPr/>
                  </w:rPrChange>
                </w:rPr>
                <w:t>Osoba, która ubiega się o stopień, jest kobietą.</w:t>
              </w:r>
            </w:ins>
          </w:p>
          <w:p w14:paraId="63D55A99" w14:textId="77777777" w:rsidR="00905A62" w:rsidRPr="00174BCC" w:rsidRDefault="00905A62" w:rsidP="00905A62">
            <w:pPr>
              <w:widowControl w:val="0"/>
              <w:rPr>
                <w:ins w:id="1329" w:author="Marta Niemczyk" w:date="2020-11-02T16:5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B018710" w14:textId="77777777" w:rsidR="00905A62" w:rsidRPr="00462072" w:rsidRDefault="00905A62" w:rsidP="00905A62">
            <w:pPr>
              <w:widowControl w:val="0"/>
              <w:rPr>
                <w:ins w:id="1330" w:author="Marta Niemczyk" w:date="2020-11-02T16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1133BA02" w14:textId="77777777" w:rsidTr="001A1864">
        <w:trPr>
          <w:trHeight w:val="70"/>
          <w:ins w:id="1331" w:author="Marta Niemczyk" w:date="2020-11-02T16:56:00Z"/>
        </w:trPr>
        <w:tc>
          <w:tcPr>
            <w:tcW w:w="2547" w:type="dxa"/>
          </w:tcPr>
          <w:p w14:paraId="170866A9" w14:textId="6E5B2F3D" w:rsidR="00905A62" w:rsidRDefault="00905A62" w:rsidP="00905A62">
            <w:pPr>
              <w:widowControl w:val="0"/>
              <w:tabs>
                <w:tab w:val="center" w:pos="1427"/>
              </w:tabs>
              <w:rPr>
                <w:ins w:id="1332" w:author="Marta Niemczyk" w:date="2020-11-02T16:56:00Z"/>
                <w:rFonts w:ascii="Arial" w:hAnsi="Arial" w:cs="Arial"/>
                <w:sz w:val="18"/>
                <w:szCs w:val="18"/>
              </w:rPr>
            </w:pPr>
            <w:ins w:id="1333" w:author="Marta Niemczyk" w:date="2020-11-02T16:57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  <w:r>
                <w:rPr>
                  <w:rFonts w:ascii="Arial" w:hAnsi="Arial" w:cs="Arial"/>
                  <w:sz w:val="18"/>
                  <w:szCs w:val="18"/>
                </w:rPr>
                <w:t>uzyskały stopień doktora ogółem (kolumna 8)</w:t>
              </w:r>
            </w:ins>
          </w:p>
        </w:tc>
        <w:tc>
          <w:tcPr>
            <w:tcW w:w="1984" w:type="dxa"/>
          </w:tcPr>
          <w:p w14:paraId="38572BCD" w14:textId="651F6A07" w:rsidR="00905A62" w:rsidRDefault="00905A62" w:rsidP="00905A62">
            <w:pPr>
              <w:widowControl w:val="0"/>
              <w:rPr>
                <w:ins w:id="1334" w:author="Marta Niemczyk" w:date="2020-11-02T16:56:00Z"/>
                <w:rFonts w:ascii="Arial" w:hAnsi="Arial" w:cs="Arial"/>
                <w:sz w:val="18"/>
                <w:szCs w:val="18"/>
              </w:rPr>
            </w:pPr>
            <w:ins w:id="1335" w:author="Marta Niemczyk" w:date="2020-11-02T16:58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5F66BE6" w14:textId="77777777" w:rsidR="00905A62" w:rsidRDefault="00905A62" w:rsidP="00905A62">
            <w:pPr>
              <w:widowControl w:val="0"/>
              <w:rPr>
                <w:ins w:id="1336" w:author="Marta Niemczyk" w:date="2020-11-02T17:01:00Z"/>
                <w:rFonts w:ascii="Arial" w:hAnsi="Arial" w:cs="Arial"/>
                <w:sz w:val="18"/>
                <w:szCs w:val="18"/>
              </w:rPr>
            </w:pPr>
            <w:ins w:id="1337" w:author="Marta Niemczyk" w:date="2020-11-02T17:01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>na podstawie bazy dokumentów w postępowaniach awansowych według warunków opisanych poniżej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39964B38" w14:textId="77777777" w:rsidR="00905A62" w:rsidRDefault="00905A62" w:rsidP="00905A62">
            <w:pPr>
              <w:widowControl w:val="0"/>
              <w:rPr>
                <w:ins w:id="1338" w:author="Marta Niemczyk" w:date="2020-11-02T17:01:00Z"/>
                <w:rFonts w:ascii="Arial" w:hAnsi="Arial" w:cs="Arial"/>
                <w:sz w:val="18"/>
                <w:szCs w:val="18"/>
              </w:rPr>
            </w:pPr>
          </w:p>
          <w:p w14:paraId="55D07610" w14:textId="77777777" w:rsidR="00905A62" w:rsidRPr="00AD7A0B" w:rsidRDefault="00905A62" w:rsidP="00905A62">
            <w:pPr>
              <w:widowControl w:val="0"/>
              <w:rPr>
                <w:ins w:id="1339" w:author="Marta Niemczyk" w:date="2020-11-02T17:01:00Z"/>
                <w:rFonts w:ascii="Arial" w:hAnsi="Arial" w:cs="Arial"/>
                <w:b/>
                <w:sz w:val="18"/>
                <w:szCs w:val="18"/>
              </w:rPr>
            </w:pPr>
            <w:ins w:id="1340" w:author="Marta Niemczyk" w:date="2020-11-02T17:01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394E3208" w14:textId="77777777" w:rsidR="00905A62" w:rsidRPr="00846F89" w:rsidRDefault="00905A62">
            <w:pPr>
              <w:pStyle w:val="Akapitzlist"/>
              <w:widowControl w:val="0"/>
              <w:numPr>
                <w:ilvl w:val="0"/>
                <w:numId w:val="181"/>
              </w:numPr>
              <w:rPr>
                <w:ins w:id="1341" w:author="Marta Niemczyk" w:date="2020-11-02T17:01:00Z"/>
                <w:rFonts w:ascii="Arial" w:hAnsi="Arial" w:cs="Arial"/>
                <w:sz w:val="18"/>
                <w:szCs w:val="18"/>
              </w:rPr>
              <w:pPrChange w:id="1342" w:author="Marta Niemczyk" w:date="2020-11-02T17:03:00Z">
                <w:pPr>
                  <w:pStyle w:val="Akapitzlist"/>
                  <w:widowControl w:val="0"/>
                  <w:numPr>
                    <w:numId w:val="175"/>
                  </w:numPr>
                  <w:ind w:hanging="360"/>
                </w:pPr>
              </w:pPrChange>
            </w:pPr>
            <w:ins w:id="1343" w:author="Marta Niemczyk" w:date="2020-11-02T17:01:00Z">
              <w:r w:rsidRPr="00846F89">
                <w:rPr>
                  <w:rFonts w:ascii="Arial" w:hAnsi="Arial" w:cs="Arial"/>
                  <w:sz w:val="18"/>
                  <w:szCs w:val="18"/>
                </w:rPr>
                <w:t>Tryb przygotowania rozprawy doktorskiej to „Kształcenie doktorantów”.</w:t>
              </w:r>
            </w:ins>
          </w:p>
          <w:p w14:paraId="07E23E2B" w14:textId="77777777" w:rsidR="00905A62" w:rsidRPr="00846F89" w:rsidRDefault="00905A62">
            <w:pPr>
              <w:pStyle w:val="Akapitzlist"/>
              <w:widowControl w:val="0"/>
              <w:numPr>
                <w:ilvl w:val="0"/>
                <w:numId w:val="181"/>
              </w:numPr>
              <w:rPr>
                <w:ins w:id="1344" w:author="Marta Niemczyk" w:date="2020-11-02T17:01:00Z"/>
                <w:rFonts w:ascii="Arial" w:hAnsi="Arial" w:cs="Arial"/>
                <w:sz w:val="18"/>
                <w:szCs w:val="18"/>
              </w:rPr>
              <w:pPrChange w:id="1345" w:author="Marta Niemczyk" w:date="2020-11-02T17:03:00Z">
                <w:pPr>
                  <w:pStyle w:val="Akapitzlist"/>
                  <w:widowControl w:val="0"/>
                  <w:numPr>
                    <w:numId w:val="175"/>
                  </w:numPr>
                  <w:ind w:hanging="360"/>
                </w:pPr>
              </w:pPrChange>
            </w:pPr>
            <w:ins w:id="1346" w:author="Marta Niemczyk" w:date="2020-11-02T17:01:00Z">
              <w:r w:rsidRPr="00846F89">
                <w:rPr>
                  <w:rFonts w:ascii="Arial" w:hAnsi="Arial" w:cs="Arial"/>
                  <w:sz w:val="18"/>
                  <w:szCs w:val="18"/>
                </w:rPr>
                <w:t>Jednostka przeprowadzająca postępowanie (nadająca stopień) to instytucja składająca sprawozdanie.</w:t>
              </w:r>
            </w:ins>
          </w:p>
          <w:p w14:paraId="0D77A242" w14:textId="77777777" w:rsidR="00905A62" w:rsidRDefault="00905A62">
            <w:pPr>
              <w:pStyle w:val="Akapitzlist"/>
              <w:widowControl w:val="0"/>
              <w:numPr>
                <w:ilvl w:val="0"/>
                <w:numId w:val="181"/>
              </w:numPr>
              <w:rPr>
                <w:ins w:id="1347" w:author="Marta Niemczyk" w:date="2020-11-02T17:23:00Z"/>
                <w:rFonts w:ascii="Arial" w:hAnsi="Arial" w:cs="Arial"/>
                <w:sz w:val="18"/>
                <w:szCs w:val="18"/>
              </w:rPr>
              <w:pPrChange w:id="1348" w:author="Marta Niemczyk" w:date="2020-11-02T17:03:00Z">
                <w:pPr>
                  <w:pStyle w:val="Akapitzlist"/>
                  <w:widowControl w:val="0"/>
                  <w:numPr>
                    <w:numId w:val="175"/>
                  </w:numPr>
                  <w:ind w:hanging="360"/>
                </w:pPr>
              </w:pPrChange>
            </w:pPr>
            <w:ins w:id="1349" w:author="Marta Niemczyk" w:date="2020-11-02T17:01:00Z">
              <w:r>
                <w:rPr>
                  <w:rFonts w:ascii="Arial" w:hAnsi="Arial" w:cs="Arial"/>
                  <w:sz w:val="18"/>
                  <w:szCs w:val="18"/>
                </w:rPr>
                <w:t>Data nadania stopnia jest niepusta, niepóźniejsza niż 31 grudnia bieżącego roku sprawozdawczego i niewcześniejsza niż 1 stycznia bieżącego roku sprawozdawczego.</w:t>
              </w:r>
            </w:ins>
          </w:p>
          <w:p w14:paraId="07B67E41" w14:textId="4AADFA4D" w:rsidR="00DE5AAF" w:rsidRPr="00AD7A0B" w:rsidRDefault="00DE5AAF" w:rsidP="00DE5AAF">
            <w:pPr>
              <w:pStyle w:val="Akapitzlist"/>
              <w:widowControl w:val="0"/>
              <w:numPr>
                <w:ilvl w:val="0"/>
                <w:numId w:val="181"/>
              </w:numPr>
              <w:rPr>
                <w:ins w:id="1350" w:author="Marta Niemczyk" w:date="2020-11-02T17:23:00Z"/>
                <w:rFonts w:ascii="Arial" w:hAnsi="Arial" w:cs="Arial"/>
                <w:sz w:val="18"/>
                <w:szCs w:val="18"/>
              </w:rPr>
            </w:pPr>
            <w:ins w:id="1351" w:author="Marta Niemczyk" w:date="2020-11-02T17:23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uzyskała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, nie była cudzoziemcem na dzień </w:t>
              </w:r>
            </w:ins>
            <w:ins w:id="1352" w:author="Marta Niemczyk" w:date="2020-11-02T21:22:00Z">
              <w:r w:rsidR="00747BD7">
                <w:rPr>
                  <w:rFonts w:ascii="Arial" w:hAnsi="Arial" w:cs="Arial"/>
                  <w:sz w:val="18"/>
                  <w:szCs w:val="18"/>
                </w:rPr>
                <w:t>uzyskania stopnia</w:t>
              </w:r>
            </w:ins>
            <w:ins w:id="1353" w:author="Marta Niemczyk" w:date="2020-11-02T17:23:00Z"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41987F04" w14:textId="77777777" w:rsidR="00905A62" w:rsidRPr="00846F89" w:rsidRDefault="00905A62">
            <w:pPr>
              <w:pStyle w:val="Akapitzlist"/>
              <w:widowControl w:val="0"/>
              <w:numPr>
                <w:ilvl w:val="0"/>
                <w:numId w:val="181"/>
              </w:numPr>
              <w:rPr>
                <w:ins w:id="1354" w:author="Marta Niemczyk" w:date="2020-11-02T17:01:00Z"/>
                <w:rFonts w:ascii="Arial" w:hAnsi="Arial" w:cs="Arial"/>
                <w:sz w:val="18"/>
                <w:szCs w:val="18"/>
              </w:rPr>
              <w:pPrChange w:id="1355" w:author="Marta Niemczyk" w:date="2020-11-02T17:03:00Z">
                <w:pPr>
                  <w:pStyle w:val="Akapitzlist"/>
                  <w:widowControl w:val="0"/>
                  <w:numPr>
                    <w:numId w:val="175"/>
                  </w:numPr>
                  <w:ind w:hanging="360"/>
                </w:pPr>
              </w:pPrChange>
            </w:pPr>
            <w:ins w:id="1356" w:author="Marta Niemczyk" w:date="2020-11-02T17:01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Dane są prezentowane w podziale na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dziedziny</w:t>
              </w:r>
            </w:ins>
          </w:p>
          <w:p w14:paraId="0338191D" w14:textId="77777777" w:rsidR="00905A62" w:rsidRPr="00174BCC" w:rsidRDefault="00905A62" w:rsidP="00905A62">
            <w:pPr>
              <w:widowControl w:val="0"/>
              <w:rPr>
                <w:ins w:id="1357" w:author="Marta Niemczyk" w:date="2020-11-02T16:5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A282582" w14:textId="77777777" w:rsidR="00905A62" w:rsidRPr="00462072" w:rsidRDefault="00905A62" w:rsidP="00905A62">
            <w:pPr>
              <w:widowControl w:val="0"/>
              <w:rPr>
                <w:ins w:id="1358" w:author="Marta Niemczyk" w:date="2020-11-02T16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321FDCC2" w14:textId="77777777" w:rsidTr="001A1864">
        <w:trPr>
          <w:trHeight w:val="70"/>
          <w:ins w:id="1359" w:author="Marta Niemczyk" w:date="2020-11-02T16:56:00Z"/>
        </w:trPr>
        <w:tc>
          <w:tcPr>
            <w:tcW w:w="2547" w:type="dxa"/>
          </w:tcPr>
          <w:p w14:paraId="01AB308C" w14:textId="3B302B3A" w:rsidR="00905A62" w:rsidRDefault="00905A62" w:rsidP="00905A62">
            <w:pPr>
              <w:widowControl w:val="0"/>
              <w:tabs>
                <w:tab w:val="center" w:pos="1427"/>
              </w:tabs>
              <w:rPr>
                <w:ins w:id="1360" w:author="Marta Niemczyk" w:date="2020-11-02T16:56:00Z"/>
                <w:rFonts w:ascii="Arial" w:hAnsi="Arial" w:cs="Arial"/>
                <w:sz w:val="18"/>
                <w:szCs w:val="18"/>
              </w:rPr>
            </w:pPr>
            <w:ins w:id="1361" w:author="Marta Niemczyk" w:date="2020-11-02T16:57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  <w:r>
                <w:rPr>
                  <w:rFonts w:ascii="Arial" w:hAnsi="Arial" w:cs="Arial"/>
                  <w:sz w:val="18"/>
                  <w:szCs w:val="18"/>
                </w:rPr>
                <w:t>uzyskały stopień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tym kobiety (kolumna 9)</w:t>
              </w:r>
            </w:ins>
          </w:p>
        </w:tc>
        <w:tc>
          <w:tcPr>
            <w:tcW w:w="1984" w:type="dxa"/>
          </w:tcPr>
          <w:p w14:paraId="1F7212F3" w14:textId="0133714D" w:rsidR="00905A62" w:rsidRDefault="00905A62" w:rsidP="00905A62">
            <w:pPr>
              <w:widowControl w:val="0"/>
              <w:rPr>
                <w:ins w:id="1362" w:author="Marta Niemczyk" w:date="2020-11-02T16:56:00Z"/>
                <w:rFonts w:ascii="Arial" w:hAnsi="Arial" w:cs="Arial"/>
                <w:sz w:val="18"/>
                <w:szCs w:val="18"/>
              </w:rPr>
            </w:pPr>
            <w:ins w:id="1363" w:author="Marta Niemczyk" w:date="2020-11-02T16:58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Przez system</w:t>
              </w:r>
            </w:ins>
          </w:p>
        </w:tc>
        <w:tc>
          <w:tcPr>
            <w:tcW w:w="5690" w:type="dxa"/>
          </w:tcPr>
          <w:p w14:paraId="124D8968" w14:textId="77777777" w:rsidR="00905A62" w:rsidRDefault="00905A62" w:rsidP="00905A62">
            <w:pPr>
              <w:widowControl w:val="0"/>
              <w:rPr>
                <w:ins w:id="1364" w:author="Marta Niemczyk" w:date="2020-11-02T17:01:00Z"/>
                <w:rFonts w:ascii="Arial" w:hAnsi="Arial" w:cs="Arial"/>
                <w:sz w:val="18"/>
                <w:szCs w:val="18"/>
              </w:rPr>
            </w:pPr>
            <w:ins w:id="1365" w:author="Marta Niemczyk" w:date="2020-11-02T17:01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>na podstawie bazy dokumentów w postępowaniach awansowych według warunków opisanych poniżej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439D2329" w14:textId="77777777" w:rsidR="00905A62" w:rsidRDefault="00905A62" w:rsidP="00905A62">
            <w:pPr>
              <w:widowControl w:val="0"/>
              <w:rPr>
                <w:ins w:id="1366" w:author="Marta Niemczyk" w:date="2020-11-02T17:01:00Z"/>
                <w:rFonts w:ascii="Arial" w:hAnsi="Arial" w:cs="Arial"/>
                <w:sz w:val="18"/>
                <w:szCs w:val="18"/>
              </w:rPr>
            </w:pPr>
          </w:p>
          <w:p w14:paraId="7E5AC790" w14:textId="77777777" w:rsidR="00905A62" w:rsidRPr="00AD7A0B" w:rsidRDefault="00905A62" w:rsidP="00905A62">
            <w:pPr>
              <w:widowControl w:val="0"/>
              <w:rPr>
                <w:ins w:id="1367" w:author="Marta Niemczyk" w:date="2020-11-02T17:01:00Z"/>
                <w:rFonts w:ascii="Arial" w:hAnsi="Arial" w:cs="Arial"/>
                <w:b/>
                <w:sz w:val="18"/>
                <w:szCs w:val="18"/>
              </w:rPr>
            </w:pPr>
            <w:ins w:id="1368" w:author="Marta Niemczyk" w:date="2020-11-02T17:01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BA6E030" w14:textId="77777777" w:rsidR="00905A62" w:rsidRDefault="00905A62" w:rsidP="00905A62">
            <w:pPr>
              <w:widowControl w:val="0"/>
              <w:rPr>
                <w:ins w:id="1369" w:author="Marta Niemczyk" w:date="2020-11-02T17:01:00Z"/>
                <w:rFonts w:ascii="Arial" w:hAnsi="Arial" w:cs="Arial"/>
                <w:sz w:val="18"/>
                <w:szCs w:val="18"/>
              </w:rPr>
            </w:pPr>
            <w:ins w:id="1370" w:author="Marta Niemczyk" w:date="2020-11-02T17:01:00Z">
              <w:r>
                <w:rPr>
                  <w:rFonts w:ascii="Arial" w:hAnsi="Arial" w:cs="Arial"/>
                  <w:sz w:val="18"/>
                  <w:szCs w:val="18"/>
                </w:rPr>
                <w:t>Tak jak dla kolumny 8 dodatkowo:</w:t>
              </w:r>
            </w:ins>
          </w:p>
          <w:p w14:paraId="4BF37B76" w14:textId="77777777" w:rsidR="00905A62" w:rsidRPr="00C76C43" w:rsidRDefault="00905A62">
            <w:pPr>
              <w:pStyle w:val="Akapitzlist"/>
              <w:widowControl w:val="0"/>
              <w:numPr>
                <w:ilvl w:val="0"/>
                <w:numId w:val="182"/>
              </w:numPr>
              <w:rPr>
                <w:ins w:id="1371" w:author="Marta Niemczyk" w:date="2020-11-02T17:01:00Z"/>
                <w:rFonts w:ascii="Arial" w:hAnsi="Arial" w:cs="Arial"/>
                <w:sz w:val="18"/>
                <w:szCs w:val="18"/>
              </w:rPr>
              <w:pPrChange w:id="1372" w:author="Marta Niemczyk" w:date="2020-11-02T17:03:00Z">
                <w:pPr>
                  <w:pStyle w:val="Akapitzlist"/>
                  <w:widowControl w:val="0"/>
                  <w:numPr>
                    <w:numId w:val="176"/>
                  </w:numPr>
                  <w:ind w:hanging="360"/>
                </w:pPr>
              </w:pPrChange>
            </w:pPr>
            <w:ins w:id="1373" w:author="Marta Niemczyk" w:date="2020-11-02T17:01:00Z"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uzyskała stopień</w:t>
              </w:r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jest kobietą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764DAE92" w14:textId="77777777" w:rsidR="00905A62" w:rsidRPr="00174BCC" w:rsidRDefault="00905A62" w:rsidP="00905A62">
            <w:pPr>
              <w:widowControl w:val="0"/>
              <w:rPr>
                <w:ins w:id="1374" w:author="Marta Niemczyk" w:date="2020-11-02T16:5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D2F1406" w14:textId="77777777" w:rsidR="00905A62" w:rsidRPr="00462072" w:rsidRDefault="00905A62" w:rsidP="00905A62">
            <w:pPr>
              <w:widowControl w:val="0"/>
              <w:rPr>
                <w:ins w:id="1375" w:author="Marta Niemczyk" w:date="2020-11-02T16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</w:tbl>
    <w:p w14:paraId="7D329F7F" w14:textId="77777777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4023F37C" w14:textId="77777777" w:rsidR="009272ED" w:rsidRPr="00151C73" w:rsidRDefault="009272ED" w:rsidP="00AD14D3">
      <w:pPr>
        <w:widowControl w:val="0"/>
        <w:rPr>
          <w:rFonts w:ascii="Arial" w:hAnsi="Arial" w:cs="Arial"/>
          <w:sz w:val="20"/>
          <w:szCs w:val="20"/>
        </w:rPr>
      </w:pPr>
    </w:p>
    <w:p w14:paraId="1CA119FE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151C73" w14:paraId="18EAF37D" w14:textId="77777777" w:rsidTr="00110379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6B6EE8EE" w14:textId="6922E8EE" w:rsidR="00AD14D3" w:rsidRPr="00C46229" w:rsidRDefault="00331BB7" w:rsidP="000C1DF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ins w:id="1376" w:author="Marta Niemczyk" w:date="2020-11-02T17:09:00Z">
              <w:r>
                <w:rPr>
                  <w:rFonts w:ascii="Arial" w:hAnsi="Arial" w:cs="Arial"/>
                  <w:b/>
                </w:rPr>
                <w:t>Dział 8</w:t>
              </w:r>
              <w:r w:rsidR="00197CD9">
                <w:rPr>
                  <w:rFonts w:ascii="Arial" w:hAnsi="Arial" w:cs="Arial"/>
                  <w:b/>
                </w:rPr>
                <w:t xml:space="preserve"> - </w:t>
              </w:r>
              <w:r w:rsidR="00197CD9" w:rsidRPr="00197CD9">
                <w:rPr>
                  <w:rFonts w:ascii="Arial" w:hAnsi="Arial" w:cs="Arial"/>
                  <w:b/>
                </w:rPr>
                <w:t>Doktoranci z niepełnosprawnościami</w:t>
              </w:r>
            </w:ins>
            <w:del w:id="1377" w:author="Marta Niemczyk" w:date="2020-11-02T17:09:00Z">
              <w:r w:rsidR="00AD14D3" w:rsidRPr="00C46229" w:rsidDel="00197CD9">
                <w:rPr>
                  <w:rFonts w:ascii="Arial" w:hAnsi="Arial" w:cs="Arial"/>
                  <w:b/>
                </w:rPr>
                <w:delText>Dział</w:delText>
              </w:r>
              <w:r w:rsidR="002F3272" w:rsidRPr="00C46229" w:rsidDel="00197CD9">
                <w:rPr>
                  <w:rFonts w:ascii="Arial" w:hAnsi="Arial" w:cs="Arial"/>
                  <w:b/>
                </w:rPr>
                <w:delText xml:space="preserve"> 11</w:delText>
              </w:r>
              <w:r w:rsidR="00AD14D3" w:rsidRPr="00C46229" w:rsidDel="00197CD9">
                <w:rPr>
                  <w:rFonts w:ascii="Arial" w:hAnsi="Arial" w:cs="Arial"/>
                  <w:b/>
                </w:rPr>
                <w:delText xml:space="preserve"> </w:delText>
              </w:r>
              <w:r w:rsidR="000C1DF9" w:rsidDel="00197CD9">
                <w:rPr>
                  <w:rFonts w:ascii="Arial" w:hAnsi="Arial" w:cs="Arial"/>
                  <w:b/>
                </w:rPr>
                <w:delText>–</w:delText>
              </w:r>
              <w:r w:rsidR="00AD14D3" w:rsidRPr="00C46229" w:rsidDel="00197CD9">
                <w:rPr>
                  <w:rFonts w:ascii="Arial" w:hAnsi="Arial" w:cs="Arial"/>
                  <w:b/>
                </w:rPr>
                <w:delText xml:space="preserve"> </w:delText>
              </w:r>
              <w:r w:rsidR="000C1DF9" w:rsidDel="00197CD9">
                <w:rPr>
                  <w:rFonts w:ascii="Arial" w:hAnsi="Arial" w:cs="Arial"/>
                  <w:b/>
                </w:rPr>
                <w:delText>D</w:delText>
              </w:r>
              <w:r w:rsidR="00062C0E" w:rsidRPr="00C46229" w:rsidDel="00197CD9">
                <w:rPr>
                  <w:rFonts w:ascii="Arial" w:hAnsi="Arial" w:cs="Arial"/>
                  <w:b/>
                </w:rPr>
                <w:delText>oktoranci</w:delText>
              </w:r>
              <w:r w:rsidR="000C1DF9" w:rsidDel="00197CD9">
                <w:rPr>
                  <w:rFonts w:ascii="Arial" w:hAnsi="Arial" w:cs="Arial"/>
                  <w:b/>
                </w:rPr>
                <w:delText xml:space="preserve"> z niepełnosprawnościami</w:delText>
              </w:r>
            </w:del>
          </w:p>
        </w:tc>
      </w:tr>
      <w:tr w:rsidR="00151C73" w:rsidRPr="00151C73" w14:paraId="3C48E2F8" w14:textId="77777777" w:rsidTr="00110379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88BD429" w14:textId="77777777" w:rsidR="00AD14D3" w:rsidRPr="00C46229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4622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56E2E3" w14:textId="77777777" w:rsidR="00AD14D3" w:rsidRPr="00C4622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B4B0EEE" w14:textId="77777777" w:rsidR="00AD14D3" w:rsidRPr="00C4622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988B306" w14:textId="77777777" w:rsidR="00AD14D3" w:rsidRPr="00C4622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26495CBD" w14:textId="77777777" w:rsidTr="00110379">
        <w:trPr>
          <w:trHeight w:val="70"/>
        </w:trPr>
        <w:tc>
          <w:tcPr>
            <w:tcW w:w="2547" w:type="dxa"/>
          </w:tcPr>
          <w:p w14:paraId="53380C40" w14:textId="2B49D531" w:rsidR="00AD14D3" w:rsidRPr="00C46229" w:rsidRDefault="00197CD9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378" w:author="Marta Niemczyk" w:date="2020-11-02T17:08:00Z">
              <w:r w:rsidRPr="00197CD9">
                <w:rPr>
                  <w:rFonts w:ascii="Arial" w:hAnsi="Arial" w:cs="Arial"/>
                  <w:sz w:val="18"/>
                  <w:szCs w:val="18"/>
                  <w:rPrChange w:id="1379" w:author="Marta Niemczyk" w:date="2020-11-02T17:08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>Rodzaj</w:t>
              </w:r>
              <w:r>
                <w:rPr>
                  <w:rFonts w:ascii="Arial" w:hAnsi="Arial" w:cs="Arial"/>
                  <w:sz w:val="18"/>
                  <w:szCs w:val="18"/>
                </w:rPr>
                <w:t>e</w:t>
              </w:r>
              <w:r w:rsidRPr="00197CD9">
                <w:rPr>
                  <w:rFonts w:ascii="Arial" w:hAnsi="Arial" w:cs="Arial"/>
                  <w:sz w:val="18"/>
                  <w:szCs w:val="18"/>
                  <w:rPrChange w:id="1380" w:author="Marta Niemczyk" w:date="2020-11-02T17:08:00Z">
                    <w:rPr>
                      <w:rFonts w:ascii="Times New Roman" w:hAnsi="Times New Roman"/>
                      <w:sz w:val="18"/>
                      <w:szCs w:val="18"/>
                    </w:rPr>
                  </w:rPrChange>
                </w:rPr>
                <w:t xml:space="preserve"> niepełnosprawności</w:t>
              </w:r>
            </w:ins>
            <w:del w:id="1381" w:author="Marta Niemczyk" w:date="2020-11-02T17:08:00Z">
              <w:r w:rsidR="00AC597E" w:rsidRPr="00C46229" w:rsidDel="00197CD9">
                <w:rPr>
                  <w:rFonts w:ascii="Arial" w:hAnsi="Arial" w:cs="Arial"/>
                  <w:sz w:val="18"/>
                  <w:szCs w:val="18"/>
                </w:rPr>
                <w:delText>Wyszczególnienie</w:delText>
              </w:r>
            </w:del>
            <w:r w:rsidR="00AC597E" w:rsidRPr="00C46229">
              <w:rPr>
                <w:rFonts w:ascii="Arial" w:hAnsi="Arial" w:cs="Arial"/>
                <w:sz w:val="18"/>
                <w:szCs w:val="18"/>
              </w:rPr>
              <w:t xml:space="preserve"> (kolumna 1)</w:t>
            </w:r>
          </w:p>
        </w:tc>
        <w:tc>
          <w:tcPr>
            <w:tcW w:w="1984" w:type="dxa"/>
          </w:tcPr>
          <w:p w14:paraId="283ACA05" w14:textId="7D676B0A" w:rsidR="00AD14D3" w:rsidRPr="00C46229" w:rsidRDefault="00AC597E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4622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977FB2A" w14:textId="77777777" w:rsidR="00AD14D3" w:rsidRDefault="00AC597E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46229">
              <w:rPr>
                <w:rFonts w:ascii="Arial" w:hAnsi="Arial" w:cs="Arial"/>
                <w:sz w:val="18"/>
                <w:szCs w:val="18"/>
              </w:rPr>
              <w:t>Lista stałych wartości</w:t>
            </w:r>
            <w:r w:rsidR="00C2774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B424A94" w14:textId="3AAF45F8" w:rsidR="00C27742" w:rsidRPr="00C76C43" w:rsidDel="00197CD9" w:rsidRDefault="00C27742" w:rsidP="00493BA1">
            <w:pPr>
              <w:pStyle w:val="Akapitzlist"/>
              <w:widowControl w:val="0"/>
              <w:numPr>
                <w:ilvl w:val="0"/>
                <w:numId w:val="132"/>
              </w:numPr>
              <w:rPr>
                <w:del w:id="1382" w:author="Marta Niemczyk" w:date="2020-11-02T17:06:00Z"/>
                <w:rFonts w:ascii="Arial" w:hAnsi="Arial" w:cs="Arial"/>
                <w:sz w:val="18"/>
                <w:szCs w:val="18"/>
              </w:rPr>
            </w:pPr>
            <w:del w:id="1383" w:author="Marta Niemczyk" w:date="2020-11-02T17:06:00Z">
              <w:r w:rsidRPr="00C76C43" w:rsidDel="00197CD9">
                <w:rPr>
                  <w:rFonts w:ascii="Arial" w:hAnsi="Arial" w:cs="Arial"/>
                  <w:sz w:val="18"/>
                  <w:szCs w:val="18"/>
                </w:rPr>
                <w:delText>Ogólnie na studiach doktoranckich</w:delText>
              </w:r>
            </w:del>
          </w:p>
          <w:p w14:paraId="7F60B75A" w14:textId="2249197D" w:rsidR="00C27742" w:rsidRPr="00C76C43" w:rsidDel="00197CD9" w:rsidRDefault="00C27742" w:rsidP="00493BA1">
            <w:pPr>
              <w:pStyle w:val="Akapitzlist"/>
              <w:widowControl w:val="0"/>
              <w:numPr>
                <w:ilvl w:val="0"/>
                <w:numId w:val="132"/>
              </w:numPr>
              <w:rPr>
                <w:del w:id="1384" w:author="Marta Niemczyk" w:date="2020-11-02T17:06:00Z"/>
                <w:rFonts w:ascii="Arial" w:hAnsi="Arial" w:cs="Arial"/>
                <w:sz w:val="18"/>
                <w:szCs w:val="18"/>
              </w:rPr>
            </w:pPr>
            <w:del w:id="1385" w:author="Marta Niemczyk" w:date="2020-11-02T17:06:00Z">
              <w:r w:rsidRPr="00C76C43" w:rsidDel="00197CD9">
                <w:rPr>
                  <w:rFonts w:ascii="Arial" w:hAnsi="Arial" w:cs="Arial"/>
                  <w:sz w:val="18"/>
                  <w:szCs w:val="18"/>
                </w:rPr>
                <w:delText>Na studiach doktoranckich</w:delText>
              </w:r>
              <w:r w:rsidR="008B4C6B" w:rsidRPr="00C76C43" w:rsidDel="00197CD9">
                <w:rPr>
                  <w:rFonts w:ascii="Arial" w:hAnsi="Arial" w:cs="Arial"/>
                  <w:sz w:val="18"/>
                  <w:szCs w:val="18"/>
                </w:rPr>
                <w:delText xml:space="preserve"> stacjonarnych</w:delText>
              </w:r>
            </w:del>
          </w:p>
          <w:p w14:paraId="341296F1" w14:textId="696384B5" w:rsidR="008B4C6B" w:rsidRPr="00C76C43" w:rsidDel="00197CD9" w:rsidRDefault="008B4C6B" w:rsidP="00493BA1">
            <w:pPr>
              <w:pStyle w:val="Akapitzlist"/>
              <w:widowControl w:val="0"/>
              <w:numPr>
                <w:ilvl w:val="0"/>
                <w:numId w:val="132"/>
              </w:numPr>
              <w:rPr>
                <w:del w:id="1386" w:author="Marta Niemczyk" w:date="2020-11-02T17:06:00Z"/>
                <w:rFonts w:ascii="Arial" w:hAnsi="Arial" w:cs="Arial"/>
                <w:sz w:val="18"/>
                <w:szCs w:val="18"/>
              </w:rPr>
            </w:pPr>
            <w:del w:id="1387" w:author="Marta Niemczyk" w:date="2020-11-02T17:06:00Z">
              <w:r w:rsidRPr="00C76C43" w:rsidDel="00197CD9">
                <w:rPr>
                  <w:rFonts w:ascii="Arial" w:hAnsi="Arial" w:cs="Arial"/>
                  <w:sz w:val="18"/>
                  <w:szCs w:val="18"/>
                </w:rPr>
                <w:delText>Na studiach doktoranckich niestacjonarnych</w:delText>
              </w:r>
            </w:del>
          </w:p>
          <w:p w14:paraId="43A388FF" w14:textId="29E70BB7" w:rsidR="008B4C6B" w:rsidRPr="00C76C43" w:rsidDel="00197CD9" w:rsidRDefault="008B4C6B" w:rsidP="00493BA1">
            <w:pPr>
              <w:pStyle w:val="Akapitzlist"/>
              <w:widowControl w:val="0"/>
              <w:numPr>
                <w:ilvl w:val="0"/>
                <w:numId w:val="132"/>
              </w:numPr>
              <w:rPr>
                <w:del w:id="1388" w:author="Marta Niemczyk" w:date="2020-11-02T17:06:00Z"/>
                <w:rFonts w:ascii="Arial" w:hAnsi="Arial" w:cs="Arial"/>
                <w:sz w:val="18"/>
                <w:szCs w:val="18"/>
              </w:rPr>
            </w:pPr>
            <w:del w:id="1389" w:author="Marta Niemczyk" w:date="2020-11-02T17:06:00Z">
              <w:r w:rsidRPr="00C76C43" w:rsidDel="00197CD9">
                <w:rPr>
                  <w:rFonts w:ascii="Arial" w:hAnsi="Arial" w:cs="Arial"/>
                  <w:sz w:val="18"/>
                  <w:szCs w:val="18"/>
                </w:rPr>
                <w:delText>Ogólnie w szkołach doktorskich</w:delText>
              </w:r>
            </w:del>
          </w:p>
          <w:p w14:paraId="10E08324" w14:textId="77777777" w:rsidR="00197CD9" w:rsidRPr="00197CD9" w:rsidRDefault="00197CD9" w:rsidP="00197CD9">
            <w:pPr>
              <w:pStyle w:val="Akapitzlist"/>
              <w:widowControl w:val="0"/>
              <w:numPr>
                <w:ilvl w:val="0"/>
                <w:numId w:val="183"/>
              </w:numPr>
              <w:rPr>
                <w:ins w:id="1390" w:author="Marta Niemczyk" w:date="2020-11-02T17:06:00Z"/>
                <w:rFonts w:ascii="Arial" w:hAnsi="Arial" w:cs="Arial"/>
                <w:sz w:val="18"/>
                <w:szCs w:val="18"/>
              </w:rPr>
            </w:pPr>
            <w:ins w:id="1391" w:author="Marta Niemczyk" w:date="2020-11-02T17:06:00Z">
              <w:r w:rsidRPr="00197CD9">
                <w:rPr>
                  <w:rFonts w:ascii="Arial" w:hAnsi="Arial" w:cs="Arial"/>
                  <w:sz w:val="18"/>
                  <w:szCs w:val="18"/>
                </w:rPr>
                <w:t xml:space="preserve">Ogółem </w:t>
              </w:r>
            </w:ins>
          </w:p>
          <w:p w14:paraId="1013BE65" w14:textId="3C1008E7" w:rsidR="00197CD9" w:rsidRPr="00197CD9" w:rsidRDefault="00197CD9" w:rsidP="00197CD9">
            <w:pPr>
              <w:pStyle w:val="Akapitzlist"/>
              <w:widowControl w:val="0"/>
              <w:numPr>
                <w:ilvl w:val="0"/>
                <w:numId w:val="183"/>
              </w:numPr>
              <w:rPr>
                <w:ins w:id="1392" w:author="Marta Niemczyk" w:date="2020-11-02T17:06:00Z"/>
                <w:rFonts w:ascii="Arial" w:hAnsi="Arial" w:cs="Arial"/>
                <w:sz w:val="18"/>
                <w:szCs w:val="18"/>
              </w:rPr>
            </w:pPr>
            <w:ins w:id="1393" w:author="Marta Niemczyk" w:date="2020-11-02T17:06:00Z">
              <w:r>
                <w:rPr>
                  <w:rFonts w:ascii="Arial" w:hAnsi="Arial" w:cs="Arial"/>
                  <w:sz w:val="18"/>
                  <w:szCs w:val="18"/>
                </w:rPr>
                <w:t>W</w:t>
              </w:r>
              <w:r w:rsidRPr="00197CD9">
                <w:rPr>
                  <w:rFonts w:ascii="Arial" w:hAnsi="Arial" w:cs="Arial"/>
                  <w:sz w:val="18"/>
                  <w:szCs w:val="18"/>
                </w:rPr>
                <w:t xml:space="preserve"> tym z ogółem wykazywani tylko jeden raz</w:t>
              </w:r>
            </w:ins>
          </w:p>
          <w:p w14:paraId="607BD2A6" w14:textId="77777777" w:rsidR="00197CD9" w:rsidRPr="00197CD9" w:rsidRDefault="00197CD9" w:rsidP="00197CD9">
            <w:pPr>
              <w:pStyle w:val="Akapitzlist"/>
              <w:widowControl w:val="0"/>
              <w:numPr>
                <w:ilvl w:val="0"/>
                <w:numId w:val="183"/>
              </w:numPr>
              <w:rPr>
                <w:ins w:id="1394" w:author="Marta Niemczyk" w:date="2020-11-02T17:06:00Z"/>
                <w:rFonts w:ascii="Arial" w:hAnsi="Arial" w:cs="Arial"/>
                <w:sz w:val="18"/>
                <w:szCs w:val="18"/>
              </w:rPr>
            </w:pPr>
            <w:ins w:id="1395" w:author="Marta Niemczyk" w:date="2020-11-02T17:06:00Z">
              <w:r w:rsidRPr="00197CD9">
                <w:rPr>
                  <w:rFonts w:ascii="Arial" w:hAnsi="Arial" w:cs="Arial"/>
                  <w:sz w:val="18"/>
                  <w:szCs w:val="18"/>
                </w:rPr>
                <w:t>Niesłyszący i słabosłyszący</w:t>
              </w:r>
            </w:ins>
          </w:p>
          <w:p w14:paraId="094D1FB9" w14:textId="77777777" w:rsidR="00197CD9" w:rsidRPr="00197CD9" w:rsidRDefault="00197CD9" w:rsidP="00197CD9">
            <w:pPr>
              <w:pStyle w:val="Akapitzlist"/>
              <w:widowControl w:val="0"/>
              <w:numPr>
                <w:ilvl w:val="0"/>
                <w:numId w:val="183"/>
              </w:numPr>
              <w:rPr>
                <w:ins w:id="1396" w:author="Marta Niemczyk" w:date="2020-11-02T17:06:00Z"/>
                <w:rFonts w:ascii="Arial" w:hAnsi="Arial" w:cs="Arial"/>
                <w:sz w:val="18"/>
                <w:szCs w:val="18"/>
              </w:rPr>
            </w:pPr>
            <w:ins w:id="1397" w:author="Marta Niemczyk" w:date="2020-11-02T17:06:00Z">
              <w:r w:rsidRPr="00197CD9">
                <w:rPr>
                  <w:rFonts w:ascii="Arial" w:hAnsi="Arial" w:cs="Arial"/>
                  <w:sz w:val="18"/>
                  <w:szCs w:val="18"/>
                </w:rPr>
                <w:t>Niewidomi i słabowidzący</w:t>
              </w:r>
            </w:ins>
          </w:p>
          <w:p w14:paraId="6EC6A185" w14:textId="77777777" w:rsidR="00197CD9" w:rsidRPr="00197CD9" w:rsidRDefault="00197CD9" w:rsidP="00197CD9">
            <w:pPr>
              <w:pStyle w:val="Akapitzlist"/>
              <w:widowControl w:val="0"/>
              <w:numPr>
                <w:ilvl w:val="0"/>
                <w:numId w:val="183"/>
              </w:numPr>
              <w:rPr>
                <w:ins w:id="1398" w:author="Marta Niemczyk" w:date="2020-11-02T17:06:00Z"/>
                <w:rFonts w:ascii="Arial" w:hAnsi="Arial" w:cs="Arial"/>
                <w:sz w:val="18"/>
                <w:szCs w:val="18"/>
              </w:rPr>
            </w:pPr>
            <w:ins w:id="1399" w:author="Marta Niemczyk" w:date="2020-11-02T17:06:00Z">
              <w:r w:rsidRPr="00197CD9">
                <w:rPr>
                  <w:rFonts w:ascii="Arial" w:hAnsi="Arial" w:cs="Arial"/>
                  <w:sz w:val="18"/>
                  <w:szCs w:val="18"/>
                </w:rPr>
                <w:t>Z dysfunkcją narządów ruchu</w:t>
              </w:r>
            </w:ins>
          </w:p>
          <w:p w14:paraId="552F56B0" w14:textId="576B0064" w:rsidR="00197CD9" w:rsidRPr="00197CD9" w:rsidRDefault="00197CD9" w:rsidP="00197CD9">
            <w:pPr>
              <w:pStyle w:val="Akapitzlist"/>
              <w:widowControl w:val="0"/>
              <w:numPr>
                <w:ilvl w:val="0"/>
                <w:numId w:val="183"/>
              </w:numPr>
              <w:rPr>
                <w:ins w:id="1400" w:author="Marta Niemczyk" w:date="2020-11-02T17:06:00Z"/>
                <w:rFonts w:ascii="Arial" w:hAnsi="Arial" w:cs="Arial"/>
                <w:sz w:val="18"/>
                <w:szCs w:val="18"/>
              </w:rPr>
            </w:pPr>
            <w:ins w:id="1401" w:author="Marta Niemczyk" w:date="2020-11-02T17:07:00Z">
              <w:r w:rsidRPr="00197CD9">
                <w:rPr>
                  <w:rFonts w:ascii="Arial" w:hAnsi="Arial" w:cs="Arial"/>
                  <w:sz w:val="18"/>
                  <w:szCs w:val="18"/>
                </w:rPr>
                <w:t>Z dysfunkcją narządów ruchu</w:t>
              </w:r>
            </w:ins>
            <w:ins w:id="1402" w:author="Marta Niemczyk" w:date="2020-11-02T17:06:00Z">
              <w:r w:rsidRPr="00197CD9">
                <w:rPr>
                  <w:rFonts w:ascii="Arial" w:hAnsi="Arial" w:cs="Arial"/>
                  <w:sz w:val="18"/>
                  <w:szCs w:val="18"/>
                </w:rPr>
                <w:t xml:space="preserve">  w tym</w:t>
              </w:r>
            </w:ins>
            <w:ins w:id="1403" w:author="Marta Niemczyk" w:date="2020-11-26T13:48:00Z">
              <w:r w:rsidR="00BC025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1404" w:author="Marta Niemczyk" w:date="2020-11-02T17:06:00Z">
              <w:r w:rsidRPr="00197CD9">
                <w:rPr>
                  <w:rFonts w:ascii="Arial" w:hAnsi="Arial" w:cs="Arial"/>
                  <w:sz w:val="18"/>
                  <w:szCs w:val="18"/>
                </w:rPr>
                <w:t>chodzący</w:t>
              </w:r>
            </w:ins>
          </w:p>
          <w:p w14:paraId="141D8305" w14:textId="3901CE36" w:rsidR="00197CD9" w:rsidRPr="00197CD9" w:rsidRDefault="00197CD9" w:rsidP="00197CD9">
            <w:pPr>
              <w:pStyle w:val="Akapitzlist"/>
              <w:widowControl w:val="0"/>
              <w:numPr>
                <w:ilvl w:val="0"/>
                <w:numId w:val="183"/>
              </w:numPr>
              <w:rPr>
                <w:ins w:id="1405" w:author="Marta Niemczyk" w:date="2020-11-02T17:06:00Z"/>
                <w:rFonts w:ascii="Arial" w:hAnsi="Arial" w:cs="Arial"/>
                <w:sz w:val="18"/>
                <w:szCs w:val="18"/>
              </w:rPr>
            </w:pPr>
            <w:ins w:id="1406" w:author="Marta Niemczyk" w:date="2020-11-02T17:07:00Z">
              <w:r w:rsidRPr="00197CD9">
                <w:rPr>
                  <w:rFonts w:ascii="Arial" w:hAnsi="Arial" w:cs="Arial"/>
                  <w:sz w:val="18"/>
                  <w:szCs w:val="18"/>
                </w:rPr>
                <w:t>Z dysfunkcją narządów ruchu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</w:t>
              </w:r>
            </w:ins>
            <w:ins w:id="1407" w:author="Marta Niemczyk" w:date="2020-11-26T13:47:00Z">
              <w:r w:rsidR="00BC025C">
                <w:rPr>
                  <w:rFonts w:ascii="Arial" w:hAnsi="Arial" w:cs="Arial"/>
                  <w:sz w:val="18"/>
                  <w:szCs w:val="18"/>
                </w:rPr>
                <w:t xml:space="preserve"> tym</w:t>
              </w:r>
            </w:ins>
            <w:ins w:id="1408" w:author="Marta Niemczyk" w:date="2020-11-02T17:07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1409" w:author="Marta Niemczyk" w:date="2020-11-02T17:06:00Z">
              <w:r w:rsidRPr="00197CD9">
                <w:rPr>
                  <w:rFonts w:ascii="Arial" w:hAnsi="Arial" w:cs="Arial"/>
                  <w:sz w:val="18"/>
                  <w:szCs w:val="18"/>
                </w:rPr>
                <w:t>niechodzący</w:t>
              </w:r>
            </w:ins>
          </w:p>
          <w:p w14:paraId="7264E254" w14:textId="4B380B91" w:rsidR="00C27742" w:rsidRPr="00C46229" w:rsidRDefault="00197CD9">
            <w:pPr>
              <w:pStyle w:val="Akapitzlist"/>
              <w:widowControl w:val="0"/>
              <w:numPr>
                <w:ilvl w:val="0"/>
                <w:numId w:val="183"/>
              </w:numPr>
              <w:rPr>
                <w:rFonts w:ascii="Arial" w:hAnsi="Arial" w:cs="Arial"/>
                <w:sz w:val="18"/>
                <w:szCs w:val="18"/>
              </w:rPr>
              <w:pPrChange w:id="1410" w:author="Marta Niemczyk" w:date="2020-11-02T17:06:00Z">
                <w:pPr>
                  <w:widowControl w:val="0"/>
                </w:pPr>
              </w:pPrChange>
            </w:pPr>
            <w:ins w:id="1411" w:author="Marta Niemczyk" w:date="2020-11-02T17:06:00Z">
              <w:r w:rsidRPr="00197CD9">
                <w:rPr>
                  <w:rFonts w:ascii="Arial" w:hAnsi="Arial" w:cs="Arial"/>
                  <w:sz w:val="18"/>
                  <w:szCs w:val="18"/>
                </w:rPr>
                <w:t>Inne rodzaje niepełnosprawności</w:t>
              </w:r>
            </w:ins>
          </w:p>
        </w:tc>
        <w:tc>
          <w:tcPr>
            <w:tcW w:w="2693" w:type="dxa"/>
          </w:tcPr>
          <w:p w14:paraId="2BDD074E" w14:textId="106014EF" w:rsidR="00AD14D3" w:rsidRPr="007E226E" w:rsidDel="00197CD9" w:rsidRDefault="00C3372B" w:rsidP="00864C24">
            <w:pPr>
              <w:widowControl w:val="0"/>
              <w:rPr>
                <w:del w:id="1412" w:author="Marta Niemczyk" w:date="2020-11-02T17:06:00Z"/>
                <w:rFonts w:ascii="Arial" w:hAnsi="Arial" w:cs="Arial"/>
                <w:sz w:val="18"/>
                <w:szCs w:val="18"/>
              </w:rPr>
            </w:pPr>
            <w:del w:id="1413" w:author="Marta Niemczyk" w:date="2020-11-02T17:06:00Z">
              <w:r w:rsidRPr="007E226E" w:rsidDel="00197CD9">
                <w:rPr>
                  <w:rFonts w:ascii="Arial" w:hAnsi="Arial" w:cs="Arial"/>
                  <w:sz w:val="18"/>
                  <w:szCs w:val="18"/>
                </w:rPr>
                <w:delText>Lista kolumn to:</w:delText>
              </w:r>
            </w:del>
          </w:p>
          <w:p w14:paraId="719C6820" w14:textId="652DC786" w:rsidR="00C3372B" w:rsidRPr="007E226E" w:rsidDel="00197CD9" w:rsidRDefault="00C3372B" w:rsidP="00864C24">
            <w:pPr>
              <w:pStyle w:val="Akapitzlist"/>
              <w:widowControl w:val="0"/>
              <w:numPr>
                <w:ilvl w:val="0"/>
                <w:numId w:val="131"/>
              </w:numPr>
              <w:rPr>
                <w:del w:id="1414" w:author="Marta Niemczyk" w:date="2020-11-02T17:06:00Z"/>
                <w:rFonts w:ascii="Arial" w:hAnsi="Arial" w:cs="Arial"/>
                <w:b/>
                <w:sz w:val="18"/>
                <w:szCs w:val="18"/>
              </w:rPr>
            </w:pPr>
            <w:del w:id="1415" w:author="Marta Niemczyk" w:date="2020-11-02T17:06:00Z">
              <w:r w:rsidRPr="007E226E" w:rsidDel="00197CD9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</w:del>
          </w:p>
          <w:p w14:paraId="54BAB30B" w14:textId="107DE706" w:rsidR="00C3372B" w:rsidRPr="007E226E" w:rsidDel="00197CD9" w:rsidRDefault="00C3372B" w:rsidP="00864C24">
            <w:pPr>
              <w:pStyle w:val="Akapitzlist"/>
              <w:widowControl w:val="0"/>
              <w:numPr>
                <w:ilvl w:val="0"/>
                <w:numId w:val="131"/>
              </w:numPr>
              <w:rPr>
                <w:del w:id="1416" w:author="Marta Niemczyk" w:date="2020-11-02T17:06:00Z"/>
                <w:rFonts w:ascii="Arial" w:hAnsi="Arial" w:cs="Arial"/>
                <w:b/>
                <w:sz w:val="18"/>
                <w:szCs w:val="18"/>
              </w:rPr>
            </w:pPr>
            <w:del w:id="1417" w:author="Marta Niemczyk" w:date="2020-11-02T17:06:00Z">
              <w:r w:rsidDel="00197CD9">
                <w:rPr>
                  <w:rFonts w:ascii="Arial" w:hAnsi="Arial" w:cs="Arial"/>
                  <w:sz w:val="18"/>
                  <w:szCs w:val="18"/>
                </w:rPr>
                <w:delText>W tym ogółem wykazywani tylko jeden raz</w:delText>
              </w:r>
            </w:del>
          </w:p>
          <w:p w14:paraId="027E1519" w14:textId="5F86D7E7" w:rsidR="00C3372B" w:rsidRPr="007E226E" w:rsidDel="00197CD9" w:rsidRDefault="00C3372B" w:rsidP="00864C24">
            <w:pPr>
              <w:pStyle w:val="Akapitzlist"/>
              <w:widowControl w:val="0"/>
              <w:numPr>
                <w:ilvl w:val="0"/>
                <w:numId w:val="131"/>
              </w:numPr>
              <w:rPr>
                <w:del w:id="1418" w:author="Marta Niemczyk" w:date="2020-11-02T17:05:00Z"/>
                <w:rFonts w:ascii="Arial" w:hAnsi="Arial" w:cs="Arial"/>
                <w:b/>
                <w:sz w:val="18"/>
                <w:szCs w:val="18"/>
              </w:rPr>
            </w:pPr>
            <w:del w:id="1419" w:author="Marta Niemczyk" w:date="2020-11-02T17:05:00Z">
              <w:r w:rsidDel="00197CD9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1370AA31" w14:textId="356B1919" w:rsidR="00C3372B" w:rsidRPr="007E226E" w:rsidDel="00197CD9" w:rsidRDefault="00C3372B" w:rsidP="00864C24">
            <w:pPr>
              <w:pStyle w:val="Akapitzlist"/>
              <w:widowControl w:val="0"/>
              <w:numPr>
                <w:ilvl w:val="0"/>
                <w:numId w:val="131"/>
              </w:numPr>
              <w:rPr>
                <w:del w:id="1420" w:author="Marta Niemczyk" w:date="2020-11-02T17:06:00Z"/>
                <w:rFonts w:ascii="Arial" w:hAnsi="Arial" w:cs="Arial"/>
                <w:b/>
                <w:sz w:val="18"/>
                <w:szCs w:val="18"/>
              </w:rPr>
            </w:pPr>
            <w:del w:id="1421" w:author="Marta Niemczyk" w:date="2020-11-02T17:06:00Z">
              <w:r w:rsidDel="00197CD9">
                <w:rPr>
                  <w:rFonts w:ascii="Arial" w:hAnsi="Arial" w:cs="Arial"/>
                  <w:sz w:val="18"/>
                  <w:szCs w:val="18"/>
                </w:rPr>
                <w:delText>Niesłyszący i słabosłyszący razem</w:delText>
              </w:r>
            </w:del>
          </w:p>
          <w:p w14:paraId="7E37FD03" w14:textId="7D3EB30F" w:rsidR="00C3372B" w:rsidRPr="007E226E" w:rsidDel="00197CD9" w:rsidRDefault="00C3372B" w:rsidP="00864C24">
            <w:pPr>
              <w:pStyle w:val="Akapitzlist"/>
              <w:widowControl w:val="0"/>
              <w:numPr>
                <w:ilvl w:val="0"/>
                <w:numId w:val="131"/>
              </w:numPr>
              <w:rPr>
                <w:del w:id="1422" w:author="Marta Niemczyk" w:date="2020-11-02T17:06:00Z"/>
                <w:rFonts w:ascii="Arial" w:hAnsi="Arial" w:cs="Arial"/>
                <w:b/>
                <w:sz w:val="18"/>
                <w:szCs w:val="18"/>
              </w:rPr>
            </w:pPr>
            <w:del w:id="1423" w:author="Marta Niemczyk" w:date="2020-11-02T17:06:00Z">
              <w:r w:rsidDel="00197CD9">
                <w:rPr>
                  <w:rFonts w:ascii="Arial" w:hAnsi="Arial" w:cs="Arial"/>
                  <w:sz w:val="18"/>
                  <w:szCs w:val="18"/>
                </w:rPr>
                <w:delText>Niesłyszący i słabosłyszący w tym kobiety</w:delText>
              </w:r>
            </w:del>
          </w:p>
          <w:p w14:paraId="3112975E" w14:textId="0EB51B08" w:rsidR="00C3372B" w:rsidRPr="007E226E" w:rsidDel="00197CD9" w:rsidRDefault="00C3372B" w:rsidP="00864C24">
            <w:pPr>
              <w:pStyle w:val="Akapitzlist"/>
              <w:widowControl w:val="0"/>
              <w:numPr>
                <w:ilvl w:val="0"/>
                <w:numId w:val="131"/>
              </w:numPr>
              <w:rPr>
                <w:del w:id="1424" w:author="Marta Niemczyk" w:date="2020-11-02T17:06:00Z"/>
                <w:rFonts w:ascii="Arial" w:hAnsi="Arial" w:cs="Arial"/>
                <w:b/>
                <w:sz w:val="18"/>
                <w:szCs w:val="18"/>
              </w:rPr>
            </w:pPr>
            <w:del w:id="1425" w:author="Marta Niemczyk" w:date="2020-11-02T17:06:00Z">
              <w:r w:rsidDel="00197CD9">
                <w:rPr>
                  <w:rFonts w:ascii="Arial" w:hAnsi="Arial" w:cs="Arial"/>
                  <w:sz w:val="18"/>
                  <w:szCs w:val="18"/>
                </w:rPr>
                <w:delText>Niewidomi i słabowidzący razem</w:delText>
              </w:r>
            </w:del>
          </w:p>
          <w:p w14:paraId="3CA25C98" w14:textId="680DE402" w:rsidR="00C3372B" w:rsidRPr="007E226E" w:rsidDel="00197CD9" w:rsidRDefault="00C3372B" w:rsidP="00864C24">
            <w:pPr>
              <w:pStyle w:val="Akapitzlist"/>
              <w:widowControl w:val="0"/>
              <w:numPr>
                <w:ilvl w:val="0"/>
                <w:numId w:val="131"/>
              </w:numPr>
              <w:rPr>
                <w:del w:id="1426" w:author="Marta Niemczyk" w:date="2020-11-02T17:06:00Z"/>
                <w:rFonts w:ascii="Arial" w:hAnsi="Arial" w:cs="Arial"/>
                <w:b/>
                <w:sz w:val="18"/>
                <w:szCs w:val="18"/>
              </w:rPr>
            </w:pPr>
            <w:del w:id="1427" w:author="Marta Niemczyk" w:date="2020-11-02T17:06:00Z">
              <w:r w:rsidDel="00197CD9">
                <w:rPr>
                  <w:rFonts w:ascii="Arial" w:hAnsi="Arial" w:cs="Arial"/>
                  <w:sz w:val="18"/>
                  <w:szCs w:val="18"/>
                </w:rPr>
                <w:delText>Niewidomi i słabowidzący w tym kobiety</w:delText>
              </w:r>
            </w:del>
          </w:p>
          <w:p w14:paraId="5AD1B236" w14:textId="77AEA5F5" w:rsidR="00C3372B" w:rsidRPr="007E226E" w:rsidDel="00197CD9" w:rsidRDefault="00C3372B" w:rsidP="00864C24">
            <w:pPr>
              <w:pStyle w:val="Akapitzlist"/>
              <w:widowControl w:val="0"/>
              <w:numPr>
                <w:ilvl w:val="0"/>
                <w:numId w:val="131"/>
              </w:numPr>
              <w:rPr>
                <w:del w:id="1428" w:author="Marta Niemczyk" w:date="2020-11-02T17:06:00Z"/>
                <w:rFonts w:ascii="Arial" w:hAnsi="Arial" w:cs="Arial"/>
                <w:b/>
                <w:sz w:val="18"/>
                <w:szCs w:val="18"/>
              </w:rPr>
            </w:pPr>
            <w:del w:id="1429" w:author="Marta Niemczyk" w:date="2020-11-02T17:06:00Z">
              <w:r w:rsidDel="00197CD9">
                <w:rPr>
                  <w:rFonts w:ascii="Arial" w:hAnsi="Arial" w:cs="Arial"/>
                  <w:sz w:val="18"/>
                  <w:szCs w:val="18"/>
                </w:rPr>
                <w:delText xml:space="preserve">Z dysfunkcją narządów ruchu </w:delText>
              </w:r>
              <w:r w:rsidDel="00197CD9">
                <w:rPr>
                  <w:rFonts w:ascii="Arial" w:hAnsi="Arial" w:cs="Arial"/>
                  <w:sz w:val="18"/>
                  <w:szCs w:val="18"/>
                </w:rPr>
                <w:lastRenderedPageBreak/>
                <w:delText>chodzący razem</w:delText>
              </w:r>
            </w:del>
          </w:p>
          <w:p w14:paraId="0B13C7E3" w14:textId="59FFB69D" w:rsidR="00C3372B" w:rsidRPr="007E226E" w:rsidDel="00197CD9" w:rsidRDefault="00C3372B" w:rsidP="00864C24">
            <w:pPr>
              <w:pStyle w:val="Akapitzlist"/>
              <w:widowControl w:val="0"/>
              <w:numPr>
                <w:ilvl w:val="0"/>
                <w:numId w:val="131"/>
              </w:numPr>
              <w:rPr>
                <w:del w:id="1430" w:author="Marta Niemczyk" w:date="2020-11-02T17:06:00Z"/>
                <w:rFonts w:ascii="Arial" w:hAnsi="Arial" w:cs="Arial"/>
                <w:b/>
                <w:sz w:val="18"/>
                <w:szCs w:val="18"/>
              </w:rPr>
            </w:pPr>
            <w:del w:id="1431" w:author="Marta Niemczyk" w:date="2020-11-02T17:06:00Z">
              <w:r w:rsidDel="00197CD9">
                <w:rPr>
                  <w:rFonts w:ascii="Arial" w:hAnsi="Arial" w:cs="Arial"/>
                  <w:sz w:val="18"/>
                  <w:szCs w:val="18"/>
                </w:rPr>
                <w:delText>Z dysfunkcją narządów ruchu chodzący w tym kobiety</w:delText>
              </w:r>
            </w:del>
          </w:p>
          <w:p w14:paraId="10E7FB87" w14:textId="0CB702F0" w:rsidR="00C3372B" w:rsidRPr="007E4C5A" w:rsidDel="00197CD9" w:rsidRDefault="00C3372B" w:rsidP="00864C24">
            <w:pPr>
              <w:pStyle w:val="Akapitzlist"/>
              <w:widowControl w:val="0"/>
              <w:numPr>
                <w:ilvl w:val="0"/>
                <w:numId w:val="131"/>
              </w:numPr>
              <w:rPr>
                <w:del w:id="1432" w:author="Marta Niemczyk" w:date="2020-11-02T17:06:00Z"/>
                <w:rFonts w:ascii="Arial" w:hAnsi="Arial" w:cs="Arial"/>
                <w:b/>
                <w:sz w:val="18"/>
                <w:szCs w:val="18"/>
              </w:rPr>
            </w:pPr>
            <w:del w:id="1433" w:author="Marta Niemczyk" w:date="2020-11-02T17:06:00Z">
              <w:r w:rsidDel="00197CD9">
                <w:rPr>
                  <w:rFonts w:ascii="Arial" w:hAnsi="Arial" w:cs="Arial"/>
                  <w:sz w:val="18"/>
                  <w:szCs w:val="18"/>
                </w:rPr>
                <w:delText xml:space="preserve">Z dysfunkcją narządów ruchu </w:delText>
              </w:r>
              <w:r w:rsidR="007E226E" w:rsidDel="00197CD9">
                <w:rPr>
                  <w:rFonts w:ascii="Arial" w:hAnsi="Arial" w:cs="Arial"/>
                  <w:sz w:val="18"/>
                  <w:szCs w:val="18"/>
                </w:rPr>
                <w:delText>nie</w:delText>
              </w:r>
              <w:r w:rsidDel="00197CD9">
                <w:rPr>
                  <w:rFonts w:ascii="Arial" w:hAnsi="Arial" w:cs="Arial"/>
                  <w:sz w:val="18"/>
                  <w:szCs w:val="18"/>
                </w:rPr>
                <w:delText>chodzący razem</w:delText>
              </w:r>
            </w:del>
          </w:p>
          <w:p w14:paraId="2C5054CD" w14:textId="594793EF" w:rsidR="00C3372B" w:rsidRPr="007E226E" w:rsidDel="00197CD9" w:rsidRDefault="00C3372B" w:rsidP="00864C24">
            <w:pPr>
              <w:pStyle w:val="Akapitzlist"/>
              <w:widowControl w:val="0"/>
              <w:numPr>
                <w:ilvl w:val="0"/>
                <w:numId w:val="131"/>
              </w:numPr>
              <w:rPr>
                <w:del w:id="1434" w:author="Marta Niemczyk" w:date="2020-11-02T17:06:00Z"/>
                <w:rFonts w:ascii="Arial" w:hAnsi="Arial" w:cs="Arial"/>
                <w:b/>
                <w:sz w:val="18"/>
                <w:szCs w:val="18"/>
              </w:rPr>
            </w:pPr>
            <w:del w:id="1435" w:author="Marta Niemczyk" w:date="2020-11-02T17:06:00Z">
              <w:r w:rsidDel="00197CD9">
                <w:rPr>
                  <w:rFonts w:ascii="Arial" w:hAnsi="Arial" w:cs="Arial"/>
                  <w:sz w:val="18"/>
                  <w:szCs w:val="18"/>
                </w:rPr>
                <w:delText xml:space="preserve">Z dysfunkcją narządów ruchu </w:delText>
              </w:r>
              <w:r w:rsidR="007E226E" w:rsidDel="00197CD9">
                <w:rPr>
                  <w:rFonts w:ascii="Arial" w:hAnsi="Arial" w:cs="Arial"/>
                  <w:sz w:val="18"/>
                  <w:szCs w:val="18"/>
                </w:rPr>
                <w:delText>nie</w:delText>
              </w:r>
              <w:r w:rsidDel="00197CD9">
                <w:rPr>
                  <w:rFonts w:ascii="Arial" w:hAnsi="Arial" w:cs="Arial"/>
                  <w:sz w:val="18"/>
                  <w:szCs w:val="18"/>
                </w:rPr>
                <w:delText>chodzący w tym kobiety</w:delText>
              </w:r>
            </w:del>
          </w:p>
          <w:p w14:paraId="193CAC9F" w14:textId="53C94CEB" w:rsidR="00C3372B" w:rsidRPr="007E226E" w:rsidDel="00197CD9" w:rsidRDefault="007E226E" w:rsidP="00864C24">
            <w:pPr>
              <w:pStyle w:val="Akapitzlist"/>
              <w:widowControl w:val="0"/>
              <w:numPr>
                <w:ilvl w:val="0"/>
                <w:numId w:val="131"/>
              </w:numPr>
              <w:rPr>
                <w:del w:id="1436" w:author="Marta Niemczyk" w:date="2020-11-02T17:06:00Z"/>
                <w:rFonts w:ascii="Arial" w:hAnsi="Arial" w:cs="Arial"/>
                <w:sz w:val="18"/>
                <w:szCs w:val="18"/>
              </w:rPr>
            </w:pPr>
            <w:del w:id="1437" w:author="Marta Niemczyk" w:date="2020-11-02T17:06:00Z">
              <w:r w:rsidRPr="007E226E" w:rsidDel="00197CD9">
                <w:rPr>
                  <w:rFonts w:ascii="Arial" w:hAnsi="Arial" w:cs="Arial"/>
                  <w:sz w:val="18"/>
                  <w:szCs w:val="18"/>
                </w:rPr>
                <w:delText>Inne rodzaje niepełnosprawności razem</w:delText>
              </w:r>
            </w:del>
          </w:p>
          <w:p w14:paraId="234B996B" w14:textId="6C98BD9E" w:rsidR="007E226E" w:rsidRPr="00F36518" w:rsidRDefault="007E226E" w:rsidP="00864C24">
            <w:pPr>
              <w:pStyle w:val="Akapitzlist"/>
              <w:widowControl w:val="0"/>
              <w:numPr>
                <w:ilvl w:val="0"/>
                <w:numId w:val="131"/>
              </w:numPr>
              <w:rPr>
                <w:rFonts w:ascii="Arial" w:hAnsi="Arial" w:cs="Arial"/>
                <w:b/>
                <w:sz w:val="18"/>
                <w:szCs w:val="18"/>
              </w:rPr>
            </w:pPr>
            <w:del w:id="1438" w:author="Marta Niemczyk" w:date="2020-11-02T17:06:00Z">
              <w:r w:rsidRPr="007E226E" w:rsidDel="00197CD9">
                <w:rPr>
                  <w:rFonts w:ascii="Arial" w:hAnsi="Arial" w:cs="Arial"/>
                  <w:sz w:val="18"/>
                  <w:szCs w:val="18"/>
                </w:rPr>
                <w:delText>Inne rodzaje niepełnosprawności razem w tym kobiety</w:delText>
              </w:r>
            </w:del>
          </w:p>
        </w:tc>
      </w:tr>
      <w:tr w:rsidR="00AC597E" w:rsidRPr="00151C73" w14:paraId="5E4B9CFF" w14:textId="77777777" w:rsidTr="00110379">
        <w:trPr>
          <w:trHeight w:val="70"/>
        </w:trPr>
        <w:tc>
          <w:tcPr>
            <w:tcW w:w="2547" w:type="dxa"/>
          </w:tcPr>
          <w:p w14:paraId="4542E37A" w14:textId="79E7AD83" w:rsidR="00AC597E" w:rsidRPr="00C46229" w:rsidRDefault="005927E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>K</w:t>
            </w:r>
            <w:r w:rsidR="00AC597E" w:rsidRPr="00C46229">
              <w:rPr>
                <w:rFonts w:ascii="Arial" w:hAnsi="Arial" w:cs="Arial"/>
                <w:sz w:val="18"/>
                <w:szCs w:val="18"/>
              </w:rPr>
              <w:t xml:space="preserve">olumny 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od 2 do </w:t>
            </w:r>
            <w:ins w:id="1439" w:author="Marta Niemczyk" w:date="2020-11-02T17:09:00Z">
              <w:r w:rsidR="00197CD9"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  <w:del w:id="1440" w:author="Marta Niemczyk" w:date="2020-11-02T17:09:00Z">
              <w:r w:rsidRPr="00C76C43" w:rsidDel="00197CD9">
                <w:rPr>
                  <w:rFonts w:ascii="Arial" w:hAnsi="Arial" w:cs="Arial"/>
                  <w:sz w:val="18"/>
                  <w:szCs w:val="18"/>
                </w:rPr>
                <w:delText>14</w:delText>
              </w:r>
              <w:r w:rsidR="00AC597E" w:rsidRPr="00C46229" w:rsidDel="00197CD9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984" w:type="dxa"/>
          </w:tcPr>
          <w:p w14:paraId="321DA945" w14:textId="1D477852" w:rsidR="00AC597E" w:rsidRPr="00C46229" w:rsidRDefault="00AC597E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46229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6F38FC3" w14:textId="59DFACB7" w:rsidR="00AC597E" w:rsidRPr="00C46229" w:rsidRDefault="00AC597E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4622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1EDF99B6" w14:textId="77777777" w:rsidR="00AC597E" w:rsidRDefault="00197CD9" w:rsidP="00AC597E">
            <w:pPr>
              <w:widowControl w:val="0"/>
              <w:rPr>
                <w:ins w:id="1441" w:author="Marta Niemczyk" w:date="2020-11-02T17:10:00Z"/>
                <w:rFonts w:ascii="Arial" w:hAnsi="Arial" w:cs="Arial"/>
                <w:sz w:val="18"/>
                <w:szCs w:val="18"/>
              </w:rPr>
            </w:pPr>
            <w:ins w:id="1442" w:author="Marta Niemczyk" w:date="2020-11-02T17:09:00Z">
              <w:r w:rsidRPr="00197CD9">
                <w:rPr>
                  <w:rFonts w:ascii="Arial" w:hAnsi="Arial" w:cs="Arial"/>
                  <w:sz w:val="18"/>
                  <w:szCs w:val="18"/>
                  <w:rPrChange w:id="1443" w:author="Marta Niemczyk" w:date="2020-11-02T17:09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>Lista kolumn to</w:t>
              </w:r>
            </w:ins>
            <w:ins w:id="1444" w:author="Marta Niemczyk" w:date="2020-11-02T17:10:00Z">
              <w:r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53A7E1CC" w14:textId="77777777" w:rsidR="00197CD9" w:rsidRDefault="00197CD9">
            <w:pPr>
              <w:pStyle w:val="Akapitzlist"/>
              <w:widowControl w:val="0"/>
              <w:numPr>
                <w:ilvl w:val="0"/>
                <w:numId w:val="182"/>
              </w:numPr>
              <w:rPr>
                <w:ins w:id="1445" w:author="Marta Niemczyk" w:date="2020-11-02T17:11:00Z"/>
                <w:rFonts w:ascii="Arial" w:hAnsi="Arial" w:cs="Arial"/>
                <w:sz w:val="18"/>
                <w:szCs w:val="18"/>
              </w:rPr>
              <w:pPrChange w:id="1446" w:author="Marta Niemczyk" w:date="2020-11-02T17:11:00Z">
                <w:pPr>
                  <w:widowControl w:val="0"/>
                </w:pPr>
              </w:pPrChange>
            </w:pPr>
            <w:ins w:id="1447" w:author="Marta Niemczyk" w:date="2020-11-02T17:11:00Z">
              <w:r>
                <w:rPr>
                  <w:rFonts w:ascii="Arial" w:hAnsi="Arial" w:cs="Arial"/>
                  <w:sz w:val="18"/>
                  <w:szCs w:val="18"/>
                </w:rPr>
                <w:t>Studia doktorancie stacjonarne doktoranci</w:t>
              </w:r>
            </w:ins>
          </w:p>
          <w:p w14:paraId="3A3A4885" w14:textId="77777777" w:rsidR="00197CD9" w:rsidRDefault="00AC25ED">
            <w:pPr>
              <w:pStyle w:val="Akapitzlist"/>
              <w:widowControl w:val="0"/>
              <w:numPr>
                <w:ilvl w:val="0"/>
                <w:numId w:val="182"/>
              </w:numPr>
              <w:rPr>
                <w:ins w:id="1448" w:author="Marta Niemczyk" w:date="2020-11-02T17:12:00Z"/>
                <w:rFonts w:ascii="Arial" w:hAnsi="Arial" w:cs="Arial"/>
                <w:sz w:val="18"/>
                <w:szCs w:val="18"/>
              </w:rPr>
              <w:pPrChange w:id="1449" w:author="Marta Niemczyk" w:date="2020-11-02T17:12:00Z">
                <w:pPr>
                  <w:widowControl w:val="0"/>
                </w:pPr>
              </w:pPrChange>
            </w:pPr>
            <w:ins w:id="1450" w:author="Marta Niemczyk" w:date="2020-11-02T17:11:00Z">
              <w:r>
                <w:rPr>
                  <w:rFonts w:ascii="Arial" w:hAnsi="Arial" w:cs="Arial"/>
                  <w:sz w:val="18"/>
                  <w:szCs w:val="18"/>
                </w:rPr>
                <w:t xml:space="preserve">Studia doktorancie stacjonarne </w:t>
              </w:r>
            </w:ins>
            <w:ins w:id="1451" w:author="Marta Niemczyk" w:date="2020-11-02T17:12:00Z">
              <w:r>
                <w:rPr>
                  <w:rFonts w:ascii="Arial" w:hAnsi="Arial" w:cs="Arial"/>
                  <w:sz w:val="18"/>
                  <w:szCs w:val="18"/>
                </w:rPr>
                <w:t>w tym kobiety</w:t>
              </w:r>
            </w:ins>
          </w:p>
          <w:p w14:paraId="68FCEF54" w14:textId="3A8C177C" w:rsidR="00AC25ED" w:rsidRDefault="00AC25ED" w:rsidP="00AC25ED">
            <w:pPr>
              <w:pStyle w:val="Akapitzlist"/>
              <w:widowControl w:val="0"/>
              <w:numPr>
                <w:ilvl w:val="0"/>
                <w:numId w:val="182"/>
              </w:numPr>
              <w:rPr>
                <w:ins w:id="1452" w:author="Marta Niemczyk" w:date="2020-11-02T17:12:00Z"/>
                <w:rFonts w:ascii="Arial" w:hAnsi="Arial" w:cs="Arial"/>
                <w:sz w:val="18"/>
                <w:szCs w:val="18"/>
              </w:rPr>
            </w:pPr>
            <w:ins w:id="1453" w:author="Marta Niemczyk" w:date="2020-11-02T17:12:00Z">
              <w:r>
                <w:rPr>
                  <w:rFonts w:ascii="Arial" w:hAnsi="Arial" w:cs="Arial"/>
                  <w:sz w:val="18"/>
                  <w:szCs w:val="18"/>
                </w:rPr>
                <w:t>Studia doktorancie niestacjonarne doktoranci</w:t>
              </w:r>
            </w:ins>
          </w:p>
          <w:p w14:paraId="2B8B364C" w14:textId="77777777" w:rsidR="00AC25ED" w:rsidRDefault="00AC25ED">
            <w:pPr>
              <w:pStyle w:val="Akapitzlist"/>
              <w:widowControl w:val="0"/>
              <w:numPr>
                <w:ilvl w:val="0"/>
                <w:numId w:val="182"/>
              </w:numPr>
              <w:rPr>
                <w:ins w:id="1454" w:author="Marta Niemczyk" w:date="2020-11-02T17:12:00Z"/>
                <w:rFonts w:ascii="Arial" w:hAnsi="Arial" w:cs="Arial"/>
                <w:sz w:val="18"/>
                <w:szCs w:val="18"/>
              </w:rPr>
              <w:pPrChange w:id="1455" w:author="Marta Niemczyk" w:date="2020-11-02T17:12:00Z">
                <w:pPr>
                  <w:widowControl w:val="0"/>
                </w:pPr>
              </w:pPrChange>
            </w:pPr>
            <w:ins w:id="1456" w:author="Marta Niemczyk" w:date="2020-11-02T17:12:00Z">
              <w:r>
                <w:rPr>
                  <w:rFonts w:ascii="Arial" w:hAnsi="Arial" w:cs="Arial"/>
                  <w:sz w:val="18"/>
                  <w:szCs w:val="18"/>
                </w:rPr>
                <w:t>Studia doktorancie niestacjonarne w tym kobiety</w:t>
              </w:r>
            </w:ins>
          </w:p>
          <w:p w14:paraId="16AECA11" w14:textId="6D7D8EFA" w:rsidR="00AC25ED" w:rsidRDefault="00AC25ED">
            <w:pPr>
              <w:pStyle w:val="Akapitzlist"/>
              <w:widowControl w:val="0"/>
              <w:numPr>
                <w:ilvl w:val="0"/>
                <w:numId w:val="182"/>
              </w:numPr>
              <w:rPr>
                <w:ins w:id="1457" w:author="Marta Niemczyk" w:date="2020-11-02T17:12:00Z"/>
                <w:rFonts w:ascii="Arial" w:hAnsi="Arial" w:cs="Arial"/>
                <w:sz w:val="18"/>
                <w:szCs w:val="18"/>
              </w:rPr>
              <w:pPrChange w:id="1458" w:author="Marta Niemczyk" w:date="2020-11-02T17:12:00Z">
                <w:pPr>
                  <w:widowControl w:val="0"/>
                </w:pPr>
              </w:pPrChange>
            </w:pPr>
            <w:ins w:id="1459" w:author="Marta Niemczyk" w:date="2020-11-02T17:12:00Z">
              <w:r>
                <w:rPr>
                  <w:rFonts w:ascii="Arial" w:hAnsi="Arial" w:cs="Arial"/>
                  <w:sz w:val="18"/>
                  <w:szCs w:val="18"/>
                </w:rPr>
                <w:t xml:space="preserve">Szkoły doktorskie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doktoranci</w:t>
              </w:r>
            </w:ins>
          </w:p>
          <w:p w14:paraId="38DF018F" w14:textId="04E2F02E" w:rsidR="00AC25ED" w:rsidRPr="00197CD9" w:rsidRDefault="00AC25ED">
            <w:pPr>
              <w:pStyle w:val="Akapitzlist"/>
              <w:widowControl w:val="0"/>
              <w:numPr>
                <w:ilvl w:val="0"/>
                <w:numId w:val="182"/>
              </w:numPr>
              <w:rPr>
                <w:rFonts w:ascii="Arial" w:hAnsi="Arial" w:cs="Arial"/>
                <w:sz w:val="18"/>
                <w:szCs w:val="18"/>
                <w:rPrChange w:id="1460" w:author="Marta Niemczyk" w:date="2020-11-02T17:11:00Z">
                  <w:rPr>
                    <w:rFonts w:ascii="Arial" w:hAnsi="Arial" w:cs="Arial"/>
                    <w:b/>
                    <w:sz w:val="18"/>
                    <w:szCs w:val="18"/>
                  </w:rPr>
                </w:rPrChange>
              </w:rPr>
              <w:pPrChange w:id="1461" w:author="Marta Niemczyk" w:date="2020-11-02T17:12:00Z">
                <w:pPr>
                  <w:widowControl w:val="0"/>
                </w:pPr>
              </w:pPrChange>
            </w:pPr>
            <w:ins w:id="1462" w:author="Marta Niemczyk" w:date="2020-11-02T17:12:00Z">
              <w:r>
                <w:rPr>
                  <w:rFonts w:ascii="Arial" w:hAnsi="Arial" w:cs="Arial"/>
                  <w:sz w:val="18"/>
                  <w:szCs w:val="18"/>
                </w:rPr>
                <w:t>Szkoły doktorskie w tym kobiety</w:t>
              </w:r>
            </w:ins>
          </w:p>
        </w:tc>
      </w:tr>
    </w:tbl>
    <w:p w14:paraId="6B9E2FE8" w14:textId="4A8ABA74" w:rsidR="00AD14D3" w:rsidRPr="00151C7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08C9969E" w14:textId="77777777" w:rsidR="00AD14D3" w:rsidRPr="00151C7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38A3E611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321BEC" w14:paraId="4D91A041" w14:textId="77777777" w:rsidTr="00110379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02BDFCA3" w14:textId="7C298C11" w:rsidR="00AD14D3" w:rsidRPr="00C76C43" w:rsidRDefault="00331BB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ins w:id="1463" w:author="Marta Niemczyk" w:date="2020-11-02T17:13:00Z">
              <w:r>
                <w:rPr>
                  <w:rFonts w:ascii="Arial" w:hAnsi="Arial" w:cs="Arial"/>
                  <w:b/>
                </w:rPr>
                <w:t xml:space="preserve">Dział 10 - </w:t>
              </w:r>
              <w:r w:rsidR="00AC25ED" w:rsidRPr="00AC25ED">
                <w:rPr>
                  <w:rFonts w:ascii="Arial" w:hAnsi="Arial" w:cs="Arial"/>
                  <w:b/>
                </w:rPr>
                <w:t>Doktoranci i osoby doktoryzujące się po ukończeniu szkoły doktorskiej według roku urodzenia</w:t>
              </w:r>
            </w:ins>
            <w:del w:id="1464" w:author="Marta Niemczyk" w:date="2020-11-02T17:13:00Z">
              <w:r w:rsidR="00AD14D3" w:rsidRPr="00C76C43" w:rsidDel="00AC25ED">
                <w:rPr>
                  <w:rFonts w:ascii="Arial" w:hAnsi="Arial" w:cs="Arial"/>
                  <w:b/>
                </w:rPr>
                <w:delText xml:space="preserve">Dział </w:delText>
              </w:r>
              <w:r w:rsidR="00321BEC" w:rsidRPr="00C76C43" w:rsidDel="00AC25ED">
                <w:rPr>
                  <w:rFonts w:ascii="Arial" w:hAnsi="Arial" w:cs="Arial"/>
                  <w:b/>
                </w:rPr>
                <w:delText>13</w:delText>
              </w:r>
              <w:r w:rsidR="00AD14D3" w:rsidRPr="00C76C43" w:rsidDel="00AC25ED">
                <w:rPr>
                  <w:rFonts w:ascii="Arial" w:hAnsi="Arial" w:cs="Arial"/>
                  <w:b/>
                </w:rPr>
                <w:delText xml:space="preserve"> - </w:delText>
              </w:r>
              <w:r w:rsidR="00321BEC" w:rsidRPr="00C76C43" w:rsidDel="00AC25ED">
                <w:rPr>
                  <w:rFonts w:ascii="Arial" w:hAnsi="Arial" w:cs="Arial"/>
                  <w:b/>
                </w:rPr>
                <w:delText>D</w:delText>
              </w:r>
              <w:r w:rsidR="003E72CE" w:rsidRPr="00C76C43" w:rsidDel="00AC25ED">
                <w:rPr>
                  <w:rFonts w:ascii="Arial" w:hAnsi="Arial" w:cs="Arial"/>
                  <w:b/>
                </w:rPr>
                <w:delText>oktoranci według roku urodzenia</w:delText>
              </w:r>
            </w:del>
            <w:r w:rsidR="003E72CE" w:rsidRPr="00C76C4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51C73" w:rsidRPr="00321BEC" w14:paraId="7B8D9CA5" w14:textId="77777777" w:rsidTr="00110379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6BDA971" w14:textId="77777777" w:rsidR="00AD14D3" w:rsidRPr="00C76C43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76C4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51A3E01" w14:textId="77777777" w:rsidR="00AD14D3" w:rsidRPr="00C76C43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AC959B2" w14:textId="77777777" w:rsidR="00AD14D3" w:rsidRPr="00C76C43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982D763" w14:textId="77777777" w:rsidR="00AD14D3" w:rsidRPr="00C76C43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AC25ED" w:rsidRPr="00321BEC" w14:paraId="75B21F27" w14:textId="77777777" w:rsidTr="00110379">
        <w:trPr>
          <w:trHeight w:val="70"/>
          <w:ins w:id="1465" w:author="Marta Niemczyk" w:date="2020-11-02T17:14:00Z"/>
        </w:trPr>
        <w:tc>
          <w:tcPr>
            <w:tcW w:w="2547" w:type="dxa"/>
          </w:tcPr>
          <w:p w14:paraId="15677288" w14:textId="3BDA60B2" w:rsidR="00AC25ED" w:rsidRPr="00C76C43" w:rsidRDefault="00AC25ED">
            <w:pPr>
              <w:widowControl w:val="0"/>
              <w:tabs>
                <w:tab w:val="center" w:pos="1427"/>
              </w:tabs>
              <w:rPr>
                <w:ins w:id="1466" w:author="Marta Niemczyk" w:date="2020-11-02T17:14:00Z"/>
                <w:rFonts w:ascii="Arial" w:hAnsi="Arial" w:cs="Arial"/>
                <w:sz w:val="18"/>
                <w:szCs w:val="18"/>
              </w:rPr>
            </w:pPr>
            <w:ins w:id="1467" w:author="Marta Niemczyk" w:date="2020-11-02T17:14:00Z">
              <w:r>
                <w:rPr>
                  <w:rFonts w:ascii="Arial" w:hAnsi="Arial" w:cs="Arial"/>
                  <w:sz w:val="18"/>
                  <w:szCs w:val="18"/>
                </w:rPr>
                <w:t>Rok urodzenia</w:t>
              </w:r>
            </w:ins>
            <w:ins w:id="1468" w:author="Marta Niemczyk" w:date="2020-11-02T17:15:00Z">
              <w:r>
                <w:rPr>
                  <w:rFonts w:ascii="Arial" w:hAnsi="Arial" w:cs="Arial"/>
                  <w:sz w:val="18"/>
                  <w:szCs w:val="18"/>
                </w:rPr>
                <w:t xml:space="preserve"> (kolumna 1)</w:t>
              </w:r>
            </w:ins>
          </w:p>
        </w:tc>
        <w:tc>
          <w:tcPr>
            <w:tcW w:w="1984" w:type="dxa"/>
          </w:tcPr>
          <w:p w14:paraId="3CA1882C" w14:textId="43BC66F4" w:rsidR="00AC25ED" w:rsidRPr="00C76C43" w:rsidRDefault="00AC25ED" w:rsidP="006D43B5">
            <w:pPr>
              <w:widowControl w:val="0"/>
              <w:rPr>
                <w:ins w:id="1469" w:author="Marta Niemczyk" w:date="2020-11-02T17:14:00Z"/>
                <w:rFonts w:ascii="Arial" w:hAnsi="Arial" w:cs="Arial"/>
                <w:sz w:val="18"/>
                <w:szCs w:val="18"/>
              </w:rPr>
            </w:pPr>
            <w:ins w:id="1470" w:author="Marta Niemczyk" w:date="2020-11-02T17:15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3A604474" w14:textId="77777777" w:rsidR="00AC25ED" w:rsidRDefault="00AC25ED" w:rsidP="006D43B5">
            <w:pPr>
              <w:widowControl w:val="0"/>
              <w:rPr>
                <w:ins w:id="1471" w:author="Marta Niemczyk" w:date="2020-11-02T17:19:00Z"/>
                <w:rFonts w:ascii="Arial" w:hAnsi="Arial" w:cs="Arial"/>
                <w:sz w:val="18"/>
                <w:szCs w:val="18"/>
              </w:rPr>
            </w:pPr>
            <w:ins w:id="1472" w:author="Marta Niemczyk" w:date="2020-11-02T17:15:00Z">
              <w:r>
                <w:rPr>
                  <w:rFonts w:ascii="Arial" w:hAnsi="Arial" w:cs="Arial"/>
                  <w:sz w:val="18"/>
                  <w:szCs w:val="18"/>
                </w:rPr>
                <w:t xml:space="preserve">System generuje lata urodzenia </w:t>
              </w:r>
            </w:ins>
            <w:ins w:id="1473" w:author="Marta Niemczyk" w:date="2020-11-02T17:18:00Z">
              <w:r w:rsidR="00DE5AAF">
                <w:rPr>
                  <w:rFonts w:ascii="Arial" w:hAnsi="Arial" w:cs="Arial"/>
                  <w:sz w:val="18"/>
                  <w:szCs w:val="18"/>
                </w:rPr>
                <w:t xml:space="preserve">na podstawie roku </w:t>
              </w:r>
            </w:ins>
            <w:ins w:id="1474" w:author="Marta Niemczyk" w:date="2020-11-02T17:19:00Z">
              <w:r w:rsidR="00DE5AAF">
                <w:rPr>
                  <w:rFonts w:ascii="Arial" w:hAnsi="Arial" w:cs="Arial"/>
                  <w:sz w:val="18"/>
                  <w:szCs w:val="18"/>
                </w:rPr>
                <w:t>urodzenia się doktoranta oraz uczestnika postępowania awansowego. Dodatkowo generowany jest wiersz „Ogółem”.</w:t>
              </w:r>
            </w:ins>
          </w:p>
          <w:p w14:paraId="1D0C05D1" w14:textId="5F8460FD" w:rsidR="00DE5AAF" w:rsidRDefault="00DE5AAF" w:rsidP="006D43B5">
            <w:pPr>
              <w:widowControl w:val="0"/>
              <w:rPr>
                <w:ins w:id="1475" w:author="Marta Niemczyk" w:date="2020-11-02T17:20:00Z"/>
                <w:rFonts w:ascii="Arial" w:hAnsi="Arial" w:cs="Arial"/>
                <w:sz w:val="18"/>
                <w:szCs w:val="18"/>
              </w:rPr>
            </w:pPr>
            <w:ins w:id="1476" w:author="Marta Niemczyk" w:date="2020-11-02T17:19:00Z">
              <w:r>
                <w:rPr>
                  <w:rFonts w:ascii="Arial" w:hAnsi="Arial" w:cs="Arial"/>
                  <w:sz w:val="18"/>
                  <w:szCs w:val="18"/>
                </w:rPr>
                <w:t xml:space="preserve">System </w:t>
              </w:r>
            </w:ins>
            <w:ins w:id="1477" w:author="Marta Niemczyk" w:date="2020-11-02T17:20:00Z">
              <w:r>
                <w:rPr>
                  <w:rFonts w:ascii="Arial" w:hAnsi="Arial" w:cs="Arial"/>
                  <w:sz w:val="18"/>
                  <w:szCs w:val="18"/>
                </w:rPr>
                <w:t>prezentuje</w:t>
              </w:r>
            </w:ins>
            <w:ins w:id="1478" w:author="Marta Niemczyk" w:date="2020-11-02T17:19:00Z">
              <w:r>
                <w:rPr>
                  <w:rFonts w:ascii="Arial" w:hAnsi="Arial" w:cs="Arial"/>
                  <w:sz w:val="18"/>
                  <w:szCs w:val="18"/>
                </w:rPr>
                <w:t xml:space="preserve"> dane w </w:t>
              </w:r>
            </w:ins>
            <w:ins w:id="1479" w:author="Marta Niemczyk" w:date="2020-11-02T17:20:00Z">
              <w:r>
                <w:rPr>
                  <w:rFonts w:ascii="Arial" w:hAnsi="Arial" w:cs="Arial"/>
                  <w:sz w:val="18"/>
                  <w:szCs w:val="18"/>
                </w:rPr>
                <w:t>następujący</w:t>
              </w:r>
            </w:ins>
            <w:ins w:id="1480" w:author="Marta Niemczyk" w:date="2020-11-02T17:19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1481" w:author="Marta Niemczyk" w:date="2020-11-02T17:20:00Z">
              <w:r>
                <w:rPr>
                  <w:rFonts w:ascii="Arial" w:hAnsi="Arial" w:cs="Arial"/>
                  <w:sz w:val="18"/>
                  <w:szCs w:val="18"/>
                </w:rPr>
                <w:t>sposób:</w:t>
              </w:r>
            </w:ins>
          </w:p>
          <w:p w14:paraId="24DCBB47" w14:textId="38C6B7FE" w:rsidR="00DE5AAF" w:rsidRDefault="00DE5AAF" w:rsidP="006D43B5">
            <w:pPr>
              <w:widowControl w:val="0"/>
              <w:rPr>
                <w:ins w:id="1482" w:author="Marta Niemczyk" w:date="2020-11-02T17:20:00Z"/>
                <w:rFonts w:ascii="Arial" w:hAnsi="Arial" w:cs="Arial"/>
                <w:sz w:val="18"/>
                <w:szCs w:val="18"/>
              </w:rPr>
            </w:pPr>
            <w:ins w:id="1483" w:author="Marta Niemczyk" w:date="2020-11-02T17:20:00Z">
              <w:r>
                <w:rPr>
                  <w:rFonts w:ascii="Arial" w:hAnsi="Arial" w:cs="Arial"/>
                  <w:sz w:val="18"/>
                  <w:szCs w:val="18"/>
                </w:rPr>
                <w:t>- na górze prezentowany jest wiersz „Ogółem”,</w:t>
              </w:r>
            </w:ins>
          </w:p>
          <w:p w14:paraId="7489C337" w14:textId="0544C342" w:rsidR="00DE5AAF" w:rsidRDefault="00DE5AAF" w:rsidP="006D43B5">
            <w:pPr>
              <w:widowControl w:val="0"/>
              <w:rPr>
                <w:ins w:id="1484" w:author="Marta Niemczyk" w:date="2020-11-02T17:20:00Z"/>
                <w:rFonts w:ascii="Arial" w:hAnsi="Arial" w:cs="Arial"/>
                <w:sz w:val="18"/>
                <w:szCs w:val="18"/>
              </w:rPr>
            </w:pPr>
            <w:ins w:id="1485" w:author="Marta Niemczyk" w:date="2020-11-02T17:20:00Z">
              <w:r>
                <w:rPr>
                  <w:rFonts w:ascii="Arial" w:hAnsi="Arial" w:cs="Arial"/>
                  <w:sz w:val="18"/>
                  <w:szCs w:val="18"/>
                </w:rPr>
                <w:t>- następnie lata w kolejności malejącej</w:t>
              </w:r>
            </w:ins>
          </w:p>
          <w:p w14:paraId="1BF1E5BD" w14:textId="71E2CCEE" w:rsidR="00DE5AAF" w:rsidRPr="00C76C43" w:rsidRDefault="00DE5AAF" w:rsidP="006D43B5">
            <w:pPr>
              <w:widowControl w:val="0"/>
              <w:rPr>
                <w:ins w:id="1486" w:author="Marta Niemczyk" w:date="2020-11-02T17:1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0750C3" w14:textId="77777777" w:rsidR="00AC25ED" w:rsidRPr="00864C24" w:rsidRDefault="00AC25ED" w:rsidP="006D43B5">
            <w:pPr>
              <w:widowControl w:val="0"/>
              <w:rPr>
                <w:ins w:id="1487" w:author="Marta Niemczyk" w:date="2020-11-02T17:14:00Z"/>
                <w:rFonts w:ascii="Arial" w:hAnsi="Arial" w:cs="Arial"/>
                <w:sz w:val="18"/>
                <w:szCs w:val="18"/>
              </w:rPr>
            </w:pPr>
          </w:p>
        </w:tc>
      </w:tr>
      <w:tr w:rsidR="006D43B5" w:rsidRPr="00321BEC" w14:paraId="51A392D2" w14:textId="77777777" w:rsidTr="00110379">
        <w:trPr>
          <w:trHeight w:val="70"/>
        </w:trPr>
        <w:tc>
          <w:tcPr>
            <w:tcW w:w="2547" w:type="dxa"/>
          </w:tcPr>
          <w:p w14:paraId="6D8EFABE" w14:textId="3EA76055" w:rsidR="006D43B5" w:rsidRPr="00C76C43" w:rsidRDefault="006D43B5" w:rsidP="00DE5AAF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del w:id="1488" w:author="Marta Niemczyk" w:date="2020-11-02T17:20:00Z">
              <w:r w:rsidRPr="00C76C43" w:rsidDel="00DE5AAF">
                <w:rPr>
                  <w:rFonts w:ascii="Arial" w:hAnsi="Arial" w:cs="Arial"/>
                  <w:sz w:val="18"/>
                  <w:szCs w:val="18"/>
                </w:rPr>
                <w:delText xml:space="preserve">Doktoranci  </w:delText>
              </w:r>
              <w:r w:rsidR="00254DC2" w:rsidRPr="00C76C43" w:rsidDel="00DE5AAF">
                <w:rPr>
                  <w:rFonts w:ascii="Arial" w:hAnsi="Arial" w:cs="Arial"/>
                  <w:sz w:val="18"/>
                  <w:szCs w:val="18"/>
                </w:rPr>
                <w:delText>na studiach doktoranckich</w:delText>
              </w:r>
              <w:r w:rsidRPr="00C76C43" w:rsidDel="00DE5AAF">
                <w:rPr>
                  <w:rFonts w:ascii="Arial" w:hAnsi="Arial" w:cs="Arial"/>
                  <w:sz w:val="18"/>
                  <w:szCs w:val="18"/>
                </w:rPr>
                <w:delText xml:space="preserve"> ogółem</w:delText>
              </w:r>
            </w:del>
            <w:ins w:id="1489" w:author="Marta Niemczyk" w:date="2020-11-02T17:20:00Z">
              <w:r w:rsidR="00DE5AAF">
                <w:rPr>
                  <w:rFonts w:ascii="Arial" w:hAnsi="Arial" w:cs="Arial"/>
                  <w:sz w:val="18"/>
                  <w:szCs w:val="18"/>
                </w:rPr>
                <w:t>Studia doktoranckie doktoranci ogółem</w:t>
              </w:r>
            </w:ins>
            <w:r w:rsidRPr="00C76C43">
              <w:rPr>
                <w:rFonts w:ascii="Arial" w:hAnsi="Arial" w:cs="Arial"/>
                <w:sz w:val="18"/>
                <w:szCs w:val="18"/>
              </w:rPr>
              <w:t xml:space="preserve"> (</w:t>
            </w:r>
            <w:del w:id="1490" w:author="Marta Niemczyk" w:date="2020-11-02T17:21:00Z">
              <w:r w:rsidRPr="00C76C43" w:rsidDel="00DE5AAF">
                <w:rPr>
                  <w:rFonts w:ascii="Arial" w:hAnsi="Arial" w:cs="Arial"/>
                  <w:sz w:val="18"/>
                  <w:szCs w:val="18"/>
                </w:rPr>
                <w:delText xml:space="preserve">wiersz </w:delText>
              </w:r>
              <w:r w:rsidR="00144C15" w:rsidRPr="00C76C43" w:rsidDel="00DE5AAF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1491" w:author="Marta Niemczyk" w:date="2020-11-02T17:21:00Z">
              <w:r w:rsidR="00DE5AAF">
                <w:rPr>
                  <w:rFonts w:ascii="Arial" w:hAnsi="Arial" w:cs="Arial"/>
                  <w:sz w:val="18"/>
                  <w:szCs w:val="18"/>
                </w:rPr>
                <w:t>kolumna 2</w:t>
              </w:r>
            </w:ins>
            <w:r w:rsidRPr="00C76C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21363580" w14:textId="23368E21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A1E4435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System zlicza doktorantów (wykazywanych tylko raz, niezależnie na ilu studiach w danej instytucji studiują) zarejestrowanych w module</w:t>
            </w:r>
          </w:p>
          <w:p w14:paraId="662B5F52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C76C4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8F4C43A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118AD13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C76C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AB4A119" w14:textId="77777777" w:rsidR="006D43B5" w:rsidRPr="00C76C43" w:rsidRDefault="006D43B5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Doktorant studiuje na studiach doktoranckich prowadzonych przez instytucję składającą sprawozdanie.</w:t>
            </w:r>
          </w:p>
          <w:p w14:paraId="3E9504D6" w14:textId="77777777" w:rsidR="006D43B5" w:rsidRPr="00C76C43" w:rsidRDefault="006D43B5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W przypadku studiów prowadzonych przez kilka instytucji: doktorant jest przypisany do instytucji składającej sprawozdanie.</w:t>
            </w:r>
          </w:p>
          <w:p w14:paraId="75E76DE4" w14:textId="52CE7C87" w:rsidR="006D43B5" w:rsidRPr="00C76C43" w:rsidRDefault="006D43B5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Data rozpoczęcia studiów nie jest późniejsz</w:t>
            </w:r>
            <w:r w:rsidR="00254DC2" w:rsidRPr="00C76C43">
              <w:rPr>
                <w:rFonts w:ascii="Arial" w:hAnsi="Arial" w:cs="Arial"/>
                <w:sz w:val="18"/>
                <w:szCs w:val="18"/>
              </w:rPr>
              <w:t>a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niż 31 grudnia danego roku sprawozdawczego. </w:t>
            </w:r>
          </w:p>
          <w:p w14:paraId="74ABEC42" w14:textId="77321D90" w:rsidR="000A0C35" w:rsidRPr="00C76C43" w:rsidRDefault="006D43B5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>Data skreślenia ze studiów lu</w:t>
            </w:r>
            <w:del w:id="1492" w:author="Marta Niemczyk" w:date="2020-11-02T12:43:00Z">
              <w:r w:rsidRPr="00C76C43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1493" w:author="Marta Niemczyk" w:date="2020-11-02T12:43:00Z">
              <w:r w:rsidR="00783DB3">
                <w:rPr>
                  <w:rFonts w:ascii="Arial" w:hAnsi="Arial" w:cs="Arial"/>
                  <w:sz w:val="18"/>
                  <w:szCs w:val="18"/>
                </w:rPr>
                <w:t>b</w:t>
              </w:r>
            </w:ins>
            <w:r w:rsidRPr="00C76C4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31 grudnia danego roku sprawozdawczego.</w:t>
            </w:r>
          </w:p>
          <w:p w14:paraId="3BBA7F3B" w14:textId="77777777" w:rsidR="006D43B5" w:rsidRDefault="006D43B5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Dane są prezentowane w podziale na lata urodzenia doktorantów.</w:t>
            </w:r>
          </w:p>
          <w:p w14:paraId="7CAFBE8A" w14:textId="5BA0467E" w:rsidR="0046582E" w:rsidRPr="00174BCC" w:rsidRDefault="0046582E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37AF2753" w14:textId="02938F19" w:rsidR="0046582E" w:rsidRPr="00C76C43" w:rsidRDefault="0046582E" w:rsidP="00CE4DE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FA56B5" w14:textId="7029FF56" w:rsidR="006D43B5" w:rsidRPr="00864C24" w:rsidDel="00AC25ED" w:rsidRDefault="00AF491E" w:rsidP="006D43B5">
            <w:pPr>
              <w:widowControl w:val="0"/>
              <w:rPr>
                <w:del w:id="1494" w:author="Marta Niemczyk" w:date="2020-11-02T17:14:00Z"/>
                <w:rFonts w:ascii="Arial" w:hAnsi="Arial" w:cs="Arial"/>
                <w:sz w:val="18"/>
                <w:szCs w:val="18"/>
              </w:rPr>
            </w:pPr>
            <w:del w:id="1495" w:author="Marta Niemczyk" w:date="2020-11-02T17:14:00Z">
              <w:r w:rsidRPr="00864C24" w:rsidDel="00AC25ED">
                <w:rPr>
                  <w:rFonts w:ascii="Arial" w:hAnsi="Arial" w:cs="Arial"/>
                  <w:sz w:val="18"/>
                  <w:szCs w:val="18"/>
                </w:rPr>
                <w:lastRenderedPageBreak/>
                <w:delText>Lista kolumn w tym dziale to:</w:delText>
              </w:r>
            </w:del>
          </w:p>
          <w:p w14:paraId="0A437EC3" w14:textId="1E0CA518" w:rsidR="00AF491E" w:rsidRPr="00864C24" w:rsidDel="00AC25ED" w:rsidRDefault="00B644CA" w:rsidP="00864C24">
            <w:pPr>
              <w:widowControl w:val="0"/>
              <w:rPr>
                <w:del w:id="1496" w:author="Marta Niemczyk" w:date="2020-11-02T17:14:00Z"/>
                <w:rFonts w:ascii="Arial" w:hAnsi="Arial" w:cs="Arial"/>
                <w:sz w:val="18"/>
                <w:szCs w:val="18"/>
              </w:rPr>
            </w:pPr>
            <w:del w:id="1497" w:author="Marta Niemczyk" w:date="2020-11-02T17:14:00Z">
              <w:r w:rsidDel="00AC25ED">
                <w:rPr>
                  <w:rFonts w:ascii="Arial" w:hAnsi="Arial" w:cs="Arial"/>
                  <w:sz w:val="18"/>
                  <w:szCs w:val="18"/>
                </w:rPr>
                <w:delText>2</w:delText>
              </w:r>
              <w:r w:rsidR="00864C24" w:rsidDel="00AC25ED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  <w:r w:rsidR="00864C24" w:rsidRPr="00864C24" w:rsidDel="00AC25ED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</w:del>
          </w:p>
          <w:p w14:paraId="20396DB7" w14:textId="3B1AAD5F" w:rsidR="00864C24" w:rsidDel="00AC25ED" w:rsidRDefault="00B644CA" w:rsidP="00864C24">
            <w:pPr>
              <w:widowControl w:val="0"/>
              <w:rPr>
                <w:del w:id="1498" w:author="Marta Niemczyk" w:date="2020-11-02T17:14:00Z"/>
                <w:rFonts w:ascii="Arial" w:hAnsi="Arial" w:cs="Arial"/>
                <w:sz w:val="18"/>
                <w:szCs w:val="18"/>
              </w:rPr>
            </w:pPr>
            <w:del w:id="1499" w:author="Marta Niemczyk" w:date="2020-11-02T17:14:00Z">
              <w:r w:rsidDel="00AC25ED">
                <w:rPr>
                  <w:rFonts w:ascii="Arial" w:hAnsi="Arial" w:cs="Arial"/>
                  <w:sz w:val="18"/>
                  <w:szCs w:val="18"/>
                </w:rPr>
                <w:delText>3</w:delText>
              </w:r>
              <w:r w:rsidR="00864C24" w:rsidDel="00AC25ED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  <w:r w:rsidR="00864C24" w:rsidRPr="00864C24" w:rsidDel="00AC25ED">
                <w:rPr>
                  <w:rFonts w:ascii="Arial" w:hAnsi="Arial" w:cs="Arial"/>
                  <w:sz w:val="18"/>
                  <w:szCs w:val="18"/>
                </w:rPr>
                <w:delText>Rok u</w:delText>
              </w:r>
              <w:r w:rsidR="00864C24" w:rsidDel="00AC25ED">
                <w:rPr>
                  <w:rFonts w:ascii="Arial" w:hAnsi="Arial" w:cs="Arial"/>
                  <w:sz w:val="18"/>
                  <w:szCs w:val="18"/>
                </w:rPr>
                <w:delText>rodzenia 1998 i później</w:delText>
              </w:r>
            </w:del>
          </w:p>
          <w:p w14:paraId="419A7761" w14:textId="23875C66" w:rsidR="00864C24" w:rsidDel="00AC25ED" w:rsidRDefault="00B644CA" w:rsidP="00864C24">
            <w:pPr>
              <w:widowControl w:val="0"/>
              <w:rPr>
                <w:del w:id="1500" w:author="Marta Niemczyk" w:date="2020-11-02T17:14:00Z"/>
                <w:rFonts w:ascii="Arial" w:hAnsi="Arial" w:cs="Arial"/>
                <w:sz w:val="18"/>
                <w:szCs w:val="18"/>
              </w:rPr>
            </w:pPr>
            <w:del w:id="1501" w:author="Marta Niemczyk" w:date="2020-11-02T17:14:00Z">
              <w:r w:rsidDel="00AC25ED">
                <w:rPr>
                  <w:rFonts w:ascii="Arial" w:hAnsi="Arial" w:cs="Arial"/>
                  <w:sz w:val="18"/>
                  <w:szCs w:val="18"/>
                </w:rPr>
                <w:delText>4</w:delText>
              </w:r>
              <w:r w:rsidR="00864C24" w:rsidDel="00AC25ED">
                <w:rPr>
                  <w:rFonts w:ascii="Arial" w:hAnsi="Arial" w:cs="Arial"/>
                  <w:sz w:val="18"/>
                  <w:szCs w:val="18"/>
                </w:rPr>
                <w:delText>. Rok urodzenia 1997</w:delText>
              </w:r>
            </w:del>
          </w:p>
          <w:p w14:paraId="19E3B496" w14:textId="1CB403E2" w:rsidR="00864C24" w:rsidDel="00AC25ED" w:rsidRDefault="00B644CA" w:rsidP="00864C24">
            <w:pPr>
              <w:widowControl w:val="0"/>
              <w:rPr>
                <w:del w:id="1502" w:author="Marta Niemczyk" w:date="2020-11-02T17:14:00Z"/>
                <w:rFonts w:ascii="Arial" w:hAnsi="Arial" w:cs="Arial"/>
                <w:sz w:val="18"/>
                <w:szCs w:val="18"/>
              </w:rPr>
            </w:pPr>
            <w:del w:id="1503" w:author="Marta Niemczyk" w:date="2020-11-02T17:14:00Z">
              <w:r w:rsidDel="00AC25ED">
                <w:rPr>
                  <w:rFonts w:ascii="Arial" w:hAnsi="Arial" w:cs="Arial"/>
                  <w:sz w:val="18"/>
                  <w:szCs w:val="18"/>
                </w:rPr>
                <w:delText>5</w:delText>
              </w:r>
              <w:r w:rsidR="00864C24" w:rsidDel="00AC25ED">
                <w:rPr>
                  <w:rFonts w:ascii="Arial" w:hAnsi="Arial" w:cs="Arial"/>
                  <w:sz w:val="18"/>
                  <w:szCs w:val="18"/>
                </w:rPr>
                <w:delText>. Rok urodzenia 199</w:delText>
              </w:r>
              <w:r w:rsidDel="00AC25ED">
                <w:rPr>
                  <w:rFonts w:ascii="Arial" w:hAnsi="Arial" w:cs="Arial"/>
                  <w:sz w:val="18"/>
                  <w:szCs w:val="18"/>
                </w:rPr>
                <w:delText>6</w:delText>
              </w:r>
            </w:del>
          </w:p>
          <w:p w14:paraId="5F10957D" w14:textId="44B1B443" w:rsidR="00864C24" w:rsidDel="00AC25ED" w:rsidRDefault="00B644CA" w:rsidP="00864C24">
            <w:pPr>
              <w:widowControl w:val="0"/>
              <w:rPr>
                <w:del w:id="1504" w:author="Marta Niemczyk" w:date="2020-11-02T17:14:00Z"/>
                <w:rFonts w:ascii="Arial" w:hAnsi="Arial" w:cs="Arial"/>
                <w:sz w:val="18"/>
                <w:szCs w:val="18"/>
              </w:rPr>
            </w:pPr>
            <w:del w:id="1505" w:author="Marta Niemczyk" w:date="2020-11-02T17:14:00Z">
              <w:r w:rsidDel="00AC25ED">
                <w:rPr>
                  <w:rFonts w:ascii="Arial" w:hAnsi="Arial" w:cs="Arial"/>
                  <w:sz w:val="18"/>
                  <w:szCs w:val="18"/>
                </w:rPr>
                <w:delText>6</w:delText>
              </w:r>
              <w:r w:rsidR="00864C24" w:rsidDel="00AC25ED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  <w:r w:rsidDel="00AC25ED">
                <w:rPr>
                  <w:rFonts w:ascii="Arial" w:hAnsi="Arial" w:cs="Arial"/>
                  <w:sz w:val="18"/>
                  <w:szCs w:val="18"/>
                </w:rPr>
                <w:delText>Rok urodzenia 1995</w:delText>
              </w:r>
            </w:del>
          </w:p>
          <w:p w14:paraId="241967BC" w14:textId="360C8F99" w:rsidR="00864C24" w:rsidDel="00AC25ED" w:rsidRDefault="00B644CA" w:rsidP="00864C24">
            <w:pPr>
              <w:widowControl w:val="0"/>
              <w:rPr>
                <w:del w:id="1506" w:author="Marta Niemczyk" w:date="2020-11-02T17:14:00Z"/>
                <w:rFonts w:ascii="Arial" w:hAnsi="Arial" w:cs="Arial"/>
                <w:sz w:val="18"/>
                <w:szCs w:val="18"/>
              </w:rPr>
            </w:pPr>
            <w:del w:id="1507" w:author="Marta Niemczyk" w:date="2020-11-02T17:14:00Z">
              <w:r w:rsidDel="00AC25ED">
                <w:rPr>
                  <w:rFonts w:ascii="Arial" w:hAnsi="Arial" w:cs="Arial"/>
                  <w:sz w:val="18"/>
                  <w:szCs w:val="18"/>
                </w:rPr>
                <w:delText>7</w:delText>
              </w:r>
              <w:r w:rsidR="00864C24" w:rsidDel="00AC25ED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  <w:r w:rsidDel="00AC25ED">
                <w:rPr>
                  <w:rFonts w:ascii="Arial" w:hAnsi="Arial" w:cs="Arial"/>
                  <w:sz w:val="18"/>
                  <w:szCs w:val="18"/>
                </w:rPr>
                <w:delText>Rok urodzenia 1994</w:delText>
              </w:r>
            </w:del>
          </w:p>
          <w:p w14:paraId="2AC820B6" w14:textId="72B85B2C" w:rsidR="00864C24" w:rsidDel="00AC25ED" w:rsidRDefault="00B644CA" w:rsidP="00864C24">
            <w:pPr>
              <w:widowControl w:val="0"/>
              <w:rPr>
                <w:del w:id="1508" w:author="Marta Niemczyk" w:date="2020-11-02T17:14:00Z"/>
                <w:rFonts w:ascii="Arial" w:hAnsi="Arial" w:cs="Arial"/>
                <w:sz w:val="18"/>
                <w:szCs w:val="18"/>
              </w:rPr>
            </w:pPr>
            <w:del w:id="1509" w:author="Marta Niemczyk" w:date="2020-11-02T17:14:00Z">
              <w:r w:rsidDel="00AC25ED">
                <w:rPr>
                  <w:rFonts w:ascii="Arial" w:hAnsi="Arial" w:cs="Arial"/>
                  <w:sz w:val="18"/>
                  <w:szCs w:val="18"/>
                </w:rPr>
                <w:delText>8</w:delText>
              </w:r>
              <w:r w:rsidR="00864C24" w:rsidDel="00AC25ED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  <w:r w:rsidDel="00AC25ED">
                <w:rPr>
                  <w:rFonts w:ascii="Arial" w:hAnsi="Arial" w:cs="Arial"/>
                  <w:sz w:val="18"/>
                  <w:szCs w:val="18"/>
                </w:rPr>
                <w:delText>Rok urodzenia 1993</w:delText>
              </w:r>
            </w:del>
          </w:p>
          <w:p w14:paraId="780E7EBC" w14:textId="418BE626" w:rsidR="00864C24" w:rsidDel="00AC25ED" w:rsidRDefault="00B644CA" w:rsidP="00864C24">
            <w:pPr>
              <w:widowControl w:val="0"/>
              <w:rPr>
                <w:del w:id="1510" w:author="Marta Niemczyk" w:date="2020-11-02T17:14:00Z"/>
                <w:rFonts w:ascii="Arial" w:hAnsi="Arial" w:cs="Arial"/>
                <w:sz w:val="18"/>
                <w:szCs w:val="18"/>
              </w:rPr>
            </w:pPr>
            <w:del w:id="1511" w:author="Marta Niemczyk" w:date="2020-11-02T17:14:00Z">
              <w:r w:rsidDel="00AC25ED">
                <w:rPr>
                  <w:rFonts w:ascii="Arial" w:hAnsi="Arial" w:cs="Arial"/>
                  <w:sz w:val="18"/>
                  <w:szCs w:val="18"/>
                </w:rPr>
                <w:delText>9</w:delText>
              </w:r>
              <w:r w:rsidR="00864C24" w:rsidDel="00AC25ED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  <w:r w:rsidDel="00AC25ED">
                <w:rPr>
                  <w:rFonts w:ascii="Arial" w:hAnsi="Arial" w:cs="Arial"/>
                  <w:sz w:val="18"/>
                  <w:szCs w:val="18"/>
                </w:rPr>
                <w:delText>Rok urodzenia 1992</w:delText>
              </w:r>
            </w:del>
          </w:p>
          <w:p w14:paraId="04BCE5C0" w14:textId="32A8EBE1" w:rsidR="00864C24" w:rsidDel="00AC25ED" w:rsidRDefault="00B644CA" w:rsidP="00864C24">
            <w:pPr>
              <w:widowControl w:val="0"/>
              <w:rPr>
                <w:del w:id="1512" w:author="Marta Niemczyk" w:date="2020-11-02T17:14:00Z"/>
                <w:rFonts w:ascii="Arial" w:hAnsi="Arial" w:cs="Arial"/>
                <w:sz w:val="18"/>
                <w:szCs w:val="18"/>
              </w:rPr>
            </w:pPr>
            <w:del w:id="1513" w:author="Marta Niemczyk" w:date="2020-11-02T17:14:00Z">
              <w:r w:rsidDel="00AC25ED">
                <w:rPr>
                  <w:rFonts w:ascii="Arial" w:hAnsi="Arial" w:cs="Arial"/>
                  <w:sz w:val="18"/>
                  <w:szCs w:val="18"/>
                </w:rPr>
                <w:delText>10</w:delText>
              </w:r>
              <w:r w:rsidR="00864C24" w:rsidDel="00AC25ED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  <w:r w:rsidDel="00AC25ED">
                <w:rPr>
                  <w:rFonts w:ascii="Arial" w:hAnsi="Arial" w:cs="Arial"/>
                  <w:sz w:val="18"/>
                  <w:szCs w:val="18"/>
                </w:rPr>
                <w:delText>Rok urodzenia 1991</w:delText>
              </w:r>
            </w:del>
          </w:p>
          <w:p w14:paraId="6435CA3A" w14:textId="5CE81E64" w:rsidR="00864C24" w:rsidDel="00AC25ED" w:rsidRDefault="00B644CA" w:rsidP="00864C24">
            <w:pPr>
              <w:widowControl w:val="0"/>
              <w:rPr>
                <w:del w:id="1514" w:author="Marta Niemczyk" w:date="2020-11-02T17:14:00Z"/>
                <w:rFonts w:ascii="Arial" w:hAnsi="Arial" w:cs="Arial"/>
                <w:sz w:val="18"/>
                <w:szCs w:val="18"/>
              </w:rPr>
            </w:pPr>
            <w:del w:id="1515" w:author="Marta Niemczyk" w:date="2020-11-02T17:14:00Z">
              <w:r w:rsidDel="00AC25ED">
                <w:rPr>
                  <w:rFonts w:ascii="Arial" w:hAnsi="Arial" w:cs="Arial"/>
                  <w:sz w:val="18"/>
                  <w:szCs w:val="18"/>
                </w:rPr>
                <w:delText>11</w:delText>
              </w:r>
              <w:r w:rsidR="00864C24" w:rsidDel="00AC25ED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  <w:r w:rsidDel="00AC25ED">
                <w:rPr>
                  <w:rFonts w:ascii="Arial" w:hAnsi="Arial" w:cs="Arial"/>
                  <w:sz w:val="18"/>
                  <w:szCs w:val="18"/>
                </w:rPr>
                <w:delText>Rok urodzenia 1990</w:delText>
              </w:r>
            </w:del>
          </w:p>
          <w:p w14:paraId="0CB57F4A" w14:textId="065EAE9E" w:rsidR="00864C24" w:rsidDel="00AC25ED" w:rsidRDefault="00B644CA" w:rsidP="00864C24">
            <w:pPr>
              <w:widowControl w:val="0"/>
              <w:rPr>
                <w:del w:id="1516" w:author="Marta Niemczyk" w:date="2020-11-02T17:14:00Z"/>
                <w:rFonts w:ascii="Arial" w:hAnsi="Arial" w:cs="Arial"/>
                <w:sz w:val="18"/>
                <w:szCs w:val="18"/>
              </w:rPr>
            </w:pPr>
            <w:del w:id="1517" w:author="Marta Niemczyk" w:date="2020-11-02T17:14:00Z">
              <w:r w:rsidDel="00AC25ED">
                <w:rPr>
                  <w:rFonts w:ascii="Arial" w:hAnsi="Arial" w:cs="Arial"/>
                  <w:sz w:val="18"/>
                  <w:szCs w:val="18"/>
                </w:rPr>
                <w:delText>12</w:delText>
              </w:r>
              <w:r w:rsidR="00864C24" w:rsidDel="00AC25ED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  <w:r w:rsidDel="00AC25ED">
                <w:rPr>
                  <w:rFonts w:ascii="Arial" w:hAnsi="Arial" w:cs="Arial"/>
                  <w:sz w:val="18"/>
                  <w:szCs w:val="18"/>
                </w:rPr>
                <w:delText>Rok urodzenia 1989-1985</w:delText>
              </w:r>
            </w:del>
          </w:p>
          <w:p w14:paraId="029577DB" w14:textId="3490AD7F" w:rsidR="00864C24" w:rsidDel="00AC25ED" w:rsidRDefault="00B644CA" w:rsidP="00864C24">
            <w:pPr>
              <w:widowControl w:val="0"/>
              <w:rPr>
                <w:del w:id="1518" w:author="Marta Niemczyk" w:date="2020-11-02T17:14:00Z"/>
                <w:rFonts w:ascii="Arial" w:hAnsi="Arial" w:cs="Arial"/>
                <w:sz w:val="18"/>
                <w:szCs w:val="18"/>
              </w:rPr>
            </w:pPr>
            <w:del w:id="1519" w:author="Marta Niemczyk" w:date="2020-11-02T17:14:00Z">
              <w:r w:rsidDel="00AC25ED">
                <w:rPr>
                  <w:rFonts w:ascii="Arial" w:hAnsi="Arial" w:cs="Arial"/>
                  <w:sz w:val="18"/>
                  <w:szCs w:val="18"/>
                </w:rPr>
                <w:lastRenderedPageBreak/>
                <w:delText>13</w:delText>
              </w:r>
              <w:r w:rsidR="00864C24" w:rsidDel="00AC25ED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  <w:r w:rsidDel="00AC25ED">
                <w:rPr>
                  <w:rFonts w:ascii="Arial" w:hAnsi="Arial" w:cs="Arial"/>
                  <w:sz w:val="18"/>
                  <w:szCs w:val="18"/>
                </w:rPr>
                <w:delText>Rok urodzenia 1984-1980</w:delText>
              </w:r>
            </w:del>
          </w:p>
          <w:p w14:paraId="7B8686E7" w14:textId="2FF6AD9E" w:rsidR="00864C24" w:rsidDel="00AC25ED" w:rsidRDefault="00B644CA" w:rsidP="00864C24">
            <w:pPr>
              <w:widowControl w:val="0"/>
              <w:rPr>
                <w:del w:id="1520" w:author="Marta Niemczyk" w:date="2020-11-02T17:14:00Z"/>
                <w:rFonts w:ascii="Arial" w:hAnsi="Arial" w:cs="Arial"/>
                <w:sz w:val="18"/>
                <w:szCs w:val="18"/>
              </w:rPr>
            </w:pPr>
            <w:del w:id="1521" w:author="Marta Niemczyk" w:date="2020-11-02T17:14:00Z">
              <w:r w:rsidDel="00AC25ED">
                <w:rPr>
                  <w:rFonts w:ascii="Arial" w:hAnsi="Arial" w:cs="Arial"/>
                  <w:sz w:val="18"/>
                  <w:szCs w:val="18"/>
                </w:rPr>
                <w:delText>14</w:delText>
              </w:r>
              <w:r w:rsidR="00864C24" w:rsidDel="00AC25ED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  <w:r w:rsidDel="00AC25ED">
                <w:rPr>
                  <w:rFonts w:ascii="Arial" w:hAnsi="Arial" w:cs="Arial"/>
                  <w:sz w:val="18"/>
                  <w:szCs w:val="18"/>
                </w:rPr>
                <w:delText>Rok urodzenia 1979 i wcześniej</w:delText>
              </w:r>
            </w:del>
          </w:p>
          <w:p w14:paraId="55845AFE" w14:textId="24A7D958" w:rsidR="00864C24" w:rsidRPr="00864C24" w:rsidRDefault="00864C24" w:rsidP="002B311D">
            <w:pPr>
              <w:widowControl w:val="0"/>
            </w:pPr>
          </w:p>
        </w:tc>
      </w:tr>
      <w:tr w:rsidR="006D43B5" w:rsidRPr="00321BEC" w14:paraId="7F8125C6" w14:textId="77777777" w:rsidTr="00110379">
        <w:trPr>
          <w:trHeight w:val="70"/>
        </w:trPr>
        <w:tc>
          <w:tcPr>
            <w:tcW w:w="2547" w:type="dxa"/>
          </w:tcPr>
          <w:p w14:paraId="7FA65F73" w14:textId="624B927E" w:rsidR="006D43B5" w:rsidRPr="00614EF0" w:rsidRDefault="00BD190C" w:rsidP="00BD190C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ins w:id="1522" w:author="Marta Niemczyk" w:date="2020-11-02T17:23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Studia doktoranckie doktoranci </w:t>
              </w:r>
            </w:ins>
            <w:ins w:id="1523" w:author="Marta Niemczyk" w:date="2020-11-02T17:24:00Z">
              <w:r>
                <w:rPr>
                  <w:rFonts w:ascii="Arial" w:hAnsi="Arial" w:cs="Arial"/>
                  <w:sz w:val="18"/>
                  <w:szCs w:val="18"/>
                </w:rPr>
                <w:t>w tym kobiety</w:t>
              </w:r>
            </w:ins>
            <w:ins w:id="1524" w:author="Marta Niemczyk" w:date="2020-11-02T17:23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 (</w:t>
              </w:r>
              <w:r>
                <w:rPr>
                  <w:rFonts w:ascii="Arial" w:hAnsi="Arial" w:cs="Arial"/>
                  <w:sz w:val="18"/>
                  <w:szCs w:val="18"/>
                </w:rPr>
                <w:t>kolumna 3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  <w:del w:id="1525" w:author="Marta Niemczyk" w:date="2020-11-02T17:23:00Z">
              <w:r w:rsidR="00614EF0" w:rsidRPr="00614EF0" w:rsidDel="00BD190C">
                <w:rPr>
                  <w:rFonts w:ascii="Arial" w:hAnsi="Arial" w:cs="Arial"/>
                  <w:sz w:val="18"/>
                  <w:szCs w:val="18"/>
                </w:rPr>
                <w:delText>Doktoranci  na studiach doktoranckich w tym kobiety (wiersz 2</w:delText>
              </w:r>
              <w:r w:rsidR="006D43B5" w:rsidRPr="00614EF0" w:rsidDel="00BD190C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984" w:type="dxa"/>
          </w:tcPr>
          <w:p w14:paraId="2CA8C3ED" w14:textId="55105AAF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020381D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System zlicza doktorantów (wykazywanych tylko raz, niezależnie na ilu studiach w danej instytucji studiują)  zarejestrowanych w module</w:t>
            </w:r>
          </w:p>
          <w:p w14:paraId="0F1563B7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614EF0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29F1947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C99A2AA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61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D0246D9" w14:textId="7BEC8F38" w:rsidR="006D43B5" w:rsidRPr="00614EF0" w:rsidRDefault="00614EF0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del w:id="1526" w:author="Marta Niemczyk" w:date="2020-11-02T22:40:00Z">
              <w:r w:rsidRPr="00614EF0" w:rsidDel="009D22AD">
                <w:rPr>
                  <w:rFonts w:ascii="Arial" w:hAnsi="Arial" w:cs="Arial"/>
                  <w:sz w:val="18"/>
                  <w:szCs w:val="18"/>
                </w:rPr>
                <w:delText>wiersza 1</w:delText>
              </w:r>
            </w:del>
            <w:ins w:id="1527" w:author="Marta Niemczyk" w:date="2020-11-02T22:40:00Z">
              <w:r w:rsidR="009D22AD">
                <w:rPr>
                  <w:rFonts w:ascii="Arial" w:hAnsi="Arial" w:cs="Arial"/>
                  <w:sz w:val="18"/>
                  <w:szCs w:val="18"/>
                </w:rPr>
                <w:t>kolumny 2</w:t>
              </w:r>
            </w:ins>
            <w:r w:rsidR="006D43B5" w:rsidRPr="00614EF0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61712C65" w14:textId="73683BEB" w:rsidR="006D43B5" w:rsidRPr="00614EF0" w:rsidRDefault="006D43B5" w:rsidP="00493BA1">
            <w:pPr>
              <w:pStyle w:val="Akapitzlist"/>
              <w:widowControl w:val="0"/>
              <w:numPr>
                <w:ilvl w:val="0"/>
                <w:numId w:val="119"/>
              </w:numPr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2693" w:type="dxa"/>
          </w:tcPr>
          <w:p w14:paraId="4DC0FB9A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D1573" w:rsidRPr="00321BEC" w14:paraId="5D1D511D" w14:textId="77777777" w:rsidTr="00110379">
        <w:trPr>
          <w:trHeight w:val="70"/>
        </w:trPr>
        <w:tc>
          <w:tcPr>
            <w:tcW w:w="2547" w:type="dxa"/>
          </w:tcPr>
          <w:p w14:paraId="2BF7BBEB" w14:textId="3359B92C" w:rsidR="001D1573" w:rsidRPr="00614EF0" w:rsidRDefault="00BD190C" w:rsidP="003350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528" w:author="Marta Niemczyk" w:date="2020-11-02T17:24:00Z">
              <w:r w:rsidRPr="00BD190C">
                <w:rPr>
                  <w:rFonts w:ascii="Arial" w:hAnsi="Arial" w:cs="Arial"/>
                  <w:sz w:val="18"/>
                  <w:szCs w:val="18"/>
                </w:rPr>
                <w:t xml:space="preserve">Studia doktoranckie </w:t>
              </w:r>
              <w:r w:rsidR="00335079">
                <w:rPr>
                  <w:rFonts w:ascii="Arial" w:hAnsi="Arial" w:cs="Arial"/>
                  <w:sz w:val="18"/>
                  <w:szCs w:val="18"/>
                </w:rPr>
                <w:t xml:space="preserve">- </w:t>
              </w:r>
            </w:ins>
            <w:del w:id="1529" w:author="Marta Niemczyk" w:date="2020-11-02T17:24:00Z">
              <w:r w:rsidR="00614EF0" w:rsidRPr="00614EF0" w:rsidDel="00335079">
                <w:rPr>
                  <w:rFonts w:ascii="Arial" w:hAnsi="Arial" w:cs="Arial"/>
                  <w:sz w:val="18"/>
                  <w:szCs w:val="18"/>
                </w:rPr>
                <w:delText>O</w:delText>
              </w:r>
            </w:del>
            <w:ins w:id="1530" w:author="Marta Niemczyk" w:date="2020-11-02T17:24:00Z">
              <w:r w:rsidR="00335079">
                <w:rPr>
                  <w:rFonts w:ascii="Arial" w:hAnsi="Arial" w:cs="Arial"/>
                  <w:sz w:val="18"/>
                  <w:szCs w:val="18"/>
                </w:rPr>
                <w:t>o</w:t>
              </w:r>
            </w:ins>
            <w:r w:rsidR="00614EF0" w:rsidRPr="00614EF0">
              <w:rPr>
                <w:rFonts w:ascii="Arial" w:hAnsi="Arial" w:cs="Arial"/>
                <w:sz w:val="18"/>
                <w:szCs w:val="18"/>
              </w:rPr>
              <w:t xml:space="preserve">soby, które uzyskały stopień doktora </w:t>
            </w:r>
            <w:r w:rsidR="00F54445">
              <w:rPr>
                <w:rFonts w:ascii="Arial" w:hAnsi="Arial" w:cs="Arial"/>
                <w:sz w:val="18"/>
                <w:szCs w:val="18"/>
              </w:rPr>
              <w:t>w ramach studiów</w:t>
            </w:r>
            <w:r w:rsidR="00614EF0" w:rsidRPr="00614EF0">
              <w:rPr>
                <w:rFonts w:ascii="Arial" w:hAnsi="Arial" w:cs="Arial"/>
                <w:sz w:val="18"/>
                <w:szCs w:val="18"/>
              </w:rPr>
              <w:t xml:space="preserve"> doktoranckich w danym roku kalendarzowym </w:t>
            </w:r>
            <w:ins w:id="1531" w:author="Marta Niemczyk" w:date="2020-11-02T17:25:00Z">
              <w:r w:rsidR="00335079">
                <w:rPr>
                  <w:rFonts w:ascii="Arial" w:hAnsi="Arial" w:cs="Arial"/>
                  <w:sz w:val="18"/>
                  <w:szCs w:val="18"/>
                </w:rPr>
                <w:t xml:space="preserve">ogółem </w:t>
              </w:r>
            </w:ins>
            <w:r w:rsidR="00614EF0" w:rsidRPr="00614EF0">
              <w:rPr>
                <w:rFonts w:ascii="Arial" w:hAnsi="Arial" w:cs="Arial"/>
                <w:sz w:val="18"/>
                <w:szCs w:val="18"/>
              </w:rPr>
              <w:t>(</w:t>
            </w:r>
            <w:del w:id="1532" w:author="Marta Niemczyk" w:date="2020-11-02T17:25:00Z">
              <w:r w:rsidR="00614EF0" w:rsidRPr="00614EF0" w:rsidDel="00335079">
                <w:rPr>
                  <w:rFonts w:ascii="Arial" w:hAnsi="Arial" w:cs="Arial"/>
                  <w:sz w:val="18"/>
                  <w:szCs w:val="18"/>
                </w:rPr>
                <w:delText>wiersz 3</w:delText>
              </w:r>
            </w:del>
            <w:ins w:id="1533" w:author="Marta Niemczyk" w:date="2020-11-02T17:25:00Z">
              <w:r w:rsidR="00335079">
                <w:rPr>
                  <w:rFonts w:ascii="Arial" w:hAnsi="Arial" w:cs="Arial"/>
                  <w:sz w:val="18"/>
                  <w:szCs w:val="18"/>
                </w:rPr>
                <w:t>kolumna 4</w:t>
              </w:r>
            </w:ins>
            <w:r w:rsidR="001D1573" w:rsidRPr="00614EF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59F101DB" w14:textId="5635318A" w:rsidR="001D1573" w:rsidRPr="00614EF0" w:rsidRDefault="001D1573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CC8D0BB" w14:textId="77777777" w:rsidR="00911812" w:rsidRDefault="00911812" w:rsidP="00911812">
            <w:pPr>
              <w:widowControl w:val="0"/>
              <w:rPr>
                <w:ins w:id="1534" w:author="Marta Niemczyk" w:date="2021-01-04T15:06:00Z"/>
                <w:rFonts w:ascii="Arial" w:hAnsi="Arial" w:cs="Arial"/>
                <w:b/>
                <w:sz w:val="18"/>
                <w:szCs w:val="18"/>
              </w:rPr>
            </w:pPr>
            <w:ins w:id="1535" w:author="Marta Niemczyk" w:date="2021-01-04T15:06:00Z"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łączną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5EFC49DB" w14:textId="77777777" w:rsidR="00911812" w:rsidRPr="00373162" w:rsidRDefault="00911812" w:rsidP="00911812">
            <w:pPr>
              <w:widowControl w:val="0"/>
              <w:rPr>
                <w:ins w:id="1536" w:author="Marta Niemczyk" w:date="2021-01-04T15:06:00Z"/>
                <w:rFonts w:ascii="Arial" w:hAnsi="Arial" w:cs="Arial"/>
                <w:sz w:val="18"/>
                <w:szCs w:val="18"/>
              </w:rPr>
            </w:pPr>
            <w:ins w:id="1537" w:author="Marta Niemczyk" w:date="2021-01-04T15:06:00Z">
              <w:r>
                <w:rPr>
                  <w:rFonts w:ascii="Arial" w:hAnsi="Arial" w:cs="Arial"/>
                  <w:b/>
                  <w:sz w:val="18"/>
                  <w:szCs w:val="18"/>
                </w:rPr>
                <w:t>-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liczbę zawiadomień o nadaniu stopnia zarejestrowanych w  systemie POL-on w module </w:t>
              </w:r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Stopień dr/dr hab.&gt;</w:t>
              </w:r>
              <w:r w:rsidRPr="00AE48E2">
                <w:rPr>
                  <w:b/>
                </w:rPr>
                <w:t xml:space="preserve"> </w:t>
              </w:r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Nadane stopnie oraz streszczenia, recenzje i autoreferaty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0FAA520B" w14:textId="77777777" w:rsidR="00911812" w:rsidRDefault="00911812" w:rsidP="00911812">
            <w:pPr>
              <w:widowControl w:val="0"/>
              <w:rPr>
                <w:ins w:id="1538" w:author="Marta Niemczyk" w:date="2021-01-04T15:06:00Z"/>
                <w:rFonts w:ascii="Arial" w:hAnsi="Arial" w:cs="Arial"/>
                <w:b/>
                <w:sz w:val="18"/>
                <w:szCs w:val="18"/>
              </w:rPr>
            </w:pPr>
            <w:ins w:id="1539" w:author="Marta Niemczyk" w:date="2021-01-04T15:06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373162">
                <w:rPr>
                  <w:rFonts w:ascii="Arial" w:hAnsi="Arial" w:cs="Arial"/>
                  <w:sz w:val="18"/>
                  <w:szCs w:val="18"/>
                </w:rPr>
                <w:t xml:space="preserve"> liczbę osób, które uzyskały stopień doktora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zarejestrowanych w </w:t>
              </w:r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bazie dokumentów w postępowaniach awansowych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141A30AA" w14:textId="77777777" w:rsidR="00911812" w:rsidRPr="00AE48E2" w:rsidRDefault="00911812" w:rsidP="00911812">
            <w:pPr>
              <w:widowControl w:val="0"/>
              <w:rPr>
                <w:ins w:id="1540" w:author="Marta Niemczyk" w:date="2021-01-04T15:06:00Z"/>
                <w:rFonts w:ascii="Arial" w:hAnsi="Arial" w:cs="Arial"/>
                <w:sz w:val="18"/>
                <w:szCs w:val="18"/>
              </w:rPr>
            </w:pPr>
            <w:ins w:id="1541" w:author="Marta Niemczyk" w:date="2021-01-04T15:06:00Z">
              <w:r w:rsidRPr="00AE48E2">
                <w:rPr>
                  <w:rFonts w:ascii="Arial" w:hAnsi="Arial" w:cs="Arial"/>
                  <w:sz w:val="18"/>
                  <w:szCs w:val="18"/>
                </w:rPr>
                <w:t>według warunków opisanych poniżej</w:t>
              </w:r>
              <w:r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4BC993DE" w14:textId="77777777" w:rsidR="00911812" w:rsidRDefault="00911812" w:rsidP="00911812">
            <w:pPr>
              <w:widowControl w:val="0"/>
              <w:rPr>
                <w:ins w:id="1542" w:author="Marta Niemczyk" w:date="2021-01-04T15:06:00Z"/>
                <w:rFonts w:ascii="Arial" w:hAnsi="Arial" w:cs="Arial"/>
                <w:sz w:val="18"/>
                <w:szCs w:val="18"/>
              </w:rPr>
            </w:pPr>
          </w:p>
          <w:p w14:paraId="0F3A88A3" w14:textId="77777777" w:rsidR="00911812" w:rsidRDefault="00911812" w:rsidP="00911812">
            <w:pPr>
              <w:widowControl w:val="0"/>
              <w:rPr>
                <w:ins w:id="1543" w:author="Marta Niemczyk" w:date="2021-01-04T15:06:00Z"/>
                <w:rFonts w:ascii="Arial" w:hAnsi="Arial" w:cs="Arial"/>
                <w:b/>
                <w:sz w:val="18"/>
                <w:szCs w:val="18"/>
              </w:rPr>
            </w:pPr>
            <w:ins w:id="1544" w:author="Marta Niemczyk" w:date="2021-01-04T15:06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539898A6" w14:textId="77777777" w:rsidR="00911812" w:rsidRPr="00373162" w:rsidRDefault="00911812">
            <w:pPr>
              <w:pStyle w:val="Akapitzlist"/>
              <w:widowControl w:val="0"/>
              <w:numPr>
                <w:ilvl w:val="0"/>
                <w:numId w:val="212"/>
              </w:numPr>
              <w:rPr>
                <w:ins w:id="1545" w:author="Marta Niemczyk" w:date="2021-01-04T15:06:00Z"/>
                <w:rFonts w:ascii="Arial" w:hAnsi="Arial" w:cs="Arial"/>
                <w:b/>
                <w:sz w:val="18"/>
                <w:szCs w:val="18"/>
              </w:rPr>
              <w:pPrChange w:id="1546" w:author="Marta Niemczyk" w:date="2021-01-04T15:09:00Z">
                <w:pPr>
                  <w:pStyle w:val="Akapitzlist"/>
                  <w:widowControl w:val="0"/>
                  <w:numPr>
                    <w:numId w:val="209"/>
                  </w:numPr>
                  <w:ind w:left="1080" w:hanging="720"/>
                </w:pPr>
              </w:pPrChange>
            </w:pPr>
            <w:ins w:id="1547" w:author="Marta Niemczyk" w:date="2021-01-04T15:06:00Z"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Dla postępowań awansowych:</w:t>
              </w:r>
            </w:ins>
          </w:p>
          <w:p w14:paraId="2025046E" w14:textId="77777777" w:rsidR="00911812" w:rsidRPr="00846F89" w:rsidRDefault="00911812">
            <w:pPr>
              <w:pStyle w:val="Akapitzlist"/>
              <w:widowControl w:val="0"/>
              <w:numPr>
                <w:ilvl w:val="0"/>
                <w:numId w:val="213"/>
              </w:numPr>
              <w:rPr>
                <w:ins w:id="1548" w:author="Marta Niemczyk" w:date="2021-01-04T15:06:00Z"/>
                <w:rFonts w:ascii="Arial" w:hAnsi="Arial" w:cs="Arial"/>
                <w:sz w:val="18"/>
                <w:szCs w:val="18"/>
              </w:rPr>
              <w:pPrChange w:id="1549" w:author="Marta Niemczyk" w:date="2021-01-04T15:09:00Z">
                <w:pPr>
                  <w:pStyle w:val="Akapitzlist"/>
                  <w:widowControl w:val="0"/>
                  <w:numPr>
                    <w:numId w:val="210"/>
                  </w:numPr>
                  <w:ind w:hanging="360"/>
                </w:pPr>
              </w:pPrChange>
            </w:pPr>
            <w:ins w:id="1550" w:author="Marta Niemczyk" w:date="2021-01-04T15:06:00Z">
              <w:r w:rsidRPr="00846F89">
                <w:rPr>
                  <w:rFonts w:ascii="Arial" w:hAnsi="Arial" w:cs="Arial"/>
                  <w:sz w:val="18"/>
                  <w:szCs w:val="18"/>
                </w:rPr>
                <w:t>Tryb przygotowania rozprawy doktorskiej to „</w:t>
              </w:r>
              <w:r w:rsidRPr="00373162">
                <w:rPr>
                  <w:rFonts w:ascii="Arial" w:hAnsi="Arial" w:cs="Arial"/>
                  <w:sz w:val="18"/>
                  <w:szCs w:val="18"/>
                </w:rPr>
                <w:t>Studia doktoranckie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”.</w:t>
              </w:r>
            </w:ins>
          </w:p>
          <w:p w14:paraId="4727A78F" w14:textId="77777777" w:rsidR="00911812" w:rsidRPr="00846F89" w:rsidRDefault="00911812">
            <w:pPr>
              <w:pStyle w:val="Akapitzlist"/>
              <w:widowControl w:val="0"/>
              <w:numPr>
                <w:ilvl w:val="0"/>
                <w:numId w:val="213"/>
              </w:numPr>
              <w:rPr>
                <w:ins w:id="1551" w:author="Marta Niemczyk" w:date="2021-01-04T15:06:00Z"/>
                <w:rFonts w:ascii="Arial" w:hAnsi="Arial" w:cs="Arial"/>
                <w:sz w:val="18"/>
                <w:szCs w:val="18"/>
              </w:rPr>
              <w:pPrChange w:id="1552" w:author="Marta Niemczyk" w:date="2021-01-04T15:09:00Z">
                <w:pPr>
                  <w:pStyle w:val="Akapitzlist"/>
                  <w:widowControl w:val="0"/>
                  <w:numPr>
                    <w:numId w:val="210"/>
                  </w:numPr>
                  <w:ind w:hanging="360"/>
                </w:pPr>
              </w:pPrChange>
            </w:pPr>
            <w:ins w:id="1553" w:author="Marta Niemczyk" w:date="2021-01-04T15:06:00Z">
              <w:r w:rsidRPr="00846F89">
                <w:rPr>
                  <w:rFonts w:ascii="Arial" w:hAnsi="Arial" w:cs="Arial"/>
                  <w:sz w:val="18"/>
                  <w:szCs w:val="18"/>
                </w:rPr>
                <w:t>Jednostka przeprowadzająca postępowanie (nadająca stopień) to instytucja składająca sprawozdanie.</w:t>
              </w:r>
            </w:ins>
          </w:p>
          <w:p w14:paraId="5753EA3F" w14:textId="77777777" w:rsidR="00911812" w:rsidRDefault="00911812">
            <w:pPr>
              <w:pStyle w:val="Akapitzlist"/>
              <w:widowControl w:val="0"/>
              <w:numPr>
                <w:ilvl w:val="0"/>
                <w:numId w:val="213"/>
              </w:numPr>
              <w:rPr>
                <w:ins w:id="1554" w:author="Marta Niemczyk" w:date="2021-01-04T15:06:00Z"/>
                <w:rFonts w:ascii="Arial" w:hAnsi="Arial" w:cs="Arial"/>
                <w:sz w:val="18"/>
                <w:szCs w:val="18"/>
              </w:rPr>
              <w:pPrChange w:id="1555" w:author="Marta Niemczyk" w:date="2021-01-04T15:09:00Z">
                <w:pPr>
                  <w:pStyle w:val="Akapitzlist"/>
                  <w:widowControl w:val="0"/>
                  <w:numPr>
                    <w:numId w:val="210"/>
                  </w:numPr>
                  <w:ind w:hanging="360"/>
                </w:pPr>
              </w:pPrChange>
            </w:pPr>
            <w:ins w:id="1556" w:author="Marta Niemczyk" w:date="2021-01-04T15:06:00Z">
              <w:r>
                <w:rPr>
                  <w:rFonts w:ascii="Arial" w:hAnsi="Arial" w:cs="Arial"/>
                  <w:sz w:val="18"/>
                  <w:szCs w:val="18"/>
                </w:rPr>
                <w:t xml:space="preserve">Data nadania stopnia jest niepusta, niepóźniejsza niż 31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grudnia bieżącego roku sprawozdawczego i niewcześniejsza niż 1 stycznia bieżącego roku sprawozdawczego.</w:t>
              </w:r>
            </w:ins>
          </w:p>
          <w:p w14:paraId="494E4FCC" w14:textId="77777777" w:rsidR="00911812" w:rsidRDefault="00911812">
            <w:pPr>
              <w:pStyle w:val="Akapitzlist"/>
              <w:widowControl w:val="0"/>
              <w:numPr>
                <w:ilvl w:val="0"/>
                <w:numId w:val="213"/>
              </w:numPr>
              <w:rPr>
                <w:ins w:id="1557" w:author="Marta Niemczyk" w:date="2021-01-04T15:06:00Z"/>
                <w:rFonts w:ascii="Arial" w:hAnsi="Arial" w:cs="Arial"/>
                <w:sz w:val="18"/>
                <w:szCs w:val="18"/>
              </w:rPr>
              <w:pPrChange w:id="1558" w:author="Marta Niemczyk" w:date="2021-01-04T15:09:00Z">
                <w:pPr>
                  <w:pStyle w:val="Akapitzlist"/>
                  <w:widowControl w:val="0"/>
                  <w:numPr>
                    <w:numId w:val="210"/>
                  </w:numPr>
                  <w:ind w:hanging="360"/>
                </w:pPr>
              </w:pPrChange>
            </w:pPr>
            <w:ins w:id="1559" w:author="Marta Niemczyk" w:date="2021-01-04T15:06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, nie była cudzoziemcem na dzień </w:t>
              </w:r>
              <w:r>
                <w:rPr>
                  <w:rFonts w:ascii="Arial" w:hAnsi="Arial" w:cs="Arial"/>
                  <w:sz w:val="18"/>
                  <w:szCs w:val="18"/>
                </w:rPr>
                <w:t>uzyskania stopnia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3D01126E" w14:textId="57102AD8" w:rsidR="00911812" w:rsidRPr="00846F89" w:rsidRDefault="00911812">
            <w:pPr>
              <w:pStyle w:val="Akapitzlist"/>
              <w:widowControl w:val="0"/>
              <w:numPr>
                <w:ilvl w:val="0"/>
                <w:numId w:val="213"/>
              </w:numPr>
              <w:rPr>
                <w:ins w:id="1560" w:author="Marta Niemczyk" w:date="2021-01-04T15:06:00Z"/>
                <w:rFonts w:ascii="Arial" w:hAnsi="Arial" w:cs="Arial"/>
                <w:sz w:val="18"/>
                <w:szCs w:val="18"/>
              </w:rPr>
              <w:pPrChange w:id="1561" w:author="Marta Niemczyk" w:date="2021-01-04T15:09:00Z">
                <w:pPr>
                  <w:pStyle w:val="Akapitzlist"/>
                  <w:widowControl w:val="0"/>
                  <w:numPr>
                    <w:numId w:val="210"/>
                  </w:numPr>
                  <w:ind w:hanging="360"/>
                </w:pPr>
              </w:pPrChange>
            </w:pPr>
            <w:ins w:id="1562" w:author="Marta Niemczyk" w:date="2021-01-04T15:06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Dane są prezentowane w podziale na </w:t>
              </w:r>
            </w:ins>
            <w:ins w:id="1563" w:author="Marta Niemczyk" w:date="2021-01-04T15:07:00Z">
              <w:r>
                <w:rPr>
                  <w:rFonts w:ascii="Arial" w:hAnsi="Arial" w:cs="Arial"/>
                  <w:sz w:val="18"/>
                  <w:szCs w:val="18"/>
                </w:rPr>
                <w:t>lata urodzenia</w:t>
              </w:r>
            </w:ins>
          </w:p>
          <w:p w14:paraId="6D2CE38B" w14:textId="77777777" w:rsidR="00911812" w:rsidRPr="00373162" w:rsidRDefault="00911812">
            <w:pPr>
              <w:pStyle w:val="Akapitzlist"/>
              <w:widowControl w:val="0"/>
              <w:numPr>
                <w:ilvl w:val="0"/>
                <w:numId w:val="212"/>
              </w:numPr>
              <w:rPr>
                <w:ins w:id="1564" w:author="Marta Niemczyk" w:date="2021-01-04T15:06:00Z"/>
                <w:rFonts w:ascii="Arial" w:hAnsi="Arial" w:cs="Arial"/>
                <w:b/>
                <w:sz w:val="18"/>
                <w:szCs w:val="18"/>
              </w:rPr>
              <w:pPrChange w:id="1565" w:author="Marta Niemczyk" w:date="2021-01-04T15:09:00Z">
                <w:pPr>
                  <w:pStyle w:val="Akapitzlist"/>
                  <w:widowControl w:val="0"/>
                  <w:numPr>
                    <w:numId w:val="209"/>
                  </w:numPr>
                  <w:ind w:left="1080" w:hanging="720"/>
                </w:pPr>
              </w:pPrChange>
            </w:pPr>
            <w:ins w:id="1566" w:author="Marta Niemczyk" w:date="2021-01-04T15:06:00Z"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Dla zawiadomień o nadaniu stopnia</w:t>
              </w:r>
            </w:ins>
          </w:p>
          <w:p w14:paraId="6E2246AD" w14:textId="77777777" w:rsidR="00911812" w:rsidRPr="00AE48E2" w:rsidRDefault="00911812">
            <w:pPr>
              <w:pStyle w:val="Akapitzlist"/>
              <w:widowControl w:val="0"/>
              <w:numPr>
                <w:ilvl w:val="0"/>
                <w:numId w:val="214"/>
              </w:numPr>
              <w:rPr>
                <w:ins w:id="1567" w:author="Marta Niemczyk" w:date="2021-01-04T15:06:00Z"/>
                <w:rFonts w:ascii="Arial" w:hAnsi="Arial" w:cs="Arial"/>
                <w:sz w:val="18"/>
                <w:szCs w:val="18"/>
              </w:rPr>
              <w:pPrChange w:id="1568" w:author="Marta Niemczyk" w:date="2021-01-04T15:09:00Z">
                <w:pPr>
                  <w:pStyle w:val="Akapitzlist"/>
                  <w:widowControl w:val="0"/>
                  <w:numPr>
                    <w:numId w:val="211"/>
                  </w:numPr>
                  <w:ind w:hanging="360"/>
                </w:pPr>
              </w:pPrChange>
            </w:pPr>
            <w:ins w:id="1569" w:author="Marta Niemczyk" w:date="2021-01-04T15:06:00Z">
              <w:r w:rsidRPr="00AE48E2">
                <w:rPr>
                  <w:rFonts w:ascii="Arial" w:hAnsi="Arial" w:cs="Arial"/>
                  <w:sz w:val="18"/>
                  <w:szCs w:val="18"/>
                </w:rPr>
                <w:t>Zawiadomienie dotyczy stopnia nadanego przez instytucje składającą sprawozdania.</w:t>
              </w:r>
            </w:ins>
          </w:p>
          <w:p w14:paraId="33FE4C5D" w14:textId="77777777" w:rsidR="00911812" w:rsidRPr="00AE48E2" w:rsidRDefault="00911812">
            <w:pPr>
              <w:pStyle w:val="Akapitzlist"/>
              <w:widowControl w:val="0"/>
              <w:numPr>
                <w:ilvl w:val="0"/>
                <w:numId w:val="214"/>
              </w:numPr>
              <w:rPr>
                <w:ins w:id="1570" w:author="Marta Niemczyk" w:date="2021-01-04T15:06:00Z"/>
                <w:rFonts w:ascii="Arial" w:hAnsi="Arial" w:cs="Arial"/>
                <w:sz w:val="18"/>
                <w:szCs w:val="18"/>
              </w:rPr>
              <w:pPrChange w:id="1571" w:author="Marta Niemczyk" w:date="2021-01-04T15:09:00Z">
                <w:pPr>
                  <w:pStyle w:val="Akapitzlist"/>
                  <w:widowControl w:val="0"/>
                  <w:numPr>
                    <w:numId w:val="211"/>
                  </w:numPr>
                  <w:ind w:hanging="360"/>
                </w:pPr>
              </w:pPrChange>
            </w:pPr>
            <w:ins w:id="1572" w:author="Marta Niemczyk" w:date="2021-01-04T15:06:00Z">
              <w:r w:rsidRPr="00AE48E2">
                <w:rPr>
                  <w:rFonts w:ascii="Arial" w:hAnsi="Arial" w:cs="Arial"/>
                  <w:sz w:val="18"/>
                  <w:szCs w:val="18"/>
                </w:rPr>
                <w:t>Nadany stopień to stopień doktora.</w:t>
              </w:r>
            </w:ins>
          </w:p>
          <w:p w14:paraId="3DC46CD1" w14:textId="77777777" w:rsidR="00911812" w:rsidRPr="00AE48E2" w:rsidRDefault="00911812">
            <w:pPr>
              <w:pStyle w:val="Akapitzlist"/>
              <w:widowControl w:val="0"/>
              <w:numPr>
                <w:ilvl w:val="0"/>
                <w:numId w:val="214"/>
              </w:numPr>
              <w:rPr>
                <w:ins w:id="1573" w:author="Marta Niemczyk" w:date="2021-01-04T15:06:00Z"/>
                <w:rFonts w:ascii="Arial" w:hAnsi="Arial" w:cs="Arial"/>
                <w:sz w:val="18"/>
                <w:szCs w:val="18"/>
              </w:rPr>
              <w:pPrChange w:id="1574" w:author="Marta Niemczyk" w:date="2021-01-04T15:09:00Z">
                <w:pPr>
                  <w:pStyle w:val="Akapitzlist"/>
                  <w:widowControl w:val="0"/>
                  <w:numPr>
                    <w:numId w:val="211"/>
                  </w:numPr>
                  <w:ind w:hanging="360"/>
                </w:pPr>
              </w:pPrChange>
            </w:pPr>
            <w:ins w:id="1575" w:author="Marta Niemczyk" w:date="2021-01-04T15:06:00Z">
              <w:r w:rsidRPr="00AE48E2">
                <w:rPr>
                  <w:rFonts w:ascii="Arial" w:hAnsi="Arial" w:cs="Arial"/>
                  <w:sz w:val="18"/>
                  <w:szCs w:val="18"/>
                </w:rPr>
                <w:t>Uchwała o nadaniu stopnia została podjęta w roku kalendarzowym odpowiadającym rokowi sprawozdawczemu.</w:t>
              </w:r>
            </w:ins>
          </w:p>
          <w:p w14:paraId="338F7062" w14:textId="77777777" w:rsidR="00911812" w:rsidRPr="00AE48E2" w:rsidRDefault="00911812">
            <w:pPr>
              <w:pStyle w:val="Akapitzlist"/>
              <w:widowControl w:val="0"/>
              <w:numPr>
                <w:ilvl w:val="0"/>
                <w:numId w:val="214"/>
              </w:numPr>
              <w:rPr>
                <w:ins w:id="1576" w:author="Marta Niemczyk" w:date="2021-01-04T15:06:00Z"/>
                <w:rFonts w:ascii="Arial" w:hAnsi="Arial" w:cs="Arial"/>
                <w:sz w:val="18"/>
                <w:szCs w:val="18"/>
              </w:rPr>
              <w:pPrChange w:id="1577" w:author="Marta Niemczyk" w:date="2021-01-04T15:09:00Z">
                <w:pPr>
                  <w:pStyle w:val="Akapitzlist"/>
                  <w:widowControl w:val="0"/>
                  <w:numPr>
                    <w:numId w:val="211"/>
                  </w:numPr>
                  <w:ind w:hanging="360"/>
                </w:pPr>
              </w:pPrChange>
            </w:pPr>
            <w:ins w:id="1578" w:author="Marta Niemczyk" w:date="2021-01-04T15:06:00Z">
              <w:r w:rsidRPr="00AE48E2">
                <w:rPr>
                  <w:rFonts w:ascii="Arial" w:hAnsi="Arial" w:cs="Arial"/>
                  <w:sz w:val="18"/>
                  <w:szCs w:val="18"/>
                </w:rPr>
                <w:t>Zawiadomienie ma status „Zawiadomienie z kompletnymi danymi”, „Zatwierdzone przez jednostkę” lub „Zatwierdzone przez ministerstwo”.</w:t>
              </w:r>
            </w:ins>
          </w:p>
          <w:p w14:paraId="79E64B30" w14:textId="77777777" w:rsidR="00911812" w:rsidRDefault="00911812">
            <w:pPr>
              <w:pStyle w:val="Akapitzlist"/>
              <w:widowControl w:val="0"/>
              <w:numPr>
                <w:ilvl w:val="0"/>
                <w:numId w:val="214"/>
              </w:numPr>
              <w:rPr>
                <w:ins w:id="1579" w:author="Marta Niemczyk" w:date="2021-02-03T10:37:00Z"/>
                <w:rFonts w:ascii="Arial" w:hAnsi="Arial" w:cs="Arial"/>
                <w:sz w:val="18"/>
                <w:szCs w:val="18"/>
              </w:rPr>
              <w:pPrChange w:id="1580" w:author="Marta Niemczyk" w:date="2021-01-04T15:09:00Z">
                <w:pPr>
                  <w:pStyle w:val="Akapitzlist"/>
                  <w:widowControl w:val="0"/>
                  <w:numPr>
                    <w:numId w:val="211"/>
                  </w:numPr>
                  <w:ind w:hanging="360"/>
                </w:pPr>
              </w:pPrChange>
            </w:pPr>
            <w:ins w:id="1581" w:author="Marta Niemczyk" w:date="2021-01-04T15:06:00Z">
              <w:r w:rsidRPr="00AE48E2">
                <w:rPr>
                  <w:rFonts w:ascii="Arial" w:hAnsi="Arial" w:cs="Arial"/>
                  <w:sz w:val="18"/>
                  <w:szCs w:val="18"/>
                </w:rPr>
                <w:t>Doktorant nie jest cudzoziemcem.</w:t>
              </w:r>
            </w:ins>
          </w:p>
          <w:p w14:paraId="7F72553C" w14:textId="6CE3D75B" w:rsidR="0093149B" w:rsidRPr="00AE48E2" w:rsidRDefault="0093149B">
            <w:pPr>
              <w:pStyle w:val="Akapitzlist"/>
              <w:widowControl w:val="0"/>
              <w:numPr>
                <w:ilvl w:val="0"/>
                <w:numId w:val="214"/>
              </w:numPr>
              <w:rPr>
                <w:ins w:id="1582" w:author="Marta Niemczyk" w:date="2021-01-04T15:06:00Z"/>
                <w:rFonts w:ascii="Arial" w:hAnsi="Arial" w:cs="Arial"/>
                <w:sz w:val="18"/>
                <w:szCs w:val="18"/>
              </w:rPr>
              <w:pPrChange w:id="1583" w:author="Marta Niemczyk" w:date="2021-01-04T15:09:00Z">
                <w:pPr>
                  <w:pStyle w:val="Akapitzlist"/>
                  <w:widowControl w:val="0"/>
                  <w:numPr>
                    <w:numId w:val="211"/>
                  </w:numPr>
                  <w:ind w:hanging="360"/>
                </w:pPr>
              </w:pPrChange>
            </w:pPr>
            <w:ins w:id="1584" w:author="Marta Niemczyk" w:date="2021-02-03T10:37:00Z">
              <w:r>
                <w:rPr>
                  <w:rFonts w:ascii="Arial" w:hAnsi="Arial" w:cs="Arial"/>
                  <w:sz w:val="18"/>
                  <w:szCs w:val="18"/>
                </w:rPr>
                <w:t xml:space="preserve">W </w:t>
              </w:r>
            </w:ins>
            <w:ins w:id="1585" w:author="Marta Niemczyk" w:date="2021-02-03T10:38:00Z">
              <w:r>
                <w:rPr>
                  <w:rFonts w:ascii="Arial" w:hAnsi="Arial" w:cs="Arial"/>
                  <w:sz w:val="18"/>
                  <w:szCs w:val="18"/>
                </w:rPr>
                <w:t xml:space="preserve">zawiadomieniu zostało zaznaczone, że stopień został obroniony w związku ze studiami </w:t>
              </w:r>
            </w:ins>
            <w:ins w:id="1586" w:author="Marta Niemczyk" w:date="2021-02-10T14:05:00Z">
              <w:r w:rsidR="003110CF">
                <w:rPr>
                  <w:rFonts w:ascii="Arial" w:hAnsi="Arial" w:cs="Arial"/>
                  <w:sz w:val="18"/>
                  <w:szCs w:val="18"/>
                </w:rPr>
                <w:t>doktoranckimi (zarówno stacjonarnymi, jak i niestacjonarnymi)</w:t>
              </w:r>
            </w:ins>
            <w:ins w:id="1587" w:author="Marta Niemczyk" w:date="2021-02-03T10:38:00Z">
              <w:r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405E5DFD" w14:textId="77777777" w:rsidR="00911812" w:rsidRDefault="00911812">
            <w:pPr>
              <w:pStyle w:val="Akapitzlist"/>
              <w:widowControl w:val="0"/>
              <w:numPr>
                <w:ilvl w:val="0"/>
                <w:numId w:val="214"/>
              </w:numPr>
              <w:rPr>
                <w:ins w:id="1588" w:author="Marta Niemczyk" w:date="2021-01-04T15:07:00Z"/>
                <w:rFonts w:ascii="Arial" w:hAnsi="Arial" w:cs="Arial"/>
                <w:sz w:val="18"/>
                <w:szCs w:val="18"/>
              </w:rPr>
              <w:pPrChange w:id="1589" w:author="Marta Niemczyk" w:date="2021-01-04T15:09:00Z">
                <w:pPr>
                  <w:pStyle w:val="Akapitzlist"/>
                  <w:widowControl w:val="0"/>
                  <w:numPr>
                    <w:numId w:val="84"/>
                  </w:numPr>
                  <w:ind w:hanging="360"/>
                </w:pPr>
              </w:pPrChange>
            </w:pPr>
            <w:ins w:id="1590" w:author="Marta Niemczyk" w:date="2021-01-04T15:07:00Z">
              <w:r>
                <w:rPr>
                  <w:rFonts w:ascii="Arial" w:hAnsi="Arial" w:cs="Arial"/>
                  <w:sz w:val="18"/>
                  <w:szCs w:val="18"/>
                </w:rPr>
                <w:t>Dane są prezentowane w podziale na lata urodzenia</w:t>
              </w:r>
            </w:ins>
          </w:p>
          <w:p w14:paraId="5DF627EF" w14:textId="3A99FBD1" w:rsidR="001D1573" w:rsidRPr="00614EF0" w:rsidDel="00911812" w:rsidRDefault="001D1573">
            <w:pPr>
              <w:widowControl w:val="0"/>
              <w:ind w:left="720"/>
              <w:rPr>
                <w:del w:id="1591" w:author="Marta Niemczyk" w:date="2021-01-04T15:06:00Z"/>
                <w:rFonts w:ascii="Arial" w:hAnsi="Arial" w:cs="Arial"/>
                <w:sz w:val="18"/>
                <w:szCs w:val="18"/>
              </w:rPr>
              <w:pPrChange w:id="1592" w:author="Marta Niemczyk" w:date="2021-01-04T15:07:00Z">
                <w:pPr>
                  <w:widowControl w:val="0"/>
                </w:pPr>
              </w:pPrChange>
            </w:pPr>
            <w:del w:id="1593" w:author="Marta Niemczyk" w:date="2021-01-04T15:06:00Z">
              <w:r w:rsidRPr="00614EF0" w:rsidDel="00911812">
                <w:rPr>
                  <w:rFonts w:ascii="Arial" w:hAnsi="Arial" w:cs="Arial"/>
                  <w:sz w:val="18"/>
                  <w:szCs w:val="18"/>
                </w:rPr>
                <w:delText xml:space="preserve">System wylicza liczbę zawiadomień o nadaniu stopnia zarejestrowanych w  systemie POL-on w module </w:delText>
              </w:r>
              <w:r w:rsidRPr="00911812" w:rsidDel="00911812">
                <w:rPr>
                  <w:rFonts w:ascii="Arial" w:hAnsi="Arial" w:cs="Arial"/>
                  <w:sz w:val="18"/>
                  <w:szCs w:val="18"/>
                  <w:rPrChange w:id="1594" w:author="Marta Niemczyk" w:date="2021-01-04T15:07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delText>Stopień dr/dr hab.&gt;</w:delText>
              </w:r>
              <w:r w:rsidRPr="00911812" w:rsidDel="00911812">
                <w:rPr>
                  <w:rFonts w:ascii="Arial" w:hAnsi="Arial" w:cs="Arial"/>
                  <w:sz w:val="18"/>
                  <w:szCs w:val="18"/>
                  <w:rPrChange w:id="1595" w:author="Marta Niemczyk" w:date="2021-01-04T15:07:00Z">
                    <w:rPr>
                      <w:b/>
                    </w:rPr>
                  </w:rPrChange>
                </w:rPr>
                <w:delText xml:space="preserve"> </w:delText>
              </w:r>
              <w:r w:rsidRPr="00911812" w:rsidDel="00911812">
                <w:rPr>
                  <w:rFonts w:ascii="Arial" w:hAnsi="Arial" w:cs="Arial"/>
                  <w:sz w:val="18"/>
                  <w:szCs w:val="18"/>
                  <w:rPrChange w:id="1596" w:author="Marta Niemczyk" w:date="2021-01-04T15:07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delText xml:space="preserve">Nadane stopnie oraz streszczenia, recenzje i autoreferaty, </w:delText>
              </w:r>
              <w:r w:rsidRPr="00614EF0" w:rsidDel="00911812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4766D909" w14:textId="718E1D69" w:rsidR="001D1573" w:rsidRPr="00614EF0" w:rsidDel="00911812" w:rsidRDefault="001D1573">
            <w:pPr>
              <w:widowControl w:val="0"/>
              <w:ind w:left="720"/>
              <w:rPr>
                <w:del w:id="1597" w:author="Marta Niemczyk" w:date="2021-01-04T15:06:00Z"/>
                <w:rFonts w:ascii="Arial" w:hAnsi="Arial" w:cs="Arial"/>
                <w:sz w:val="18"/>
                <w:szCs w:val="18"/>
              </w:rPr>
              <w:pPrChange w:id="1598" w:author="Marta Niemczyk" w:date="2021-01-04T15:07:00Z">
                <w:pPr>
                  <w:widowControl w:val="0"/>
                </w:pPr>
              </w:pPrChange>
            </w:pPr>
          </w:p>
          <w:p w14:paraId="4FA1069C" w14:textId="70506EFD" w:rsidR="001D1573" w:rsidRPr="00911812" w:rsidDel="00911812" w:rsidRDefault="001D1573">
            <w:pPr>
              <w:widowControl w:val="0"/>
              <w:ind w:left="720"/>
              <w:rPr>
                <w:del w:id="1599" w:author="Marta Niemczyk" w:date="2021-01-04T15:06:00Z"/>
                <w:rFonts w:ascii="Arial" w:hAnsi="Arial" w:cs="Arial"/>
                <w:sz w:val="18"/>
                <w:szCs w:val="18"/>
                <w:rPrChange w:id="1600" w:author="Marta Niemczyk" w:date="2021-01-04T15:07:00Z">
                  <w:rPr>
                    <w:del w:id="1601" w:author="Marta Niemczyk" w:date="2021-01-04T15:06:00Z"/>
                    <w:rFonts w:ascii="Arial" w:hAnsi="Arial" w:cs="Arial"/>
                    <w:b/>
                    <w:sz w:val="18"/>
                    <w:szCs w:val="18"/>
                  </w:rPr>
                </w:rPrChange>
              </w:rPr>
              <w:pPrChange w:id="1602" w:author="Marta Niemczyk" w:date="2021-01-04T15:07:00Z">
                <w:pPr>
                  <w:widowControl w:val="0"/>
                </w:pPr>
              </w:pPrChange>
            </w:pPr>
            <w:del w:id="1603" w:author="Marta Niemczyk" w:date="2021-01-04T15:06:00Z">
              <w:r w:rsidRPr="00911812" w:rsidDel="00911812">
                <w:rPr>
                  <w:rFonts w:ascii="Arial" w:hAnsi="Arial" w:cs="Arial"/>
                  <w:sz w:val="18"/>
                  <w:szCs w:val="18"/>
                  <w:rPrChange w:id="1604" w:author="Marta Niemczyk" w:date="2021-01-04T15:07:00Z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rPrChange>
                </w:rPr>
                <w:delText>Warunki wyboru:</w:delText>
              </w:r>
              <w:r w:rsidRPr="00911812" w:rsidDel="00911812">
                <w:rPr>
                  <w:rFonts w:ascii="Arial" w:hAnsi="Arial" w:cs="Arial"/>
                  <w:sz w:val="18"/>
                  <w:szCs w:val="18"/>
                  <w:rPrChange w:id="1605" w:author="Marta Niemczyk" w:date="2021-01-04T15:07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delText xml:space="preserve"> </w:delText>
              </w:r>
            </w:del>
          </w:p>
          <w:p w14:paraId="6F876E6D" w14:textId="2C77D7FE" w:rsidR="001D1573" w:rsidRPr="00614EF0" w:rsidDel="00911812" w:rsidRDefault="001D1573">
            <w:pPr>
              <w:pStyle w:val="Akapitzlist"/>
              <w:widowControl w:val="0"/>
              <w:rPr>
                <w:del w:id="1606" w:author="Marta Niemczyk" w:date="2021-01-04T15:06:00Z"/>
                <w:rFonts w:ascii="Arial" w:hAnsi="Arial" w:cs="Arial"/>
                <w:sz w:val="18"/>
                <w:szCs w:val="18"/>
              </w:rPr>
              <w:pPrChange w:id="1607" w:author="Marta Niemczyk" w:date="2021-01-04T15:07:00Z">
                <w:pPr>
                  <w:pStyle w:val="Akapitzlist"/>
                  <w:widowControl w:val="0"/>
                  <w:numPr>
                    <w:numId w:val="84"/>
                  </w:numPr>
                  <w:ind w:hanging="360"/>
                </w:pPr>
              </w:pPrChange>
            </w:pPr>
            <w:del w:id="1608" w:author="Marta Niemczyk" w:date="2021-01-04T15:06:00Z">
              <w:r w:rsidRPr="00614EF0" w:rsidDel="00911812">
                <w:rPr>
                  <w:rFonts w:ascii="Arial" w:hAnsi="Arial" w:cs="Arial"/>
                  <w:sz w:val="18"/>
                  <w:szCs w:val="18"/>
                </w:rPr>
                <w:delText>Zawiadomienie dotyczy stopnia nadanego przez instytucje składającą sprawozdania.</w:delText>
              </w:r>
            </w:del>
          </w:p>
          <w:p w14:paraId="39A4510C" w14:textId="0CA5F41B" w:rsidR="001D1573" w:rsidRPr="00614EF0" w:rsidDel="00911812" w:rsidRDefault="001D1573">
            <w:pPr>
              <w:pStyle w:val="Akapitzlist"/>
              <w:widowControl w:val="0"/>
              <w:rPr>
                <w:del w:id="1609" w:author="Marta Niemczyk" w:date="2021-01-04T15:06:00Z"/>
                <w:rFonts w:ascii="Arial" w:hAnsi="Arial" w:cs="Arial"/>
                <w:sz w:val="18"/>
                <w:szCs w:val="18"/>
              </w:rPr>
              <w:pPrChange w:id="1610" w:author="Marta Niemczyk" w:date="2021-01-04T15:07:00Z">
                <w:pPr>
                  <w:pStyle w:val="Akapitzlist"/>
                  <w:widowControl w:val="0"/>
                  <w:numPr>
                    <w:numId w:val="84"/>
                  </w:numPr>
                  <w:ind w:hanging="360"/>
                </w:pPr>
              </w:pPrChange>
            </w:pPr>
            <w:del w:id="1611" w:author="Marta Niemczyk" w:date="2021-01-04T15:06:00Z">
              <w:r w:rsidRPr="00614EF0" w:rsidDel="00911812">
                <w:rPr>
                  <w:rFonts w:ascii="Arial" w:hAnsi="Arial" w:cs="Arial"/>
                  <w:sz w:val="18"/>
                  <w:szCs w:val="18"/>
                </w:rPr>
                <w:delText>Nadany stopień to stopień doktora.</w:delText>
              </w:r>
            </w:del>
          </w:p>
          <w:p w14:paraId="6FC6002A" w14:textId="55927890" w:rsidR="001D1573" w:rsidRPr="00614EF0" w:rsidDel="00911812" w:rsidRDefault="001D1573">
            <w:pPr>
              <w:pStyle w:val="Akapitzlist"/>
              <w:widowControl w:val="0"/>
              <w:rPr>
                <w:del w:id="1612" w:author="Marta Niemczyk" w:date="2021-01-04T15:06:00Z"/>
                <w:rFonts w:ascii="Arial" w:hAnsi="Arial" w:cs="Arial"/>
                <w:sz w:val="18"/>
                <w:szCs w:val="18"/>
              </w:rPr>
              <w:pPrChange w:id="1613" w:author="Marta Niemczyk" w:date="2021-01-04T15:07:00Z">
                <w:pPr>
                  <w:pStyle w:val="Akapitzlist"/>
                  <w:widowControl w:val="0"/>
                  <w:numPr>
                    <w:numId w:val="84"/>
                  </w:numPr>
                  <w:ind w:hanging="360"/>
                </w:pPr>
              </w:pPrChange>
            </w:pPr>
            <w:del w:id="1614" w:author="Marta Niemczyk" w:date="2021-01-04T15:06:00Z">
              <w:r w:rsidRPr="00614EF0" w:rsidDel="00911812">
                <w:rPr>
                  <w:rFonts w:ascii="Arial" w:hAnsi="Arial" w:cs="Arial"/>
                  <w:sz w:val="18"/>
                  <w:szCs w:val="18"/>
                </w:rPr>
                <w:delText xml:space="preserve">Uchwała o nadaniu stopnia została podjęta w roku </w:delText>
              </w:r>
              <w:r w:rsidRPr="00614EF0" w:rsidDel="00911812">
                <w:rPr>
                  <w:rFonts w:ascii="Arial" w:hAnsi="Arial" w:cs="Arial"/>
                  <w:sz w:val="18"/>
                  <w:szCs w:val="18"/>
                </w:rPr>
                <w:lastRenderedPageBreak/>
                <w:delText>kalendarzowym odpowiadającym rokowi sprawozdawczemu.</w:delText>
              </w:r>
            </w:del>
          </w:p>
          <w:p w14:paraId="1A013E0D" w14:textId="6FA5DF23" w:rsidR="001D1573" w:rsidRPr="00614EF0" w:rsidDel="00911812" w:rsidRDefault="001D1573">
            <w:pPr>
              <w:pStyle w:val="Akapitzlist"/>
              <w:widowControl w:val="0"/>
              <w:rPr>
                <w:del w:id="1615" w:author="Marta Niemczyk" w:date="2021-01-04T15:06:00Z"/>
                <w:rFonts w:ascii="Arial" w:hAnsi="Arial" w:cs="Arial"/>
                <w:sz w:val="18"/>
                <w:szCs w:val="18"/>
              </w:rPr>
              <w:pPrChange w:id="1616" w:author="Marta Niemczyk" w:date="2021-01-04T15:07:00Z">
                <w:pPr>
                  <w:pStyle w:val="Akapitzlist"/>
                  <w:widowControl w:val="0"/>
                  <w:numPr>
                    <w:numId w:val="84"/>
                  </w:numPr>
                  <w:ind w:hanging="360"/>
                </w:pPr>
              </w:pPrChange>
            </w:pPr>
            <w:del w:id="1617" w:author="Marta Niemczyk" w:date="2021-01-04T15:06:00Z">
              <w:r w:rsidRPr="00614EF0" w:rsidDel="00911812">
                <w:rPr>
                  <w:rFonts w:ascii="Arial" w:hAnsi="Arial" w:cs="Arial"/>
                  <w:sz w:val="18"/>
                  <w:szCs w:val="18"/>
                </w:rPr>
                <w:delText>Zawiadomienie ma status „Zawiadomienie z kompletnymi danymi”, „Zatwierdzone przez jednostkę” lub „Zatwierdzone przez ministerstwo”.</w:delText>
              </w:r>
            </w:del>
          </w:p>
          <w:p w14:paraId="68931165" w14:textId="496E2DB0" w:rsidR="00C04891" w:rsidRPr="00614EF0" w:rsidDel="00911812" w:rsidRDefault="00C04891">
            <w:pPr>
              <w:pStyle w:val="Akapitzlist"/>
              <w:widowControl w:val="0"/>
              <w:rPr>
                <w:del w:id="1618" w:author="Marta Niemczyk" w:date="2021-01-04T15:06:00Z"/>
                <w:rFonts w:ascii="Arial" w:hAnsi="Arial" w:cs="Arial"/>
                <w:sz w:val="18"/>
                <w:szCs w:val="18"/>
              </w:rPr>
              <w:pPrChange w:id="1619" w:author="Marta Niemczyk" w:date="2021-01-04T15:07:00Z">
                <w:pPr>
                  <w:pStyle w:val="Akapitzlist"/>
                  <w:widowControl w:val="0"/>
                  <w:numPr>
                    <w:numId w:val="84"/>
                  </w:numPr>
                  <w:ind w:hanging="360"/>
                </w:pPr>
              </w:pPrChange>
            </w:pPr>
            <w:del w:id="1620" w:author="Marta Niemczyk" w:date="2021-01-04T15:06:00Z">
              <w:r w:rsidRPr="00614EF0" w:rsidDel="00911812">
                <w:rPr>
                  <w:rFonts w:ascii="Arial" w:hAnsi="Arial" w:cs="Arial"/>
                  <w:sz w:val="18"/>
                  <w:szCs w:val="18"/>
                </w:rPr>
                <w:delText>W zawiadomieniu o nadaniu stopnia zostało zaznaczone, że stopień został obroniony w ramach studiów doktoranckich</w:delText>
              </w:r>
            </w:del>
          </w:p>
          <w:p w14:paraId="293A45FC" w14:textId="5B24FEC7" w:rsidR="001D1573" w:rsidDel="00911812" w:rsidRDefault="001D1573">
            <w:pPr>
              <w:pStyle w:val="Akapitzlist"/>
              <w:widowControl w:val="0"/>
              <w:rPr>
                <w:del w:id="1621" w:author="Marta Niemczyk" w:date="2021-01-04T15:06:00Z"/>
                <w:rFonts w:ascii="Arial" w:hAnsi="Arial" w:cs="Arial"/>
                <w:sz w:val="18"/>
                <w:szCs w:val="18"/>
              </w:rPr>
              <w:pPrChange w:id="1622" w:author="Marta Niemczyk" w:date="2021-01-04T15:07:00Z">
                <w:pPr>
                  <w:pStyle w:val="Akapitzlist"/>
                  <w:widowControl w:val="0"/>
                  <w:numPr>
                    <w:numId w:val="84"/>
                  </w:numPr>
                  <w:ind w:hanging="360"/>
                </w:pPr>
              </w:pPrChange>
            </w:pPr>
            <w:del w:id="1623" w:author="Marta Niemczyk" w:date="2021-01-04T15:06:00Z">
              <w:r w:rsidRPr="00614EF0" w:rsidDel="00911812">
                <w:rPr>
                  <w:rFonts w:ascii="Arial" w:hAnsi="Arial" w:cs="Arial"/>
                  <w:sz w:val="18"/>
                  <w:szCs w:val="18"/>
                </w:rPr>
                <w:delText>Dane są prezentowane w podziale na lata urodzenia doktorantów.</w:delText>
              </w:r>
            </w:del>
          </w:p>
          <w:p w14:paraId="19300D58" w14:textId="4F5F7999" w:rsidR="0046582E" w:rsidRPr="00174BCC" w:rsidRDefault="0046582E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  <w:pPrChange w:id="1624" w:author="Marta Niemczyk" w:date="2021-01-04T15:07:00Z">
                <w:pPr>
                  <w:pStyle w:val="Akapitzlist"/>
                  <w:widowControl w:val="0"/>
                  <w:numPr>
                    <w:numId w:val="84"/>
                  </w:numPr>
                  <w:ind w:hanging="360"/>
                </w:pPr>
              </w:pPrChange>
            </w:pPr>
            <w:del w:id="1625" w:author="Marta Niemczyk" w:date="2021-01-04T15:06:00Z">
              <w:r w:rsidDel="00911812">
                <w:rPr>
                  <w:rFonts w:ascii="Arial" w:hAnsi="Arial" w:cs="Arial"/>
                  <w:sz w:val="18"/>
                  <w:szCs w:val="18"/>
                </w:rPr>
                <w:delText>Osoba nie była</w:delText>
              </w:r>
              <w:r w:rsidRPr="00174BCC" w:rsidDel="00911812">
                <w:rPr>
                  <w:rFonts w:ascii="Arial" w:hAnsi="Arial" w:cs="Arial"/>
                  <w:sz w:val="18"/>
                  <w:szCs w:val="18"/>
                </w:rPr>
                <w:delText xml:space="preserve"> cudzoziemcem na dzień </w:delText>
              </w:r>
              <w:r w:rsidDel="00911812">
                <w:rPr>
                  <w:rFonts w:ascii="Arial" w:hAnsi="Arial" w:cs="Arial"/>
                  <w:sz w:val="18"/>
                  <w:szCs w:val="18"/>
                </w:rPr>
                <w:delText>uzyskanie stopnia</w:delText>
              </w:r>
              <w:r w:rsidRPr="00174BCC" w:rsidDel="00911812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0DE12672" w14:textId="6453BD45" w:rsidR="0046582E" w:rsidRPr="00614EF0" w:rsidRDefault="0046582E" w:rsidP="00CE4DE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18CAEDF" w14:textId="7025253D" w:rsidR="001D1573" w:rsidRPr="00C76C43" w:rsidRDefault="001D1573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D1573" w:rsidRPr="00151C73" w14:paraId="0B8B3617" w14:textId="77777777" w:rsidTr="00110379">
        <w:trPr>
          <w:trHeight w:val="70"/>
        </w:trPr>
        <w:tc>
          <w:tcPr>
            <w:tcW w:w="2547" w:type="dxa"/>
          </w:tcPr>
          <w:p w14:paraId="48BDB6E7" w14:textId="7F487D4F" w:rsidR="001D1573" w:rsidRPr="00614EF0" w:rsidRDefault="00335079" w:rsidP="003350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626" w:author="Marta Niemczyk" w:date="2020-11-02T17:25:00Z">
              <w:r w:rsidRPr="00BD190C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Studia doktoranckie </w:t>
              </w:r>
              <w:r>
                <w:rPr>
                  <w:rFonts w:ascii="Arial" w:hAnsi="Arial" w:cs="Arial"/>
                  <w:sz w:val="18"/>
                  <w:szCs w:val="18"/>
                </w:rPr>
                <w:t>- o</w:t>
              </w:r>
            </w:ins>
            <w:del w:id="1627" w:author="Marta Niemczyk" w:date="2020-11-02T17:25:00Z">
              <w:r w:rsidR="00F54445" w:rsidRPr="00614EF0" w:rsidDel="00335079">
                <w:rPr>
                  <w:rFonts w:ascii="Arial" w:hAnsi="Arial" w:cs="Arial"/>
                  <w:sz w:val="18"/>
                  <w:szCs w:val="18"/>
                </w:rPr>
                <w:delText>O</w:delText>
              </w:r>
            </w:del>
            <w:r w:rsidR="00F54445" w:rsidRPr="00614EF0">
              <w:rPr>
                <w:rFonts w:ascii="Arial" w:hAnsi="Arial" w:cs="Arial"/>
                <w:sz w:val="18"/>
                <w:szCs w:val="18"/>
              </w:rPr>
              <w:t xml:space="preserve">soby, które uzyskały stopień doktora </w:t>
            </w:r>
            <w:r w:rsidR="00F54445">
              <w:rPr>
                <w:rFonts w:ascii="Arial" w:hAnsi="Arial" w:cs="Arial"/>
                <w:sz w:val="18"/>
                <w:szCs w:val="18"/>
              </w:rPr>
              <w:t>w ramach studiów</w:t>
            </w:r>
            <w:r w:rsidR="00F54445" w:rsidRPr="00614EF0">
              <w:rPr>
                <w:rFonts w:ascii="Arial" w:hAnsi="Arial" w:cs="Arial"/>
                <w:sz w:val="18"/>
                <w:szCs w:val="18"/>
              </w:rPr>
              <w:t xml:space="preserve"> doktoranckich w danym roku kalendarzowym </w:t>
            </w:r>
            <w:del w:id="1628" w:author="Marta Niemczyk" w:date="2020-11-02T17:25:00Z">
              <w:r w:rsidR="00614EF0" w:rsidRPr="00614EF0" w:rsidDel="00335079">
                <w:rPr>
                  <w:rFonts w:ascii="Arial" w:hAnsi="Arial" w:cs="Arial"/>
                  <w:sz w:val="18"/>
                  <w:szCs w:val="18"/>
                </w:rPr>
                <w:delText>–</w:delText>
              </w:r>
            </w:del>
            <w:r w:rsidR="00614EF0" w:rsidRPr="00614EF0">
              <w:rPr>
                <w:rFonts w:ascii="Arial" w:hAnsi="Arial" w:cs="Arial"/>
                <w:sz w:val="18"/>
                <w:szCs w:val="18"/>
              </w:rPr>
              <w:t xml:space="preserve"> w tym kobiety </w:t>
            </w:r>
            <w:r w:rsidR="001D1573" w:rsidRPr="00614EF0">
              <w:rPr>
                <w:rFonts w:ascii="Arial" w:hAnsi="Arial" w:cs="Arial"/>
                <w:sz w:val="18"/>
                <w:szCs w:val="18"/>
              </w:rPr>
              <w:t>(</w:t>
            </w:r>
            <w:del w:id="1629" w:author="Marta Niemczyk" w:date="2020-11-02T17:25:00Z">
              <w:r w:rsidR="001D1573" w:rsidRPr="00614EF0" w:rsidDel="00335079">
                <w:rPr>
                  <w:rFonts w:ascii="Arial" w:hAnsi="Arial" w:cs="Arial"/>
                  <w:sz w:val="18"/>
                  <w:szCs w:val="18"/>
                </w:rPr>
                <w:delText xml:space="preserve">wiersz </w:delText>
              </w:r>
              <w:r w:rsidR="00614EF0" w:rsidRPr="00614EF0" w:rsidDel="00335079">
                <w:rPr>
                  <w:rFonts w:ascii="Arial" w:hAnsi="Arial" w:cs="Arial"/>
                  <w:sz w:val="18"/>
                  <w:szCs w:val="18"/>
                </w:rPr>
                <w:delText>4</w:delText>
              </w:r>
            </w:del>
            <w:ins w:id="1630" w:author="Marta Niemczyk" w:date="2020-11-02T17:25:00Z">
              <w:r>
                <w:rPr>
                  <w:rFonts w:ascii="Arial" w:hAnsi="Arial" w:cs="Arial"/>
                  <w:sz w:val="18"/>
                  <w:szCs w:val="18"/>
                </w:rPr>
                <w:t>kolumna 5</w:t>
              </w:r>
            </w:ins>
            <w:r w:rsidR="001D1573" w:rsidRPr="00614EF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311E8EF1" w14:textId="5C127F08" w:rsidR="001D1573" w:rsidRPr="00614EF0" w:rsidRDefault="001D1573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82E0CA7" w14:textId="77777777" w:rsidR="00085C39" w:rsidRDefault="00085C39" w:rsidP="00085C39">
            <w:pPr>
              <w:widowControl w:val="0"/>
              <w:rPr>
                <w:ins w:id="1631" w:author="Marta Niemczyk" w:date="2021-01-04T15:09:00Z"/>
                <w:rFonts w:ascii="Arial" w:hAnsi="Arial" w:cs="Arial"/>
                <w:b/>
                <w:sz w:val="18"/>
                <w:szCs w:val="18"/>
              </w:rPr>
            </w:pPr>
            <w:ins w:id="1632" w:author="Marta Niemczyk" w:date="2021-01-04T15:09:00Z"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łączną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79A836A9" w14:textId="77777777" w:rsidR="00085C39" w:rsidRPr="00373162" w:rsidRDefault="00085C39" w:rsidP="00085C39">
            <w:pPr>
              <w:widowControl w:val="0"/>
              <w:rPr>
                <w:ins w:id="1633" w:author="Marta Niemczyk" w:date="2021-01-04T15:09:00Z"/>
                <w:rFonts w:ascii="Arial" w:hAnsi="Arial" w:cs="Arial"/>
                <w:sz w:val="18"/>
                <w:szCs w:val="18"/>
              </w:rPr>
            </w:pPr>
            <w:ins w:id="1634" w:author="Marta Niemczyk" w:date="2021-01-04T15:09:00Z">
              <w:r>
                <w:rPr>
                  <w:rFonts w:ascii="Arial" w:hAnsi="Arial" w:cs="Arial"/>
                  <w:b/>
                  <w:sz w:val="18"/>
                  <w:szCs w:val="18"/>
                </w:rPr>
                <w:t>-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liczbę zawiadomień o nadaniu stopnia zarejestrowanych w  systemie POL-on w module </w:t>
              </w:r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Stopień dr/dr hab.&gt;</w:t>
              </w:r>
              <w:r w:rsidRPr="00AE48E2">
                <w:rPr>
                  <w:b/>
                </w:rPr>
                <w:t xml:space="preserve"> </w:t>
              </w:r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Nadane stopnie oraz streszczenia, recenzje i autoreferaty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4545E2FC" w14:textId="77777777" w:rsidR="00085C39" w:rsidRDefault="00085C39" w:rsidP="00085C39">
            <w:pPr>
              <w:widowControl w:val="0"/>
              <w:rPr>
                <w:ins w:id="1635" w:author="Marta Niemczyk" w:date="2021-01-04T15:09:00Z"/>
                <w:rFonts w:ascii="Arial" w:hAnsi="Arial" w:cs="Arial"/>
                <w:b/>
                <w:sz w:val="18"/>
                <w:szCs w:val="18"/>
              </w:rPr>
            </w:pPr>
            <w:ins w:id="1636" w:author="Marta Niemczyk" w:date="2021-01-04T15:09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373162">
                <w:rPr>
                  <w:rFonts w:ascii="Arial" w:hAnsi="Arial" w:cs="Arial"/>
                  <w:sz w:val="18"/>
                  <w:szCs w:val="18"/>
                </w:rPr>
                <w:t xml:space="preserve"> liczbę osób, które uzyskały stopień doktora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zarejestrowanych w </w:t>
              </w:r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bazie dokumentów w postępowaniach awansowych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1E33DEE5" w14:textId="2521C579" w:rsidR="001D1573" w:rsidRPr="00614EF0" w:rsidRDefault="00085C39" w:rsidP="00085C3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637" w:author="Marta Niemczyk" w:date="2021-01-04T15:09:00Z">
              <w:r w:rsidRPr="00AE48E2">
                <w:rPr>
                  <w:rFonts w:ascii="Arial" w:hAnsi="Arial" w:cs="Arial"/>
                  <w:sz w:val="18"/>
                  <w:szCs w:val="18"/>
                </w:rPr>
                <w:t>według warunków opisanych poniżej</w:t>
              </w:r>
              <w:r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  <w:del w:id="1638" w:author="Marta Niemczyk" w:date="2021-01-04T15:09:00Z">
              <w:r w:rsidR="001D1573" w:rsidRPr="00614EF0" w:rsidDel="00085C39">
                <w:rPr>
                  <w:rFonts w:ascii="Arial" w:hAnsi="Arial" w:cs="Arial"/>
                  <w:sz w:val="18"/>
                  <w:szCs w:val="18"/>
                </w:rPr>
                <w:delText xml:space="preserve">System wylicza liczbę zawiadomień o nadaniu stopnia zarejestrowanych w  systemie POL-on w module </w:delText>
              </w:r>
              <w:r w:rsidR="001D1573" w:rsidRPr="00614EF0" w:rsidDel="00085C39">
                <w:rPr>
                  <w:rFonts w:ascii="Arial" w:hAnsi="Arial" w:cs="Arial"/>
                  <w:b/>
                  <w:sz w:val="18"/>
                  <w:szCs w:val="18"/>
                </w:rPr>
                <w:delText>Stopień dr/dr hab.&gt;</w:delText>
              </w:r>
              <w:r w:rsidR="001D1573" w:rsidRPr="00614EF0" w:rsidDel="00085C39">
                <w:rPr>
                  <w:b/>
                </w:rPr>
                <w:delText xml:space="preserve"> </w:delText>
              </w:r>
              <w:r w:rsidR="001D1573" w:rsidRPr="00614EF0" w:rsidDel="00085C39">
                <w:rPr>
                  <w:rFonts w:ascii="Arial" w:hAnsi="Arial" w:cs="Arial"/>
                  <w:b/>
                  <w:sz w:val="18"/>
                  <w:szCs w:val="18"/>
                </w:rPr>
                <w:delText xml:space="preserve">Nadane stopnie oraz streszczenia, recenzje i autoreferaty, </w:delText>
              </w:r>
              <w:r w:rsidR="001D1573" w:rsidRPr="00614EF0" w:rsidDel="00085C39">
                <w:rPr>
                  <w:rFonts w:ascii="Arial" w:hAnsi="Arial" w:cs="Arial"/>
                  <w:sz w:val="18"/>
                  <w:szCs w:val="18"/>
                </w:rPr>
                <w:delText>według warunków opisanych poniżej:</w:delText>
              </w:r>
            </w:del>
          </w:p>
          <w:p w14:paraId="747FCBE7" w14:textId="77777777" w:rsidR="001D1573" w:rsidRPr="00614EF0" w:rsidRDefault="001D1573" w:rsidP="001D157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5BE4A8A" w14:textId="77777777" w:rsidR="001D1573" w:rsidRPr="00614EF0" w:rsidRDefault="001D1573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61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3E7702" w14:textId="3D3F5AEB" w:rsidR="001D1573" w:rsidRPr="00614EF0" w:rsidRDefault="00EB5C15" w:rsidP="001D157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ins w:id="1639" w:author="Marta Niemczyk" w:date="2020-11-02T22:40:00Z">
              <w:r w:rsidR="009D22AD">
                <w:rPr>
                  <w:rFonts w:ascii="Arial" w:hAnsi="Arial" w:cs="Arial"/>
                  <w:sz w:val="18"/>
                  <w:szCs w:val="18"/>
                </w:rPr>
                <w:t>kolumny 4</w:t>
              </w:r>
            </w:ins>
            <w:del w:id="1640" w:author="Marta Niemczyk" w:date="2020-11-02T22:40:00Z">
              <w:r w:rsidRPr="00614EF0" w:rsidDel="009D22AD">
                <w:rPr>
                  <w:rFonts w:ascii="Arial" w:hAnsi="Arial" w:cs="Arial"/>
                  <w:sz w:val="18"/>
                  <w:szCs w:val="18"/>
                </w:rPr>
                <w:delText xml:space="preserve">wiersza </w:delText>
              </w:r>
              <w:r w:rsidR="00614EF0" w:rsidRPr="00614EF0" w:rsidDel="009D22AD">
                <w:rPr>
                  <w:rFonts w:ascii="Arial" w:hAnsi="Arial" w:cs="Arial"/>
                  <w:sz w:val="18"/>
                  <w:szCs w:val="18"/>
                </w:rPr>
                <w:delText>3</w:delText>
              </w:r>
            </w:del>
            <w:r w:rsidR="001D1573" w:rsidRPr="00614EF0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7C5E70EA" w14:textId="72B66651" w:rsidR="001D1573" w:rsidRPr="00614EF0" w:rsidRDefault="001D1573" w:rsidP="00493BA1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2693" w:type="dxa"/>
          </w:tcPr>
          <w:p w14:paraId="4E1EB825" w14:textId="3652DBE2" w:rsidR="001D1573" w:rsidRPr="00151C73" w:rsidRDefault="001D1573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C66" w:rsidRPr="00151C73" w14:paraId="36C064EF" w14:textId="77777777" w:rsidTr="00110379">
        <w:trPr>
          <w:trHeight w:val="70"/>
        </w:trPr>
        <w:tc>
          <w:tcPr>
            <w:tcW w:w="2547" w:type="dxa"/>
          </w:tcPr>
          <w:p w14:paraId="22838677" w14:textId="28277F94" w:rsidR="00352C66" w:rsidRPr="00614EF0" w:rsidRDefault="00335079" w:rsidP="003350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641" w:author="Marta Niemczyk" w:date="2020-11-02T17:26:00Z">
              <w:r>
                <w:rPr>
                  <w:rFonts w:ascii="Arial" w:hAnsi="Arial" w:cs="Arial"/>
                  <w:sz w:val="18"/>
                  <w:szCs w:val="18"/>
                </w:rPr>
                <w:t xml:space="preserve">Szkoły doktorskie </w:t>
              </w:r>
            </w:ins>
            <w:ins w:id="1642" w:author="Marta Niemczyk" w:date="2020-11-02T21:15:00Z">
              <w:r w:rsidR="00747BD7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del w:id="1643" w:author="Marta Niemczyk" w:date="2020-11-02T17:26:00Z">
              <w:r w:rsidR="00352C66" w:rsidDel="00335079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1644" w:author="Marta Niemczyk" w:date="2020-11-02T17:26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  <w:r w:rsidR="00352C66">
              <w:rPr>
                <w:rFonts w:ascii="Arial" w:hAnsi="Arial" w:cs="Arial"/>
                <w:sz w:val="18"/>
                <w:szCs w:val="18"/>
              </w:rPr>
              <w:t xml:space="preserve">oktoranci </w:t>
            </w:r>
            <w:del w:id="1645" w:author="Marta Niemczyk" w:date="2020-11-02T17:26:00Z">
              <w:r w:rsidR="00352C66" w:rsidDel="00335079">
                <w:rPr>
                  <w:rFonts w:ascii="Arial" w:hAnsi="Arial" w:cs="Arial"/>
                  <w:sz w:val="18"/>
                  <w:szCs w:val="18"/>
                </w:rPr>
                <w:delText xml:space="preserve">w szkołach doktorskich </w:delText>
              </w:r>
            </w:del>
            <w:r w:rsidR="00352C66">
              <w:rPr>
                <w:rFonts w:ascii="Arial" w:hAnsi="Arial" w:cs="Arial"/>
                <w:sz w:val="18"/>
                <w:szCs w:val="18"/>
              </w:rPr>
              <w:t>ogółem (</w:t>
            </w:r>
            <w:del w:id="1646" w:author="Marta Niemczyk" w:date="2020-11-02T17:26:00Z">
              <w:r w:rsidR="00352C66" w:rsidDel="00335079">
                <w:rPr>
                  <w:rFonts w:ascii="Arial" w:hAnsi="Arial" w:cs="Arial"/>
                  <w:sz w:val="18"/>
                  <w:szCs w:val="18"/>
                </w:rPr>
                <w:delText xml:space="preserve">wiersz </w:delText>
              </w:r>
              <w:r w:rsidR="00352C66" w:rsidDel="00335079">
                <w:rPr>
                  <w:rFonts w:ascii="Arial" w:hAnsi="Arial" w:cs="Arial"/>
                  <w:sz w:val="18"/>
                  <w:szCs w:val="18"/>
                </w:rPr>
                <w:lastRenderedPageBreak/>
                <w:delText>5</w:delText>
              </w:r>
            </w:del>
            <w:ins w:id="1647" w:author="Marta Niemczyk" w:date="2020-11-02T17:26:00Z">
              <w:r>
                <w:rPr>
                  <w:rFonts w:ascii="Arial" w:hAnsi="Arial" w:cs="Arial"/>
                  <w:sz w:val="18"/>
                  <w:szCs w:val="18"/>
                </w:rPr>
                <w:t>kolumna 6</w:t>
              </w:r>
            </w:ins>
            <w:r w:rsidR="00352C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2ACA36A2" w14:textId="689088DB" w:rsidR="00352C66" w:rsidRPr="00614EF0" w:rsidRDefault="00352C66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3AEBAAC2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E029C08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528CAA7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8F34A4D" w14:textId="21B3C510" w:rsidR="00352C66" w:rsidRPr="00174BCC" w:rsidRDefault="006831ED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="00352C66" w:rsidRPr="00174B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763973" w14:textId="77777777" w:rsidR="00352C66" w:rsidRPr="00174BCC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Tryb ubiegania się o stopień to tryb kształcenia doktorantów.</w:t>
            </w:r>
          </w:p>
          <w:p w14:paraId="2A86C393" w14:textId="77777777" w:rsidR="00352C66" w:rsidRPr="00174BCC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rozpoczęcia kształcenia w szkole doktorskiej jest nie późniejsza niż 31 grudnia roku sprawozdawczego.</w:t>
            </w:r>
          </w:p>
          <w:p w14:paraId="0F09AD3B" w14:textId="77777777" w:rsidR="00352C66" w:rsidRPr="00174BCC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zakończenia kształcenia jest pusta albo późniejsza niż 31 grudnia roku sprawozdawczego.</w:t>
            </w:r>
          </w:p>
          <w:p w14:paraId="01476736" w14:textId="77777777" w:rsidR="00352C66" w:rsidRPr="00174BCC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skreślenia z listy doktorantów jest pusta albo późniejsza niż 31 grudnia roku sprawozdawczego.</w:t>
            </w:r>
          </w:p>
          <w:p w14:paraId="2B4F2DA1" w14:textId="77777777" w:rsidR="00352C66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Osoba, która ubiega się o stopień, nie była cudzoziemcem na dzień 31 grudnia roku sprawozdawczego.</w:t>
            </w:r>
          </w:p>
          <w:p w14:paraId="60A811A6" w14:textId="77777777" w:rsidR="00352C66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352C66">
              <w:rPr>
                <w:rFonts w:ascii="Arial" w:hAnsi="Arial" w:cs="Arial"/>
                <w:sz w:val="18"/>
                <w:szCs w:val="18"/>
              </w:rPr>
              <w:t xml:space="preserve">Dane są prezentowane w podziale </w:t>
            </w:r>
            <w:r w:rsidRPr="00614EF0">
              <w:rPr>
                <w:rFonts w:ascii="Arial" w:hAnsi="Arial" w:cs="Arial"/>
                <w:sz w:val="18"/>
                <w:szCs w:val="18"/>
              </w:rPr>
              <w:t>na lata urodzenia doktorantów</w:t>
            </w:r>
            <w:r w:rsidRPr="00352C6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FCE22C" w14:textId="77777777" w:rsidR="0046582E" w:rsidRPr="0046582E" w:rsidRDefault="0046582E" w:rsidP="0046582E">
            <w:pPr>
              <w:pStyle w:val="Akapitzlist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46582E">
              <w:rPr>
                <w:rFonts w:ascii="Arial" w:hAnsi="Arial" w:cs="Arial"/>
                <w:sz w:val="18"/>
                <w:szCs w:val="18"/>
              </w:rPr>
              <w:t>Doktorant nie był cudzoziemcem na dzień 31 grudnia roku sprawozdawczego.</w:t>
            </w:r>
          </w:p>
          <w:p w14:paraId="2A9EAF8F" w14:textId="4DC237B8" w:rsidR="0046582E" w:rsidRPr="00352C66" w:rsidRDefault="0046582E" w:rsidP="00CE4DE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4C1B819" w14:textId="77777777" w:rsidR="00352C66" w:rsidRPr="00151C73" w:rsidRDefault="00352C66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C66" w:rsidRPr="00151C73" w14:paraId="34A9939C" w14:textId="77777777" w:rsidTr="00110379">
        <w:trPr>
          <w:trHeight w:val="70"/>
        </w:trPr>
        <w:tc>
          <w:tcPr>
            <w:tcW w:w="2547" w:type="dxa"/>
          </w:tcPr>
          <w:p w14:paraId="6B6809D3" w14:textId="0E56218B" w:rsidR="00352C66" w:rsidRDefault="00335079" w:rsidP="003350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648" w:author="Marta Niemczyk" w:date="2020-11-02T17:26:00Z">
              <w:r>
                <w:rPr>
                  <w:rFonts w:ascii="Arial" w:hAnsi="Arial" w:cs="Arial"/>
                  <w:sz w:val="18"/>
                  <w:szCs w:val="18"/>
                </w:rPr>
                <w:t xml:space="preserve">Szkoły doktorskie </w:t>
              </w:r>
            </w:ins>
            <w:ins w:id="1649" w:author="Marta Niemczyk" w:date="2020-11-02T21:15:00Z">
              <w:r w:rsidR="00747BD7"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  <w:del w:id="1650" w:author="Marta Niemczyk" w:date="2020-11-02T17:26:00Z">
              <w:r w:rsidR="00352C66" w:rsidDel="00335079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ins w:id="1651" w:author="Marta Niemczyk" w:date="2020-11-02T17:26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  <w:r w:rsidR="00352C66">
              <w:rPr>
                <w:rFonts w:ascii="Arial" w:hAnsi="Arial" w:cs="Arial"/>
                <w:sz w:val="18"/>
                <w:szCs w:val="18"/>
              </w:rPr>
              <w:t xml:space="preserve">oktoranci </w:t>
            </w:r>
            <w:del w:id="1652" w:author="Marta Niemczyk" w:date="2020-11-02T17:26:00Z">
              <w:r w:rsidR="00352C66" w:rsidDel="00335079">
                <w:rPr>
                  <w:rFonts w:ascii="Arial" w:hAnsi="Arial" w:cs="Arial"/>
                  <w:sz w:val="18"/>
                  <w:szCs w:val="18"/>
                </w:rPr>
                <w:delText xml:space="preserve">w szkołach doktorskich </w:delText>
              </w:r>
            </w:del>
            <w:r w:rsidR="00352C66">
              <w:rPr>
                <w:rFonts w:ascii="Arial" w:hAnsi="Arial" w:cs="Arial"/>
                <w:sz w:val="18"/>
                <w:szCs w:val="18"/>
              </w:rPr>
              <w:t>w tym kobiety (</w:t>
            </w:r>
            <w:del w:id="1653" w:author="Marta Niemczyk" w:date="2020-11-02T17:26:00Z">
              <w:r w:rsidR="00352C66" w:rsidDel="00335079">
                <w:rPr>
                  <w:rFonts w:ascii="Arial" w:hAnsi="Arial" w:cs="Arial"/>
                  <w:sz w:val="18"/>
                  <w:szCs w:val="18"/>
                </w:rPr>
                <w:delText>wiersz 6</w:delText>
              </w:r>
            </w:del>
            <w:ins w:id="1654" w:author="Marta Niemczyk" w:date="2020-11-02T17:26:00Z">
              <w:r>
                <w:rPr>
                  <w:rFonts w:ascii="Arial" w:hAnsi="Arial" w:cs="Arial"/>
                  <w:sz w:val="18"/>
                  <w:szCs w:val="18"/>
                </w:rPr>
                <w:t>kolumna 7</w:t>
              </w:r>
            </w:ins>
            <w:r w:rsidR="00352C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114DE4E8" w14:textId="718FF96F" w:rsidR="00352C66" w:rsidRDefault="007F36B6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4A3BB06" w14:textId="77777777" w:rsidR="007F36B6" w:rsidRPr="00174BCC" w:rsidRDefault="007F36B6" w:rsidP="007F36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84AB3D1" w14:textId="77777777" w:rsidR="007F36B6" w:rsidRPr="00174BCC" w:rsidRDefault="007F36B6" w:rsidP="007F36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4E11C36" w14:textId="77777777" w:rsidR="007F36B6" w:rsidRPr="00174BCC" w:rsidRDefault="007F36B6" w:rsidP="007F36B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B0421CD" w14:textId="200742E1" w:rsidR="007F36B6" w:rsidRPr="00174BCC" w:rsidRDefault="007F36B6" w:rsidP="007F36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del w:id="1655" w:author="Marta Niemczyk" w:date="2020-11-02T22:40:00Z">
              <w:r w:rsidDel="009D22AD">
                <w:rPr>
                  <w:rFonts w:ascii="Arial" w:hAnsi="Arial" w:cs="Arial"/>
                  <w:sz w:val="18"/>
                  <w:szCs w:val="18"/>
                </w:rPr>
                <w:delText>5</w:delText>
              </w:r>
            </w:del>
            <w:ins w:id="1656" w:author="Marta Niemczyk" w:date="2020-11-02T22:40:00Z">
              <w:r w:rsidR="009D22AD">
                <w:rPr>
                  <w:rFonts w:ascii="Arial" w:hAnsi="Arial" w:cs="Arial"/>
                  <w:sz w:val="18"/>
                  <w:szCs w:val="18"/>
                </w:rPr>
                <w:t>6</w:t>
              </w:r>
            </w:ins>
            <w:r w:rsidRPr="00174BCC">
              <w:rPr>
                <w:rFonts w:ascii="Arial" w:hAnsi="Arial" w:cs="Arial"/>
                <w:sz w:val="18"/>
                <w:szCs w:val="18"/>
              </w:rPr>
              <w:t xml:space="preserve">, dodatkowo: </w:t>
            </w:r>
          </w:p>
          <w:p w14:paraId="28919BAD" w14:textId="7F76C204" w:rsidR="007F36B6" w:rsidRPr="00174BCC" w:rsidRDefault="007F36B6" w:rsidP="00493BA1">
            <w:pPr>
              <w:pStyle w:val="Akapitzlist"/>
              <w:widowControl w:val="0"/>
              <w:numPr>
                <w:ilvl w:val="0"/>
                <w:numId w:val="13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jest kobietą.</w:t>
            </w:r>
          </w:p>
          <w:p w14:paraId="7453587E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C76CD2A" w14:textId="77777777" w:rsidR="00352C66" w:rsidRPr="00151C73" w:rsidRDefault="00352C66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72C9F744" w14:textId="77777777" w:rsidTr="00110379">
        <w:trPr>
          <w:trHeight w:val="70"/>
          <w:ins w:id="1657" w:author="Marta Niemczyk" w:date="2020-11-02T17:40:00Z"/>
        </w:trPr>
        <w:tc>
          <w:tcPr>
            <w:tcW w:w="2547" w:type="dxa"/>
          </w:tcPr>
          <w:p w14:paraId="7DCACA17" w14:textId="3728D15F" w:rsidR="00747BD7" w:rsidRDefault="00747BD7" w:rsidP="00747BD7">
            <w:pPr>
              <w:widowControl w:val="0"/>
              <w:tabs>
                <w:tab w:val="center" w:pos="1427"/>
              </w:tabs>
              <w:rPr>
                <w:ins w:id="1658" w:author="Marta Niemczyk" w:date="2020-11-02T17:40:00Z"/>
                <w:rFonts w:ascii="Arial" w:hAnsi="Arial" w:cs="Arial"/>
                <w:sz w:val="18"/>
                <w:szCs w:val="18"/>
              </w:rPr>
            </w:pPr>
            <w:ins w:id="1659" w:author="Marta Niemczyk" w:date="2020-11-02T21:09:00Z">
              <w:r>
                <w:rPr>
                  <w:rFonts w:ascii="Arial" w:hAnsi="Arial" w:cs="Arial"/>
                  <w:sz w:val="18"/>
                  <w:szCs w:val="18"/>
                </w:rPr>
                <w:t xml:space="preserve">Szkoły doktorskie </w:t>
              </w:r>
            </w:ins>
            <w:ins w:id="1660" w:author="Marta Niemczyk" w:date="2020-11-02T21:15:00Z">
              <w:r>
                <w:rPr>
                  <w:rFonts w:ascii="Arial" w:hAnsi="Arial" w:cs="Arial"/>
                  <w:sz w:val="18"/>
                  <w:szCs w:val="18"/>
                </w:rPr>
                <w:t xml:space="preserve">– doktoranci, którzy złożyli rozprawę doktorską </w:t>
              </w:r>
            </w:ins>
            <w:ins w:id="1661" w:author="Marta Niemczyk" w:date="2020-11-02T21:16:00Z">
              <w:r>
                <w:rPr>
                  <w:rFonts w:ascii="Arial" w:hAnsi="Arial" w:cs="Arial"/>
                  <w:sz w:val="18"/>
                  <w:szCs w:val="18"/>
                </w:rPr>
                <w:t>ogółem (kolumna 8)</w:t>
              </w:r>
            </w:ins>
          </w:p>
        </w:tc>
        <w:tc>
          <w:tcPr>
            <w:tcW w:w="1984" w:type="dxa"/>
          </w:tcPr>
          <w:p w14:paraId="67B7C3EC" w14:textId="10D6AD97" w:rsidR="00747BD7" w:rsidRDefault="00747BD7" w:rsidP="00747BD7">
            <w:pPr>
              <w:widowControl w:val="0"/>
              <w:rPr>
                <w:ins w:id="1662" w:author="Marta Niemczyk" w:date="2020-11-02T17:40:00Z"/>
                <w:rFonts w:ascii="Arial" w:hAnsi="Arial" w:cs="Arial"/>
                <w:sz w:val="18"/>
                <w:szCs w:val="18"/>
              </w:rPr>
            </w:pPr>
            <w:ins w:id="1663" w:author="Marta Niemczyk" w:date="2020-11-02T21:20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7B11375B" w14:textId="77777777" w:rsidR="00747BD7" w:rsidRPr="00AD7A0B" w:rsidRDefault="00747BD7" w:rsidP="00747BD7">
            <w:pPr>
              <w:widowControl w:val="0"/>
              <w:rPr>
                <w:ins w:id="1664" w:author="Marta Niemczyk" w:date="2020-11-02T21:20:00Z"/>
                <w:rFonts w:ascii="Arial" w:hAnsi="Arial" w:cs="Arial"/>
                <w:sz w:val="18"/>
                <w:szCs w:val="18"/>
              </w:rPr>
            </w:pPr>
            <w:ins w:id="1665" w:author="Marta Niemczyk" w:date="2020-11-02T21:20:00Z">
              <w:r w:rsidRPr="00AD7A0B">
                <w:rPr>
                  <w:rFonts w:ascii="Arial" w:hAnsi="Arial" w:cs="Arial"/>
                  <w:sz w:val="18"/>
                  <w:szCs w:val="18"/>
                </w:rPr>
                <w:t>System wylicza liczbę osób w wykazie osób ubiegających o stopień doktora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według warunków opisanych poniżej.</w:t>
              </w:r>
            </w:ins>
          </w:p>
          <w:p w14:paraId="5E85A84D" w14:textId="77777777" w:rsidR="00747BD7" w:rsidRPr="00AD7A0B" w:rsidRDefault="00747BD7" w:rsidP="00747BD7">
            <w:pPr>
              <w:widowControl w:val="0"/>
              <w:rPr>
                <w:ins w:id="1666" w:author="Marta Niemczyk" w:date="2020-11-02T21:20:00Z"/>
                <w:rFonts w:ascii="Arial" w:hAnsi="Arial" w:cs="Arial"/>
                <w:sz w:val="18"/>
                <w:szCs w:val="18"/>
              </w:rPr>
            </w:pPr>
          </w:p>
          <w:p w14:paraId="489670C2" w14:textId="77777777" w:rsidR="00747BD7" w:rsidRPr="00AD7A0B" w:rsidRDefault="00747BD7" w:rsidP="00747BD7">
            <w:pPr>
              <w:widowControl w:val="0"/>
              <w:rPr>
                <w:ins w:id="1667" w:author="Marta Niemczyk" w:date="2020-11-02T21:20:00Z"/>
                <w:rFonts w:ascii="Arial" w:hAnsi="Arial" w:cs="Arial"/>
                <w:b/>
                <w:sz w:val="18"/>
                <w:szCs w:val="18"/>
              </w:rPr>
            </w:pPr>
            <w:ins w:id="1668" w:author="Marta Niemczyk" w:date="2020-11-02T21:20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036EFAFE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0"/>
              </w:numPr>
              <w:rPr>
                <w:ins w:id="1669" w:author="Marta Niemczyk" w:date="2020-12-04T12:41:00Z"/>
                <w:rFonts w:ascii="Arial" w:hAnsi="Arial" w:cs="Arial"/>
                <w:sz w:val="18"/>
                <w:szCs w:val="18"/>
              </w:rPr>
            </w:pPr>
            <w:ins w:id="1670" w:author="Marta Niemczyk" w:date="2020-12-04T12:41:00Z">
              <w:r>
                <w:rPr>
                  <w:rFonts w:ascii="Arial" w:hAnsi="Arial" w:cs="Arial"/>
                  <w:sz w:val="18"/>
                  <w:szCs w:val="18"/>
                </w:rPr>
                <w:t>Doktorant kształci się w szkole prowadzonej przez instytucję składającą sprawozdanie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39F9D77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0"/>
              </w:numPr>
              <w:rPr>
                <w:ins w:id="1671" w:author="Marta Niemczyk" w:date="2020-12-04T12:41:00Z"/>
                <w:rFonts w:ascii="Arial" w:hAnsi="Arial" w:cs="Arial"/>
                <w:sz w:val="18"/>
                <w:szCs w:val="18"/>
              </w:rPr>
            </w:pPr>
            <w:ins w:id="1672" w:author="Marta Niemczyk" w:date="2020-12-04T12:41:00Z">
              <w:r w:rsidRPr="00AD7A0B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Tryb ubiegania się o stopień to tryb </w:t>
              </w:r>
              <w:r>
                <w:rPr>
                  <w:rFonts w:ascii="Arial" w:hAnsi="Arial" w:cs="Arial"/>
                  <w:sz w:val="18"/>
                  <w:szCs w:val="18"/>
                </w:rPr>
                <w:t>kształcenia doktorantów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2D68CB1A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0"/>
              </w:numPr>
              <w:rPr>
                <w:ins w:id="1673" w:author="Marta Niemczyk" w:date="2020-12-04T12:41:00Z"/>
                <w:rFonts w:ascii="Arial" w:hAnsi="Arial" w:cs="Arial"/>
                <w:sz w:val="18"/>
                <w:szCs w:val="18"/>
              </w:rPr>
            </w:pPr>
            <w:ins w:id="1674" w:author="Marta Niemczyk" w:date="2020-12-04T12:41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Data </w:t>
              </w:r>
              <w:r>
                <w:rPr>
                  <w:rFonts w:ascii="Arial" w:hAnsi="Arial" w:cs="Arial"/>
                  <w:sz w:val="18"/>
                  <w:szCs w:val="18"/>
                </w:rPr>
                <w:t>rozpoczęcia kształcenia w szkole doktorskiej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 jest nie późniejsza niż 31 grudnia roku sprawozdawczego.</w:t>
              </w:r>
            </w:ins>
          </w:p>
          <w:p w14:paraId="28447B5D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90"/>
              </w:numPr>
              <w:rPr>
                <w:ins w:id="1675" w:author="Marta Niemczyk" w:date="2020-12-04T12:41:00Z"/>
                <w:rFonts w:ascii="Arial" w:hAnsi="Arial" w:cs="Arial"/>
                <w:sz w:val="18"/>
                <w:szCs w:val="18"/>
              </w:rPr>
            </w:pPr>
            <w:ins w:id="1676" w:author="Marta Niemczyk" w:date="2020-12-04T12:41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, nie była cudzoziemcem na dzień 31 grudnia roku sprawozdawczego.</w:t>
              </w:r>
            </w:ins>
          </w:p>
          <w:p w14:paraId="663D6D3C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90"/>
              </w:numPr>
              <w:rPr>
                <w:ins w:id="1677" w:author="Marta Niemczyk" w:date="2020-12-04T12:41:00Z"/>
                <w:rFonts w:ascii="Arial" w:hAnsi="Arial" w:cs="Arial"/>
                <w:sz w:val="18"/>
                <w:szCs w:val="18"/>
              </w:rPr>
            </w:pPr>
            <w:ins w:id="1678" w:author="Marta Niemczyk" w:date="2020-12-04T12:41:00Z">
              <w:r>
                <w:rPr>
                  <w:rFonts w:ascii="Arial" w:hAnsi="Arial" w:cs="Arial"/>
                  <w:sz w:val="18"/>
                  <w:szCs w:val="18"/>
                </w:rPr>
                <w:t>Termin złożenie rozprawy jest niepusty i nie późniejszy niż 31 grudnia roku sprawozdawczego oraz nie wcześniejszy niż 1 stycznie roku sprawozdawczego.</w:t>
              </w:r>
            </w:ins>
          </w:p>
          <w:p w14:paraId="7C34F05A" w14:textId="06FFA570" w:rsidR="00747BD7" w:rsidRDefault="00747BD7">
            <w:pPr>
              <w:pStyle w:val="Akapitzlist"/>
              <w:widowControl w:val="0"/>
              <w:numPr>
                <w:ilvl w:val="0"/>
                <w:numId w:val="190"/>
              </w:numPr>
              <w:rPr>
                <w:ins w:id="1679" w:author="Marta Niemczyk" w:date="2020-11-02T21:20:00Z"/>
                <w:rFonts w:ascii="Arial" w:hAnsi="Arial" w:cs="Arial"/>
                <w:sz w:val="18"/>
                <w:szCs w:val="18"/>
              </w:rPr>
              <w:pPrChange w:id="1680" w:author="Marta Niemczyk" w:date="2020-11-02T21:20:00Z">
                <w:pPr>
                  <w:pStyle w:val="Akapitzlist"/>
                  <w:widowControl w:val="0"/>
                  <w:numPr>
                    <w:numId w:val="177"/>
                  </w:numPr>
                  <w:ind w:hanging="360"/>
                </w:pPr>
              </w:pPrChange>
            </w:pPr>
            <w:ins w:id="1681" w:author="Marta Niemczyk" w:date="2020-11-02T21:20:00Z">
              <w:r>
                <w:rPr>
                  <w:rFonts w:ascii="Arial" w:hAnsi="Arial" w:cs="Arial"/>
                  <w:sz w:val="18"/>
                  <w:szCs w:val="18"/>
                </w:rPr>
                <w:t>Dane są prezentowane w podziale na lata urodzenia.</w:t>
              </w:r>
            </w:ins>
          </w:p>
          <w:p w14:paraId="0FE42069" w14:textId="77777777" w:rsidR="00747BD7" w:rsidRPr="00174BCC" w:rsidRDefault="00747BD7" w:rsidP="00747BD7">
            <w:pPr>
              <w:widowControl w:val="0"/>
              <w:rPr>
                <w:ins w:id="1682" w:author="Marta Niemczyk" w:date="2020-11-02T17:4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BC104C" w14:textId="77777777" w:rsidR="00747BD7" w:rsidRPr="00151C73" w:rsidRDefault="00747BD7" w:rsidP="00747BD7">
            <w:pPr>
              <w:widowControl w:val="0"/>
              <w:rPr>
                <w:ins w:id="1683" w:author="Marta Niemczyk" w:date="2020-11-02T17:40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474D0623" w14:textId="77777777" w:rsidTr="00110379">
        <w:trPr>
          <w:trHeight w:val="70"/>
          <w:ins w:id="1684" w:author="Marta Niemczyk" w:date="2020-11-02T17:40:00Z"/>
        </w:trPr>
        <w:tc>
          <w:tcPr>
            <w:tcW w:w="2547" w:type="dxa"/>
          </w:tcPr>
          <w:p w14:paraId="2BE06A66" w14:textId="1E7C521B" w:rsidR="00747BD7" w:rsidRDefault="00747BD7" w:rsidP="00747BD7">
            <w:pPr>
              <w:widowControl w:val="0"/>
              <w:tabs>
                <w:tab w:val="center" w:pos="1427"/>
              </w:tabs>
              <w:rPr>
                <w:ins w:id="1685" w:author="Marta Niemczyk" w:date="2020-11-02T17:40:00Z"/>
                <w:rFonts w:ascii="Arial" w:hAnsi="Arial" w:cs="Arial"/>
                <w:sz w:val="18"/>
                <w:szCs w:val="18"/>
              </w:rPr>
            </w:pPr>
            <w:ins w:id="1686" w:author="Marta Niemczyk" w:date="2020-11-02T21:16:00Z">
              <w:r>
                <w:rPr>
                  <w:rFonts w:ascii="Arial" w:hAnsi="Arial" w:cs="Arial"/>
                  <w:sz w:val="18"/>
                  <w:szCs w:val="18"/>
                </w:rPr>
                <w:t>Szkoły doktorskie – doktoranci, którzy złożyli rozprawę do</w:t>
              </w:r>
              <w:r w:rsidR="00CE3B83">
                <w:rPr>
                  <w:rFonts w:ascii="Arial" w:hAnsi="Arial" w:cs="Arial"/>
                  <w:sz w:val="18"/>
                  <w:szCs w:val="18"/>
                </w:rPr>
                <w:t>ktorską w tym kobiety (kolumna 9</w:t>
              </w:r>
              <w:r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984" w:type="dxa"/>
          </w:tcPr>
          <w:p w14:paraId="5B5E90F6" w14:textId="16CE2791" w:rsidR="00747BD7" w:rsidRDefault="00747BD7" w:rsidP="00747BD7">
            <w:pPr>
              <w:widowControl w:val="0"/>
              <w:rPr>
                <w:ins w:id="1687" w:author="Marta Niemczyk" w:date="2020-11-02T17:40:00Z"/>
                <w:rFonts w:ascii="Arial" w:hAnsi="Arial" w:cs="Arial"/>
                <w:sz w:val="18"/>
                <w:szCs w:val="18"/>
              </w:rPr>
            </w:pPr>
            <w:ins w:id="1688" w:author="Marta Niemczyk" w:date="2020-11-02T21:20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15F5B97D" w14:textId="77777777" w:rsidR="00747BD7" w:rsidRPr="00462072" w:rsidRDefault="00747BD7" w:rsidP="00747BD7">
            <w:pPr>
              <w:widowControl w:val="0"/>
              <w:rPr>
                <w:ins w:id="1689" w:author="Marta Niemczyk" w:date="2020-11-02T21:20:00Z"/>
                <w:rFonts w:ascii="Arial" w:hAnsi="Arial" w:cs="Arial"/>
                <w:sz w:val="18"/>
                <w:szCs w:val="18"/>
              </w:rPr>
            </w:pPr>
            <w:ins w:id="1690" w:author="Marta Niemczyk" w:date="2020-11-02T21:20:00Z">
              <w:r w:rsidRPr="00462072">
                <w:rPr>
                  <w:rFonts w:ascii="Arial" w:hAnsi="Arial" w:cs="Arial"/>
                  <w:sz w:val="18"/>
                  <w:szCs w:val="18"/>
                </w:rPr>
                <w:t>System wylicza liczbę osób w wykazie osób ubiegających o stopień doktora</w:t>
              </w:r>
              <w:r w:rsidRPr="00462072"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r w:rsidRPr="00462072">
                <w:rPr>
                  <w:rFonts w:ascii="Arial" w:hAnsi="Arial" w:cs="Arial"/>
                  <w:sz w:val="18"/>
                  <w:szCs w:val="18"/>
                </w:rPr>
                <w:t>według warunków opisanych poniżej.</w:t>
              </w:r>
            </w:ins>
          </w:p>
          <w:p w14:paraId="0ED9AF94" w14:textId="77777777" w:rsidR="00747BD7" w:rsidRPr="00462072" w:rsidRDefault="00747BD7" w:rsidP="00747BD7">
            <w:pPr>
              <w:widowControl w:val="0"/>
              <w:rPr>
                <w:ins w:id="1691" w:author="Marta Niemczyk" w:date="2020-11-02T21:20:00Z"/>
                <w:rFonts w:ascii="Arial" w:hAnsi="Arial" w:cs="Arial"/>
                <w:sz w:val="18"/>
                <w:szCs w:val="18"/>
              </w:rPr>
            </w:pPr>
          </w:p>
          <w:p w14:paraId="503178F6" w14:textId="77777777" w:rsidR="00747BD7" w:rsidRPr="00462072" w:rsidRDefault="00747BD7" w:rsidP="00747BD7">
            <w:pPr>
              <w:widowControl w:val="0"/>
              <w:rPr>
                <w:ins w:id="1692" w:author="Marta Niemczyk" w:date="2020-11-02T21:20:00Z"/>
                <w:rFonts w:ascii="Arial" w:hAnsi="Arial" w:cs="Arial"/>
                <w:b/>
                <w:sz w:val="18"/>
                <w:szCs w:val="18"/>
              </w:rPr>
            </w:pPr>
            <w:ins w:id="1693" w:author="Marta Niemczyk" w:date="2020-11-02T21:20:00Z">
              <w:r w:rsidRPr="00462072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462072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14FA580D" w14:textId="5F020799" w:rsidR="00747BD7" w:rsidRDefault="00747BD7" w:rsidP="00747BD7">
            <w:pPr>
              <w:widowControl w:val="0"/>
              <w:rPr>
                <w:ins w:id="1694" w:author="Marta Niemczyk" w:date="2020-11-02T21:20:00Z"/>
                <w:rFonts w:ascii="Arial" w:hAnsi="Arial" w:cs="Arial"/>
                <w:sz w:val="18"/>
                <w:szCs w:val="18"/>
              </w:rPr>
            </w:pPr>
            <w:ins w:id="1695" w:author="Marta Niemczyk" w:date="2020-11-02T21:20:00Z">
              <w:r>
                <w:rPr>
                  <w:rFonts w:ascii="Arial" w:hAnsi="Arial" w:cs="Arial"/>
                  <w:sz w:val="18"/>
                  <w:szCs w:val="18"/>
                </w:rPr>
                <w:t xml:space="preserve">Tak jak dla kolumny </w:t>
              </w:r>
            </w:ins>
            <w:ins w:id="1696" w:author="Marta Niemczyk" w:date="2020-11-02T22:37:00Z">
              <w:r w:rsidR="00CE3B83">
                <w:rPr>
                  <w:rFonts w:ascii="Arial" w:hAnsi="Arial" w:cs="Arial"/>
                  <w:sz w:val="18"/>
                  <w:szCs w:val="18"/>
                </w:rPr>
                <w:t>8</w:t>
              </w:r>
            </w:ins>
            <w:ins w:id="1697" w:author="Marta Niemczyk" w:date="2020-11-02T21:20:00Z">
              <w:r>
                <w:rPr>
                  <w:rFonts w:ascii="Arial" w:hAnsi="Arial" w:cs="Arial"/>
                  <w:sz w:val="18"/>
                  <w:szCs w:val="18"/>
                </w:rPr>
                <w:t xml:space="preserve">, dodatkowo: </w:t>
              </w:r>
            </w:ins>
          </w:p>
          <w:p w14:paraId="6310A6AA" w14:textId="77777777" w:rsidR="00747BD7" w:rsidRPr="00C76C43" w:rsidRDefault="00747BD7">
            <w:pPr>
              <w:pStyle w:val="Akapitzlist"/>
              <w:widowControl w:val="0"/>
              <w:numPr>
                <w:ilvl w:val="0"/>
                <w:numId w:val="189"/>
              </w:numPr>
              <w:rPr>
                <w:ins w:id="1698" w:author="Marta Niemczyk" w:date="2020-11-02T21:20:00Z"/>
                <w:rFonts w:ascii="Arial" w:hAnsi="Arial" w:cs="Arial"/>
                <w:sz w:val="18"/>
                <w:szCs w:val="18"/>
              </w:rPr>
              <w:pPrChange w:id="1699" w:author="Marta Niemczyk" w:date="2020-11-02T21:20:00Z">
                <w:pPr>
                  <w:pStyle w:val="Akapitzlist"/>
                  <w:widowControl w:val="0"/>
                  <w:numPr>
                    <w:numId w:val="178"/>
                  </w:numPr>
                  <w:ind w:hanging="360"/>
                </w:pPr>
              </w:pPrChange>
            </w:pPr>
            <w:ins w:id="1700" w:author="Marta Niemczyk" w:date="2020-11-02T21:20:00Z"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jest kobietą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5EC1943" w14:textId="77777777" w:rsidR="00747BD7" w:rsidRPr="00174BCC" w:rsidRDefault="00747BD7" w:rsidP="00747BD7">
            <w:pPr>
              <w:widowControl w:val="0"/>
              <w:rPr>
                <w:ins w:id="1701" w:author="Marta Niemczyk" w:date="2020-11-02T17:4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D920EC2" w14:textId="77777777" w:rsidR="00747BD7" w:rsidRPr="00151C73" w:rsidRDefault="00747BD7" w:rsidP="00747BD7">
            <w:pPr>
              <w:widowControl w:val="0"/>
              <w:rPr>
                <w:ins w:id="1702" w:author="Marta Niemczyk" w:date="2020-11-02T17:40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13AF9290" w14:textId="77777777" w:rsidTr="00110379">
        <w:trPr>
          <w:trHeight w:val="70"/>
          <w:ins w:id="1703" w:author="Marta Niemczyk" w:date="2020-11-02T17:40:00Z"/>
        </w:trPr>
        <w:tc>
          <w:tcPr>
            <w:tcW w:w="2547" w:type="dxa"/>
          </w:tcPr>
          <w:p w14:paraId="7871F477" w14:textId="560060E9" w:rsidR="00747BD7" w:rsidRDefault="00747BD7" w:rsidP="00747BD7">
            <w:pPr>
              <w:widowControl w:val="0"/>
              <w:tabs>
                <w:tab w:val="center" w:pos="1427"/>
              </w:tabs>
              <w:rPr>
                <w:ins w:id="1704" w:author="Marta Niemczyk" w:date="2020-11-02T17:40:00Z"/>
                <w:rFonts w:ascii="Arial" w:hAnsi="Arial" w:cs="Arial"/>
                <w:sz w:val="18"/>
                <w:szCs w:val="18"/>
              </w:rPr>
            </w:pPr>
            <w:ins w:id="1705" w:author="Marta Niemczyk" w:date="2020-11-02T21:17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ostępowanie o nadanie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topnia doktora</w:t>
              </w:r>
              <w:r w:rsidR="00CE3B83">
                <w:rPr>
                  <w:rFonts w:ascii="Arial" w:hAnsi="Arial" w:cs="Arial"/>
                  <w:sz w:val="18"/>
                  <w:szCs w:val="18"/>
                </w:rPr>
                <w:t xml:space="preserve"> ogółem (kolumna 10</w:t>
              </w:r>
              <w:r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984" w:type="dxa"/>
          </w:tcPr>
          <w:p w14:paraId="46BC8186" w14:textId="5632D177" w:rsidR="00747BD7" w:rsidRDefault="00747BD7" w:rsidP="00747BD7">
            <w:pPr>
              <w:widowControl w:val="0"/>
              <w:rPr>
                <w:ins w:id="1706" w:author="Marta Niemczyk" w:date="2020-11-02T17:40:00Z"/>
                <w:rFonts w:ascii="Arial" w:hAnsi="Arial" w:cs="Arial"/>
                <w:sz w:val="18"/>
                <w:szCs w:val="18"/>
              </w:rPr>
            </w:pPr>
            <w:ins w:id="1707" w:author="Marta Niemczyk" w:date="2020-11-02T21:17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769AAF06" w14:textId="77777777" w:rsidR="00747BD7" w:rsidRDefault="00747BD7" w:rsidP="00747BD7">
            <w:pPr>
              <w:widowControl w:val="0"/>
              <w:rPr>
                <w:ins w:id="1708" w:author="Marta Niemczyk" w:date="2020-11-02T21:17:00Z"/>
                <w:rFonts w:ascii="Arial" w:hAnsi="Arial" w:cs="Arial"/>
                <w:sz w:val="18"/>
                <w:szCs w:val="18"/>
              </w:rPr>
            </w:pPr>
            <w:ins w:id="1709" w:author="Marta Niemczyk" w:date="2020-11-02T21:17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>na podstawie bazy dokumentów w postępowaniach awansowych według warunków opisanych poniżej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27396F7E" w14:textId="77777777" w:rsidR="00747BD7" w:rsidRDefault="00747BD7" w:rsidP="00747BD7">
            <w:pPr>
              <w:widowControl w:val="0"/>
              <w:rPr>
                <w:ins w:id="1710" w:author="Marta Niemczyk" w:date="2020-11-02T21:17:00Z"/>
                <w:rFonts w:ascii="Arial" w:hAnsi="Arial" w:cs="Arial"/>
                <w:sz w:val="18"/>
                <w:szCs w:val="18"/>
              </w:rPr>
            </w:pPr>
          </w:p>
          <w:p w14:paraId="6177076B" w14:textId="77777777" w:rsidR="00747BD7" w:rsidRPr="00AD7A0B" w:rsidRDefault="00747BD7" w:rsidP="00747BD7">
            <w:pPr>
              <w:widowControl w:val="0"/>
              <w:rPr>
                <w:ins w:id="1711" w:author="Marta Niemczyk" w:date="2020-11-02T21:17:00Z"/>
                <w:rFonts w:ascii="Arial" w:hAnsi="Arial" w:cs="Arial"/>
                <w:b/>
                <w:sz w:val="18"/>
                <w:szCs w:val="18"/>
              </w:rPr>
            </w:pPr>
            <w:ins w:id="1712" w:author="Marta Niemczyk" w:date="2020-11-02T21:17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2E647B20" w14:textId="77777777" w:rsidR="00747BD7" w:rsidRPr="00846F89" w:rsidRDefault="00747BD7">
            <w:pPr>
              <w:pStyle w:val="Akapitzlist"/>
              <w:widowControl w:val="0"/>
              <w:numPr>
                <w:ilvl w:val="0"/>
                <w:numId w:val="185"/>
              </w:numPr>
              <w:rPr>
                <w:ins w:id="1713" w:author="Marta Niemczyk" w:date="2020-11-02T21:17:00Z"/>
                <w:rFonts w:ascii="Arial" w:hAnsi="Arial" w:cs="Arial"/>
                <w:sz w:val="18"/>
                <w:szCs w:val="18"/>
              </w:rPr>
              <w:pPrChange w:id="1714" w:author="Marta Niemczyk" w:date="2020-11-02T21:17:00Z">
                <w:pPr>
                  <w:pStyle w:val="Akapitzlist"/>
                  <w:widowControl w:val="0"/>
                  <w:numPr>
                    <w:numId w:val="179"/>
                  </w:numPr>
                  <w:ind w:hanging="360"/>
                </w:pPr>
              </w:pPrChange>
            </w:pPr>
            <w:ins w:id="1715" w:author="Marta Niemczyk" w:date="2020-11-02T21:17:00Z">
              <w:r w:rsidRPr="00846F89">
                <w:rPr>
                  <w:rFonts w:ascii="Arial" w:hAnsi="Arial" w:cs="Arial"/>
                  <w:sz w:val="18"/>
                  <w:szCs w:val="18"/>
                </w:rPr>
                <w:t>Tryb przygotowania rozprawy doktorskiej to „Kształcenie doktorantów”.</w:t>
              </w:r>
            </w:ins>
          </w:p>
          <w:p w14:paraId="5FD439A3" w14:textId="77777777" w:rsidR="00747BD7" w:rsidRPr="00846F89" w:rsidRDefault="00747BD7">
            <w:pPr>
              <w:pStyle w:val="Akapitzlist"/>
              <w:widowControl w:val="0"/>
              <w:numPr>
                <w:ilvl w:val="0"/>
                <w:numId w:val="185"/>
              </w:numPr>
              <w:rPr>
                <w:ins w:id="1716" w:author="Marta Niemczyk" w:date="2020-11-02T21:17:00Z"/>
                <w:rFonts w:ascii="Arial" w:hAnsi="Arial" w:cs="Arial"/>
                <w:sz w:val="18"/>
                <w:szCs w:val="18"/>
              </w:rPr>
              <w:pPrChange w:id="1717" w:author="Marta Niemczyk" w:date="2020-11-02T21:17:00Z">
                <w:pPr>
                  <w:pStyle w:val="Akapitzlist"/>
                  <w:widowControl w:val="0"/>
                  <w:numPr>
                    <w:numId w:val="179"/>
                  </w:numPr>
                  <w:ind w:hanging="360"/>
                </w:pPr>
              </w:pPrChange>
            </w:pPr>
            <w:ins w:id="1718" w:author="Marta Niemczyk" w:date="2020-11-02T21:17:00Z">
              <w:r w:rsidRPr="00846F89">
                <w:rPr>
                  <w:rFonts w:ascii="Arial" w:hAnsi="Arial" w:cs="Arial"/>
                  <w:sz w:val="18"/>
                  <w:szCs w:val="18"/>
                </w:rPr>
                <w:t>Jednostka przeprowadzająca postępowanie (nadająca stopień) to instytucja składająca sprawozdanie.</w:t>
              </w:r>
            </w:ins>
          </w:p>
          <w:p w14:paraId="6BB41933" w14:textId="77777777" w:rsidR="00747BD7" w:rsidRDefault="00747BD7">
            <w:pPr>
              <w:pStyle w:val="Akapitzlist"/>
              <w:widowControl w:val="0"/>
              <w:numPr>
                <w:ilvl w:val="0"/>
                <w:numId w:val="185"/>
              </w:numPr>
              <w:rPr>
                <w:ins w:id="1719" w:author="Marta Niemczyk" w:date="2020-11-02T21:17:00Z"/>
                <w:rFonts w:ascii="Arial" w:hAnsi="Arial" w:cs="Arial"/>
                <w:sz w:val="18"/>
                <w:szCs w:val="18"/>
              </w:rPr>
              <w:pPrChange w:id="1720" w:author="Marta Niemczyk" w:date="2020-11-02T21:17:00Z">
                <w:pPr>
                  <w:pStyle w:val="Akapitzlist"/>
                  <w:widowControl w:val="0"/>
                  <w:numPr>
                    <w:numId w:val="179"/>
                  </w:numPr>
                  <w:ind w:hanging="360"/>
                </w:pPr>
              </w:pPrChange>
            </w:pPr>
            <w:ins w:id="1721" w:author="Marta Niemczyk" w:date="2020-11-02T21:17:00Z">
              <w:r>
                <w:rPr>
                  <w:rFonts w:ascii="Arial" w:hAnsi="Arial" w:cs="Arial"/>
                  <w:sz w:val="18"/>
                  <w:szCs w:val="18"/>
                </w:rPr>
                <w:t>Data wszczęcia postępowania nie jest późniejsza niż 31 grudnia bieżącego roku sprawozdawczego i nie jest wcześniejsza niż 1 stycznia bieżącego roku sprawozdawczego.</w:t>
              </w:r>
            </w:ins>
          </w:p>
          <w:p w14:paraId="7737A472" w14:textId="77777777" w:rsidR="00747BD7" w:rsidRPr="00AD7A0B" w:rsidRDefault="00747BD7">
            <w:pPr>
              <w:pStyle w:val="Akapitzlist"/>
              <w:widowControl w:val="0"/>
              <w:numPr>
                <w:ilvl w:val="0"/>
                <w:numId w:val="185"/>
              </w:numPr>
              <w:rPr>
                <w:ins w:id="1722" w:author="Marta Niemczyk" w:date="2020-11-02T21:17:00Z"/>
                <w:rFonts w:ascii="Arial" w:hAnsi="Arial" w:cs="Arial"/>
                <w:sz w:val="18"/>
                <w:szCs w:val="18"/>
              </w:rPr>
              <w:pPrChange w:id="1723" w:author="Marta Niemczyk" w:date="2020-11-02T21:17:00Z">
                <w:pPr>
                  <w:pStyle w:val="Akapitzlist"/>
                  <w:widowControl w:val="0"/>
                  <w:numPr>
                    <w:numId w:val="179"/>
                  </w:numPr>
                  <w:ind w:hanging="360"/>
                </w:pPr>
              </w:pPrChange>
            </w:pPr>
            <w:ins w:id="1724" w:author="Marta Niemczyk" w:date="2020-11-02T21:17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, nie była cudzoziemcem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lastRenderedPageBreak/>
                <w:t>na dzień 31 grudnia roku sprawozdawczego.</w:t>
              </w:r>
            </w:ins>
          </w:p>
          <w:p w14:paraId="2CACB169" w14:textId="6C759AF4" w:rsidR="00747BD7" w:rsidRDefault="00747BD7">
            <w:pPr>
              <w:pStyle w:val="Akapitzlist"/>
              <w:widowControl w:val="0"/>
              <w:numPr>
                <w:ilvl w:val="0"/>
                <w:numId w:val="185"/>
              </w:numPr>
              <w:rPr>
                <w:ins w:id="1725" w:author="Marta Niemczyk" w:date="2020-11-02T21:17:00Z"/>
                <w:rFonts w:ascii="Arial" w:hAnsi="Arial" w:cs="Arial"/>
                <w:sz w:val="18"/>
                <w:szCs w:val="18"/>
              </w:rPr>
              <w:pPrChange w:id="1726" w:author="Marta Niemczyk" w:date="2020-11-02T21:17:00Z">
                <w:pPr>
                  <w:pStyle w:val="Akapitzlist"/>
                  <w:widowControl w:val="0"/>
                  <w:numPr>
                    <w:numId w:val="179"/>
                  </w:numPr>
                  <w:ind w:hanging="360"/>
                </w:pPr>
              </w:pPrChange>
            </w:pPr>
            <w:ins w:id="1727" w:author="Marta Niemczyk" w:date="2020-11-02T21:17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Dane są prezentowane w podziale na </w:t>
              </w:r>
            </w:ins>
            <w:ins w:id="1728" w:author="Marta Niemczyk" w:date="2020-11-02T21:18:00Z">
              <w:r>
                <w:rPr>
                  <w:rFonts w:ascii="Arial" w:hAnsi="Arial" w:cs="Arial"/>
                  <w:sz w:val="18"/>
                  <w:szCs w:val="18"/>
                </w:rPr>
                <w:t>lata urodzenia</w:t>
              </w:r>
            </w:ins>
            <w:ins w:id="1729" w:author="Marta Niemczyk" w:date="2020-11-02T21:17:00Z">
              <w:r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781ED6B1" w14:textId="77777777" w:rsidR="00747BD7" w:rsidRPr="00846F89" w:rsidRDefault="00747BD7" w:rsidP="00747BD7">
            <w:pPr>
              <w:pStyle w:val="Akapitzlist"/>
              <w:widowControl w:val="0"/>
              <w:rPr>
                <w:ins w:id="1730" w:author="Marta Niemczyk" w:date="2020-11-02T21:17:00Z"/>
                <w:rFonts w:ascii="Arial" w:hAnsi="Arial" w:cs="Arial"/>
                <w:sz w:val="18"/>
                <w:szCs w:val="18"/>
              </w:rPr>
            </w:pPr>
          </w:p>
          <w:p w14:paraId="48C1DB1B" w14:textId="77777777" w:rsidR="00747BD7" w:rsidRPr="00174BCC" w:rsidRDefault="00747BD7" w:rsidP="00747BD7">
            <w:pPr>
              <w:widowControl w:val="0"/>
              <w:rPr>
                <w:ins w:id="1731" w:author="Marta Niemczyk" w:date="2020-11-02T17:4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FF6416" w14:textId="77777777" w:rsidR="00747BD7" w:rsidRPr="00151C73" w:rsidRDefault="00747BD7" w:rsidP="00747BD7">
            <w:pPr>
              <w:widowControl w:val="0"/>
              <w:rPr>
                <w:ins w:id="1732" w:author="Marta Niemczyk" w:date="2020-11-02T17:40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1834ADF9" w14:textId="77777777" w:rsidTr="00110379">
        <w:trPr>
          <w:trHeight w:val="70"/>
          <w:ins w:id="1733" w:author="Marta Niemczyk" w:date="2020-11-02T17:40:00Z"/>
        </w:trPr>
        <w:tc>
          <w:tcPr>
            <w:tcW w:w="2547" w:type="dxa"/>
          </w:tcPr>
          <w:p w14:paraId="59DF413A" w14:textId="00D6AE0D" w:rsidR="00747BD7" w:rsidRDefault="00747BD7" w:rsidP="00CE3B83">
            <w:pPr>
              <w:widowControl w:val="0"/>
              <w:tabs>
                <w:tab w:val="center" w:pos="1427"/>
              </w:tabs>
              <w:rPr>
                <w:ins w:id="1734" w:author="Marta Niemczyk" w:date="2020-11-02T17:40:00Z"/>
                <w:rFonts w:ascii="Arial" w:hAnsi="Arial" w:cs="Arial"/>
                <w:sz w:val="18"/>
                <w:szCs w:val="18"/>
              </w:rPr>
            </w:pPr>
            <w:ins w:id="1735" w:author="Marta Niemczyk" w:date="2020-11-02T21:17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ostępowanie o nadanie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topnia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tym kobiety (kolumna 1</w:t>
              </w:r>
            </w:ins>
            <w:ins w:id="1736" w:author="Marta Niemczyk" w:date="2020-11-02T22:37:00Z">
              <w:r w:rsidR="00CE3B83"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  <w:ins w:id="1737" w:author="Marta Niemczyk" w:date="2020-11-02T21:17:00Z">
              <w:r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984" w:type="dxa"/>
          </w:tcPr>
          <w:p w14:paraId="64D62309" w14:textId="1490FAD1" w:rsidR="00747BD7" w:rsidRDefault="00747BD7" w:rsidP="00747BD7">
            <w:pPr>
              <w:widowControl w:val="0"/>
              <w:rPr>
                <w:ins w:id="1738" w:author="Marta Niemczyk" w:date="2020-11-02T17:40:00Z"/>
                <w:rFonts w:ascii="Arial" w:hAnsi="Arial" w:cs="Arial"/>
                <w:sz w:val="18"/>
                <w:szCs w:val="18"/>
              </w:rPr>
            </w:pPr>
            <w:ins w:id="1739" w:author="Marta Niemczyk" w:date="2020-11-02T21:17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18F2E903" w14:textId="77777777" w:rsidR="00747BD7" w:rsidRDefault="00747BD7" w:rsidP="00747BD7">
            <w:pPr>
              <w:widowControl w:val="0"/>
              <w:rPr>
                <w:ins w:id="1740" w:author="Marta Niemczyk" w:date="2020-11-02T21:17:00Z"/>
                <w:rFonts w:ascii="Arial" w:hAnsi="Arial" w:cs="Arial"/>
                <w:sz w:val="18"/>
                <w:szCs w:val="18"/>
              </w:rPr>
            </w:pPr>
            <w:ins w:id="1741" w:author="Marta Niemczyk" w:date="2020-11-02T21:17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>na podstawie bazy dokumentów w postępowaniach awansowych według warunków opisanych poniżej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39E1DDB3" w14:textId="77777777" w:rsidR="00747BD7" w:rsidRDefault="00747BD7" w:rsidP="00747BD7">
            <w:pPr>
              <w:widowControl w:val="0"/>
              <w:rPr>
                <w:ins w:id="1742" w:author="Marta Niemczyk" w:date="2020-11-02T21:17:00Z"/>
                <w:rFonts w:ascii="Arial" w:hAnsi="Arial" w:cs="Arial"/>
                <w:sz w:val="18"/>
                <w:szCs w:val="18"/>
              </w:rPr>
            </w:pPr>
          </w:p>
          <w:p w14:paraId="2902EC0D" w14:textId="77777777" w:rsidR="00747BD7" w:rsidRPr="00AD7A0B" w:rsidRDefault="00747BD7" w:rsidP="00747BD7">
            <w:pPr>
              <w:widowControl w:val="0"/>
              <w:rPr>
                <w:ins w:id="1743" w:author="Marta Niemczyk" w:date="2020-11-02T21:17:00Z"/>
                <w:rFonts w:ascii="Arial" w:hAnsi="Arial" w:cs="Arial"/>
                <w:b/>
                <w:sz w:val="18"/>
                <w:szCs w:val="18"/>
              </w:rPr>
            </w:pPr>
            <w:ins w:id="1744" w:author="Marta Niemczyk" w:date="2020-11-02T21:17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0268842" w14:textId="5BF8887F" w:rsidR="00747BD7" w:rsidRDefault="00CE3B83" w:rsidP="00747BD7">
            <w:pPr>
              <w:widowControl w:val="0"/>
              <w:rPr>
                <w:ins w:id="1745" w:author="Marta Niemczyk" w:date="2020-11-02T21:17:00Z"/>
                <w:rFonts w:ascii="Arial" w:hAnsi="Arial" w:cs="Arial"/>
                <w:sz w:val="18"/>
                <w:szCs w:val="18"/>
              </w:rPr>
            </w:pPr>
            <w:ins w:id="1746" w:author="Marta Niemczyk" w:date="2020-11-02T21:17:00Z">
              <w:r>
                <w:rPr>
                  <w:rFonts w:ascii="Arial" w:hAnsi="Arial" w:cs="Arial"/>
                  <w:sz w:val="18"/>
                  <w:szCs w:val="18"/>
                </w:rPr>
                <w:t>Tak jak dla kolumny 10</w:t>
              </w:r>
              <w:r w:rsidR="00747BD7">
                <w:rPr>
                  <w:rFonts w:ascii="Arial" w:hAnsi="Arial" w:cs="Arial"/>
                  <w:sz w:val="18"/>
                  <w:szCs w:val="18"/>
                </w:rPr>
                <w:t xml:space="preserve"> dodatkowo:</w:t>
              </w:r>
            </w:ins>
          </w:p>
          <w:p w14:paraId="11464E81" w14:textId="77777777" w:rsidR="00747BD7" w:rsidRPr="00846F89" w:rsidRDefault="00747BD7">
            <w:pPr>
              <w:pStyle w:val="Akapitzlist"/>
              <w:widowControl w:val="0"/>
              <w:numPr>
                <w:ilvl w:val="0"/>
                <w:numId w:val="186"/>
              </w:numPr>
              <w:rPr>
                <w:ins w:id="1747" w:author="Marta Niemczyk" w:date="2020-11-02T21:17:00Z"/>
                <w:rFonts w:ascii="Arial" w:hAnsi="Arial" w:cs="Arial"/>
                <w:sz w:val="18"/>
                <w:szCs w:val="18"/>
              </w:rPr>
              <w:pPrChange w:id="1748" w:author="Marta Niemczyk" w:date="2020-11-02T21:17:00Z">
                <w:pPr>
                  <w:pStyle w:val="Akapitzlist"/>
                  <w:widowControl w:val="0"/>
                  <w:numPr>
                    <w:numId w:val="180"/>
                  </w:numPr>
                  <w:ind w:hanging="360"/>
                </w:pPr>
              </w:pPrChange>
            </w:pPr>
            <w:ins w:id="1749" w:author="Marta Niemczyk" w:date="2020-11-02T21:17:00Z">
              <w:r w:rsidRPr="00846F89">
                <w:rPr>
                  <w:rFonts w:ascii="Arial" w:hAnsi="Arial" w:cs="Arial"/>
                  <w:sz w:val="18"/>
                  <w:szCs w:val="18"/>
                </w:rPr>
                <w:t>Osoba, która ubiega się o stopień, jest kobietą.</w:t>
              </w:r>
            </w:ins>
          </w:p>
          <w:p w14:paraId="060B0FBA" w14:textId="77777777" w:rsidR="00747BD7" w:rsidRPr="00174BCC" w:rsidRDefault="00747BD7" w:rsidP="00747BD7">
            <w:pPr>
              <w:widowControl w:val="0"/>
              <w:rPr>
                <w:ins w:id="1750" w:author="Marta Niemczyk" w:date="2020-11-02T17:4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16704EB" w14:textId="77777777" w:rsidR="00747BD7" w:rsidRPr="00151C73" w:rsidRDefault="00747BD7" w:rsidP="00747BD7">
            <w:pPr>
              <w:widowControl w:val="0"/>
              <w:rPr>
                <w:ins w:id="1751" w:author="Marta Niemczyk" w:date="2020-11-02T17:40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668FC935" w14:textId="77777777" w:rsidTr="00110379">
        <w:trPr>
          <w:trHeight w:val="70"/>
          <w:ins w:id="1752" w:author="Marta Niemczyk" w:date="2020-11-02T17:40:00Z"/>
        </w:trPr>
        <w:tc>
          <w:tcPr>
            <w:tcW w:w="2547" w:type="dxa"/>
          </w:tcPr>
          <w:p w14:paraId="4C1C0516" w14:textId="11F605E6" w:rsidR="00747BD7" w:rsidRDefault="00747BD7" w:rsidP="00747BD7">
            <w:pPr>
              <w:widowControl w:val="0"/>
              <w:tabs>
                <w:tab w:val="center" w:pos="1427"/>
              </w:tabs>
              <w:rPr>
                <w:ins w:id="1753" w:author="Marta Niemczyk" w:date="2020-11-02T17:40:00Z"/>
                <w:rFonts w:ascii="Arial" w:hAnsi="Arial" w:cs="Arial"/>
                <w:sz w:val="18"/>
                <w:szCs w:val="18"/>
              </w:rPr>
            </w:pPr>
            <w:ins w:id="1754" w:author="Marta Niemczyk" w:date="2020-11-02T21:17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  <w:r>
                <w:rPr>
                  <w:rFonts w:ascii="Arial" w:hAnsi="Arial" w:cs="Arial"/>
                  <w:sz w:val="18"/>
                  <w:szCs w:val="18"/>
                </w:rPr>
                <w:t>uzyskały st</w:t>
              </w:r>
              <w:r w:rsidR="00CE3B83">
                <w:rPr>
                  <w:rFonts w:ascii="Arial" w:hAnsi="Arial" w:cs="Arial"/>
                  <w:sz w:val="18"/>
                  <w:szCs w:val="18"/>
                </w:rPr>
                <w:t>opień doktora ogółem (kolumna 12</w:t>
              </w:r>
              <w:r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984" w:type="dxa"/>
          </w:tcPr>
          <w:p w14:paraId="69FBF81A" w14:textId="6322E557" w:rsidR="00747BD7" w:rsidRDefault="00747BD7" w:rsidP="00747BD7">
            <w:pPr>
              <w:widowControl w:val="0"/>
              <w:rPr>
                <w:ins w:id="1755" w:author="Marta Niemczyk" w:date="2020-11-02T17:40:00Z"/>
                <w:rFonts w:ascii="Arial" w:hAnsi="Arial" w:cs="Arial"/>
                <w:sz w:val="18"/>
                <w:szCs w:val="18"/>
              </w:rPr>
            </w:pPr>
            <w:ins w:id="1756" w:author="Marta Niemczyk" w:date="2020-11-02T21:17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CC53291" w14:textId="77777777" w:rsidR="00747BD7" w:rsidRDefault="00747BD7" w:rsidP="00747BD7">
            <w:pPr>
              <w:widowControl w:val="0"/>
              <w:rPr>
                <w:ins w:id="1757" w:author="Marta Niemczyk" w:date="2020-11-02T21:17:00Z"/>
                <w:rFonts w:ascii="Arial" w:hAnsi="Arial" w:cs="Arial"/>
                <w:sz w:val="18"/>
                <w:szCs w:val="18"/>
              </w:rPr>
            </w:pPr>
            <w:ins w:id="1758" w:author="Marta Niemczyk" w:date="2020-11-02T21:17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>na podstawie bazy dokumentów w postępowaniach awansowych według warunków opisanych poniżej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4431B719" w14:textId="77777777" w:rsidR="00747BD7" w:rsidRDefault="00747BD7" w:rsidP="00747BD7">
            <w:pPr>
              <w:widowControl w:val="0"/>
              <w:rPr>
                <w:ins w:id="1759" w:author="Marta Niemczyk" w:date="2020-11-02T21:17:00Z"/>
                <w:rFonts w:ascii="Arial" w:hAnsi="Arial" w:cs="Arial"/>
                <w:sz w:val="18"/>
                <w:szCs w:val="18"/>
              </w:rPr>
            </w:pPr>
          </w:p>
          <w:p w14:paraId="424A0C6E" w14:textId="77777777" w:rsidR="00747BD7" w:rsidRPr="00AD7A0B" w:rsidRDefault="00747BD7" w:rsidP="00747BD7">
            <w:pPr>
              <w:widowControl w:val="0"/>
              <w:rPr>
                <w:ins w:id="1760" w:author="Marta Niemczyk" w:date="2020-11-02T21:17:00Z"/>
                <w:rFonts w:ascii="Arial" w:hAnsi="Arial" w:cs="Arial"/>
                <w:b/>
                <w:sz w:val="18"/>
                <w:szCs w:val="18"/>
              </w:rPr>
            </w:pPr>
            <w:ins w:id="1761" w:author="Marta Niemczyk" w:date="2020-11-02T21:17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2DCBA357" w14:textId="77777777" w:rsidR="00747BD7" w:rsidRPr="00846F89" w:rsidRDefault="00747BD7">
            <w:pPr>
              <w:pStyle w:val="Akapitzlist"/>
              <w:widowControl w:val="0"/>
              <w:numPr>
                <w:ilvl w:val="0"/>
                <w:numId w:val="187"/>
              </w:numPr>
              <w:rPr>
                <w:ins w:id="1762" w:author="Marta Niemczyk" w:date="2020-11-02T21:17:00Z"/>
                <w:rFonts w:ascii="Arial" w:hAnsi="Arial" w:cs="Arial"/>
                <w:sz w:val="18"/>
                <w:szCs w:val="18"/>
              </w:rPr>
              <w:pPrChange w:id="1763" w:author="Marta Niemczyk" w:date="2020-11-02T21:18:00Z">
                <w:pPr>
                  <w:pStyle w:val="Akapitzlist"/>
                  <w:widowControl w:val="0"/>
                  <w:numPr>
                    <w:numId w:val="181"/>
                  </w:numPr>
                  <w:ind w:hanging="360"/>
                </w:pPr>
              </w:pPrChange>
            </w:pPr>
            <w:ins w:id="1764" w:author="Marta Niemczyk" w:date="2020-11-02T21:17:00Z">
              <w:r w:rsidRPr="00846F89">
                <w:rPr>
                  <w:rFonts w:ascii="Arial" w:hAnsi="Arial" w:cs="Arial"/>
                  <w:sz w:val="18"/>
                  <w:szCs w:val="18"/>
                </w:rPr>
                <w:t>Tryb przygotowania rozprawy doktorskiej to „Kształcenie doktorantów”.</w:t>
              </w:r>
            </w:ins>
          </w:p>
          <w:p w14:paraId="7846101A" w14:textId="77777777" w:rsidR="00747BD7" w:rsidRPr="00846F89" w:rsidRDefault="00747BD7">
            <w:pPr>
              <w:pStyle w:val="Akapitzlist"/>
              <w:widowControl w:val="0"/>
              <w:numPr>
                <w:ilvl w:val="0"/>
                <w:numId w:val="187"/>
              </w:numPr>
              <w:rPr>
                <w:ins w:id="1765" w:author="Marta Niemczyk" w:date="2020-11-02T21:17:00Z"/>
                <w:rFonts w:ascii="Arial" w:hAnsi="Arial" w:cs="Arial"/>
                <w:sz w:val="18"/>
                <w:szCs w:val="18"/>
              </w:rPr>
              <w:pPrChange w:id="1766" w:author="Marta Niemczyk" w:date="2020-11-02T21:18:00Z">
                <w:pPr>
                  <w:pStyle w:val="Akapitzlist"/>
                  <w:widowControl w:val="0"/>
                  <w:numPr>
                    <w:numId w:val="181"/>
                  </w:numPr>
                  <w:ind w:hanging="360"/>
                </w:pPr>
              </w:pPrChange>
            </w:pPr>
            <w:ins w:id="1767" w:author="Marta Niemczyk" w:date="2020-11-02T21:17:00Z">
              <w:r w:rsidRPr="00846F89">
                <w:rPr>
                  <w:rFonts w:ascii="Arial" w:hAnsi="Arial" w:cs="Arial"/>
                  <w:sz w:val="18"/>
                  <w:szCs w:val="18"/>
                </w:rPr>
                <w:t>Jednostka przeprowadzająca postępowanie (nadająca stopień) to instytucja składająca sprawozdanie.</w:t>
              </w:r>
            </w:ins>
          </w:p>
          <w:p w14:paraId="32E4AAEF" w14:textId="77777777" w:rsidR="00747BD7" w:rsidRDefault="00747BD7">
            <w:pPr>
              <w:pStyle w:val="Akapitzlist"/>
              <w:widowControl w:val="0"/>
              <w:numPr>
                <w:ilvl w:val="0"/>
                <w:numId w:val="187"/>
              </w:numPr>
              <w:rPr>
                <w:ins w:id="1768" w:author="Marta Niemczyk" w:date="2020-11-02T21:17:00Z"/>
                <w:rFonts w:ascii="Arial" w:hAnsi="Arial" w:cs="Arial"/>
                <w:sz w:val="18"/>
                <w:szCs w:val="18"/>
              </w:rPr>
              <w:pPrChange w:id="1769" w:author="Marta Niemczyk" w:date="2020-11-02T21:18:00Z">
                <w:pPr>
                  <w:pStyle w:val="Akapitzlist"/>
                  <w:widowControl w:val="0"/>
                  <w:numPr>
                    <w:numId w:val="181"/>
                  </w:numPr>
                  <w:ind w:hanging="360"/>
                </w:pPr>
              </w:pPrChange>
            </w:pPr>
            <w:ins w:id="1770" w:author="Marta Niemczyk" w:date="2020-11-02T21:17:00Z">
              <w:r>
                <w:rPr>
                  <w:rFonts w:ascii="Arial" w:hAnsi="Arial" w:cs="Arial"/>
                  <w:sz w:val="18"/>
                  <w:szCs w:val="18"/>
                </w:rPr>
                <w:t>Data nadania stopnia jest niepusta, niepóźniejsza niż 31 grudnia bieżącego roku sprawozdawczego i niewcześniejsza niż 1 stycznia bieżącego roku sprawozdawczego.</w:t>
              </w:r>
            </w:ins>
          </w:p>
          <w:p w14:paraId="097E6579" w14:textId="2753CE31" w:rsidR="00747BD7" w:rsidRPr="00AD7A0B" w:rsidRDefault="00747BD7">
            <w:pPr>
              <w:pStyle w:val="Akapitzlist"/>
              <w:widowControl w:val="0"/>
              <w:numPr>
                <w:ilvl w:val="0"/>
                <w:numId w:val="187"/>
              </w:numPr>
              <w:rPr>
                <w:ins w:id="1771" w:author="Marta Niemczyk" w:date="2020-11-02T21:17:00Z"/>
                <w:rFonts w:ascii="Arial" w:hAnsi="Arial" w:cs="Arial"/>
                <w:sz w:val="18"/>
                <w:szCs w:val="18"/>
              </w:rPr>
              <w:pPrChange w:id="1772" w:author="Marta Niemczyk" w:date="2020-11-02T21:18:00Z">
                <w:pPr>
                  <w:pStyle w:val="Akapitzlist"/>
                  <w:widowControl w:val="0"/>
                  <w:numPr>
                    <w:numId w:val="181"/>
                  </w:numPr>
                  <w:ind w:hanging="360"/>
                </w:pPr>
              </w:pPrChange>
            </w:pPr>
            <w:ins w:id="1773" w:author="Marta Niemczyk" w:date="2020-11-02T21:17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uzyskała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, nie była cudzoziemcem na dzień </w:t>
              </w:r>
            </w:ins>
            <w:ins w:id="1774" w:author="Marta Niemczyk" w:date="2020-11-02T21:21:00Z">
              <w:r>
                <w:rPr>
                  <w:rFonts w:ascii="Arial" w:hAnsi="Arial" w:cs="Arial"/>
                  <w:sz w:val="18"/>
                  <w:szCs w:val="18"/>
                </w:rPr>
                <w:t>uzyskania stopnia</w:t>
              </w:r>
            </w:ins>
            <w:ins w:id="1775" w:author="Marta Niemczyk" w:date="2020-11-02T21:17:00Z"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10793D8" w14:textId="2C612C8C" w:rsidR="00747BD7" w:rsidRPr="00846F89" w:rsidRDefault="00747BD7">
            <w:pPr>
              <w:pStyle w:val="Akapitzlist"/>
              <w:widowControl w:val="0"/>
              <w:numPr>
                <w:ilvl w:val="0"/>
                <w:numId w:val="187"/>
              </w:numPr>
              <w:rPr>
                <w:ins w:id="1776" w:author="Marta Niemczyk" w:date="2020-11-02T21:17:00Z"/>
                <w:rFonts w:ascii="Arial" w:hAnsi="Arial" w:cs="Arial"/>
                <w:sz w:val="18"/>
                <w:szCs w:val="18"/>
              </w:rPr>
              <w:pPrChange w:id="1777" w:author="Marta Niemczyk" w:date="2020-11-02T21:18:00Z">
                <w:pPr>
                  <w:pStyle w:val="Akapitzlist"/>
                  <w:widowControl w:val="0"/>
                  <w:numPr>
                    <w:numId w:val="181"/>
                  </w:numPr>
                  <w:ind w:hanging="360"/>
                </w:pPr>
              </w:pPrChange>
            </w:pPr>
            <w:ins w:id="1778" w:author="Marta Niemczyk" w:date="2020-11-02T21:17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Dane są prezentowane w podziale na </w:t>
              </w:r>
            </w:ins>
            <w:ins w:id="1779" w:author="Marta Niemczyk" w:date="2020-11-02T21:18:00Z">
              <w:r>
                <w:rPr>
                  <w:rFonts w:ascii="Arial" w:hAnsi="Arial" w:cs="Arial"/>
                  <w:sz w:val="18"/>
                  <w:szCs w:val="18"/>
                </w:rPr>
                <w:t>lata urodzenia</w:t>
              </w:r>
            </w:ins>
          </w:p>
          <w:p w14:paraId="0269F8DB" w14:textId="77777777" w:rsidR="00747BD7" w:rsidRPr="00174BCC" w:rsidRDefault="00747BD7" w:rsidP="00747BD7">
            <w:pPr>
              <w:widowControl w:val="0"/>
              <w:rPr>
                <w:ins w:id="1780" w:author="Marta Niemczyk" w:date="2020-11-02T17:4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7CA341" w14:textId="77777777" w:rsidR="00747BD7" w:rsidRPr="00151C73" w:rsidRDefault="00747BD7" w:rsidP="00747BD7">
            <w:pPr>
              <w:widowControl w:val="0"/>
              <w:rPr>
                <w:ins w:id="1781" w:author="Marta Niemczyk" w:date="2020-11-02T17:40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2B389A27" w14:textId="77777777" w:rsidTr="00110379">
        <w:trPr>
          <w:trHeight w:val="70"/>
          <w:ins w:id="1782" w:author="Marta Niemczyk" w:date="2020-11-02T17:40:00Z"/>
        </w:trPr>
        <w:tc>
          <w:tcPr>
            <w:tcW w:w="2547" w:type="dxa"/>
          </w:tcPr>
          <w:p w14:paraId="7D0941B9" w14:textId="720EB4D8" w:rsidR="00747BD7" w:rsidRDefault="00747BD7" w:rsidP="00747BD7">
            <w:pPr>
              <w:widowControl w:val="0"/>
              <w:tabs>
                <w:tab w:val="center" w:pos="1427"/>
              </w:tabs>
              <w:rPr>
                <w:ins w:id="1783" w:author="Marta Niemczyk" w:date="2020-11-02T17:40:00Z"/>
                <w:rFonts w:ascii="Arial" w:hAnsi="Arial" w:cs="Arial"/>
                <w:sz w:val="18"/>
                <w:szCs w:val="18"/>
              </w:rPr>
            </w:pPr>
            <w:ins w:id="1784" w:author="Marta Niemczyk" w:date="2020-11-02T21:17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  <w:r>
                <w:rPr>
                  <w:rFonts w:ascii="Arial" w:hAnsi="Arial" w:cs="Arial"/>
                  <w:sz w:val="18"/>
                  <w:szCs w:val="18"/>
                </w:rPr>
                <w:t>uzyskały stopień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lastRenderedPageBreak/>
                <w:t>doktora</w:t>
              </w:r>
              <w:r w:rsidR="00CE3B83">
                <w:rPr>
                  <w:rFonts w:ascii="Arial" w:hAnsi="Arial" w:cs="Arial"/>
                  <w:sz w:val="18"/>
                  <w:szCs w:val="18"/>
                </w:rPr>
                <w:t xml:space="preserve"> w tym kobiety (kolumna 13</w:t>
              </w:r>
              <w:r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984" w:type="dxa"/>
          </w:tcPr>
          <w:p w14:paraId="672B427B" w14:textId="160A1775" w:rsidR="00747BD7" w:rsidRDefault="00747BD7" w:rsidP="00747BD7">
            <w:pPr>
              <w:widowControl w:val="0"/>
              <w:rPr>
                <w:ins w:id="1785" w:author="Marta Niemczyk" w:date="2020-11-02T17:40:00Z"/>
                <w:rFonts w:ascii="Arial" w:hAnsi="Arial" w:cs="Arial"/>
                <w:sz w:val="18"/>
                <w:szCs w:val="18"/>
              </w:rPr>
            </w:pPr>
            <w:ins w:id="1786" w:author="Marta Niemczyk" w:date="2020-11-02T21:17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Przez system</w:t>
              </w:r>
            </w:ins>
          </w:p>
        </w:tc>
        <w:tc>
          <w:tcPr>
            <w:tcW w:w="5690" w:type="dxa"/>
          </w:tcPr>
          <w:p w14:paraId="1C32A811" w14:textId="77777777" w:rsidR="00747BD7" w:rsidRDefault="00747BD7" w:rsidP="00747BD7">
            <w:pPr>
              <w:widowControl w:val="0"/>
              <w:rPr>
                <w:ins w:id="1787" w:author="Marta Niemczyk" w:date="2020-11-02T21:17:00Z"/>
                <w:rFonts w:ascii="Arial" w:hAnsi="Arial" w:cs="Arial"/>
                <w:sz w:val="18"/>
                <w:szCs w:val="18"/>
              </w:rPr>
            </w:pPr>
            <w:ins w:id="1788" w:author="Marta Niemczyk" w:date="2020-11-02T21:17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>na podstawie bazy dokumentów w postępowaniach awansowych według warunków opisanych poniżej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E664F5E" w14:textId="77777777" w:rsidR="00747BD7" w:rsidRDefault="00747BD7" w:rsidP="00747BD7">
            <w:pPr>
              <w:widowControl w:val="0"/>
              <w:rPr>
                <w:ins w:id="1789" w:author="Marta Niemczyk" w:date="2020-11-02T21:17:00Z"/>
                <w:rFonts w:ascii="Arial" w:hAnsi="Arial" w:cs="Arial"/>
                <w:sz w:val="18"/>
                <w:szCs w:val="18"/>
              </w:rPr>
            </w:pPr>
          </w:p>
          <w:p w14:paraId="15FFB606" w14:textId="77777777" w:rsidR="00747BD7" w:rsidRPr="00AD7A0B" w:rsidRDefault="00747BD7" w:rsidP="00747BD7">
            <w:pPr>
              <w:widowControl w:val="0"/>
              <w:rPr>
                <w:ins w:id="1790" w:author="Marta Niemczyk" w:date="2020-11-02T21:17:00Z"/>
                <w:rFonts w:ascii="Arial" w:hAnsi="Arial" w:cs="Arial"/>
                <w:b/>
                <w:sz w:val="18"/>
                <w:szCs w:val="18"/>
              </w:rPr>
            </w:pPr>
            <w:ins w:id="1791" w:author="Marta Niemczyk" w:date="2020-11-02T21:17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0DF6B4BD" w14:textId="68561110" w:rsidR="00747BD7" w:rsidRDefault="00747BD7" w:rsidP="00747BD7">
            <w:pPr>
              <w:widowControl w:val="0"/>
              <w:rPr>
                <w:ins w:id="1792" w:author="Marta Niemczyk" w:date="2020-11-02T21:17:00Z"/>
                <w:rFonts w:ascii="Arial" w:hAnsi="Arial" w:cs="Arial"/>
                <w:sz w:val="18"/>
                <w:szCs w:val="18"/>
              </w:rPr>
            </w:pPr>
            <w:ins w:id="1793" w:author="Marta Niemczyk" w:date="2020-11-02T21:17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Tak jak dla kolumny 1</w:t>
              </w:r>
            </w:ins>
            <w:ins w:id="1794" w:author="Marta Niemczyk" w:date="2020-11-02T22:37:00Z">
              <w:r w:rsidR="00CE3B83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  <w:ins w:id="1795" w:author="Marta Niemczyk" w:date="2020-11-02T21:17:00Z">
              <w:r>
                <w:rPr>
                  <w:rFonts w:ascii="Arial" w:hAnsi="Arial" w:cs="Arial"/>
                  <w:sz w:val="18"/>
                  <w:szCs w:val="18"/>
                </w:rPr>
                <w:t xml:space="preserve"> dodatkowo:</w:t>
              </w:r>
            </w:ins>
          </w:p>
          <w:p w14:paraId="4C805EBF" w14:textId="77777777" w:rsidR="00747BD7" w:rsidRPr="00C76C43" w:rsidRDefault="00747BD7">
            <w:pPr>
              <w:pStyle w:val="Akapitzlist"/>
              <w:widowControl w:val="0"/>
              <w:numPr>
                <w:ilvl w:val="0"/>
                <w:numId w:val="188"/>
              </w:numPr>
              <w:rPr>
                <w:ins w:id="1796" w:author="Marta Niemczyk" w:date="2020-11-02T21:17:00Z"/>
                <w:rFonts w:ascii="Arial" w:hAnsi="Arial" w:cs="Arial"/>
                <w:sz w:val="18"/>
                <w:szCs w:val="18"/>
              </w:rPr>
              <w:pPrChange w:id="1797" w:author="Marta Niemczyk" w:date="2020-11-02T21:18:00Z">
                <w:pPr>
                  <w:pStyle w:val="Akapitzlist"/>
                  <w:widowControl w:val="0"/>
                  <w:numPr>
                    <w:numId w:val="182"/>
                  </w:numPr>
                  <w:ind w:hanging="360"/>
                </w:pPr>
              </w:pPrChange>
            </w:pPr>
            <w:ins w:id="1798" w:author="Marta Niemczyk" w:date="2020-11-02T21:17:00Z"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uzyskała stopień</w:t>
              </w:r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jest kobietą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01A24539" w14:textId="77777777" w:rsidR="00747BD7" w:rsidRPr="00174BCC" w:rsidRDefault="00747BD7" w:rsidP="00747BD7">
            <w:pPr>
              <w:widowControl w:val="0"/>
              <w:rPr>
                <w:ins w:id="1799" w:author="Marta Niemczyk" w:date="2020-11-02T17:4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9465BB2" w14:textId="77777777" w:rsidR="00747BD7" w:rsidRPr="00151C73" w:rsidRDefault="00747BD7" w:rsidP="00747BD7">
            <w:pPr>
              <w:widowControl w:val="0"/>
              <w:rPr>
                <w:ins w:id="1800" w:author="Marta Niemczyk" w:date="2020-11-02T17:40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:rsidDel="00500389" w14:paraId="3581009C" w14:textId="30F2CE41" w:rsidTr="00110379">
        <w:trPr>
          <w:trHeight w:val="70"/>
          <w:del w:id="1801" w:author="Marta Niemczyk" w:date="2020-11-02T17:39:00Z"/>
        </w:trPr>
        <w:tc>
          <w:tcPr>
            <w:tcW w:w="2547" w:type="dxa"/>
          </w:tcPr>
          <w:p w14:paraId="5F2683F6" w14:textId="2C8A3557" w:rsidR="00747BD7" w:rsidDel="00500389" w:rsidRDefault="00747BD7" w:rsidP="00747BD7">
            <w:pPr>
              <w:widowControl w:val="0"/>
              <w:tabs>
                <w:tab w:val="center" w:pos="1427"/>
              </w:tabs>
              <w:rPr>
                <w:del w:id="1802" w:author="Marta Niemczyk" w:date="2020-11-02T17:39:00Z"/>
                <w:rFonts w:ascii="Arial" w:hAnsi="Arial" w:cs="Arial"/>
                <w:sz w:val="18"/>
                <w:szCs w:val="18"/>
              </w:rPr>
            </w:pPr>
            <w:del w:id="1803" w:author="Marta Niemczyk" w:date="2020-11-02T17:39:00Z">
              <w:r w:rsidDel="00500389">
                <w:rPr>
                  <w:rFonts w:ascii="Arial" w:hAnsi="Arial" w:cs="Arial"/>
                  <w:sz w:val="18"/>
                  <w:szCs w:val="18"/>
                </w:rPr>
                <w:delText>Doktoranci, którzy wszczęli przewód doktorski w danym roku kalendarzowym ogółem</w:delText>
              </w:r>
            </w:del>
          </w:p>
        </w:tc>
        <w:tc>
          <w:tcPr>
            <w:tcW w:w="1984" w:type="dxa"/>
          </w:tcPr>
          <w:p w14:paraId="63A16DF9" w14:textId="54C85E85" w:rsidR="00747BD7" w:rsidDel="00500389" w:rsidRDefault="00747BD7" w:rsidP="00747BD7">
            <w:pPr>
              <w:widowControl w:val="0"/>
              <w:rPr>
                <w:del w:id="1804" w:author="Marta Niemczyk" w:date="2020-11-02T17:39:00Z"/>
                <w:rFonts w:ascii="Arial" w:hAnsi="Arial" w:cs="Arial"/>
                <w:sz w:val="18"/>
                <w:szCs w:val="18"/>
              </w:rPr>
            </w:pPr>
            <w:del w:id="1805" w:author="Marta Niemczyk" w:date="2020-11-02T17:39:00Z">
              <w:r w:rsidRPr="00C46229" w:rsidDel="00500389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4304E217" w14:textId="76D02A44" w:rsidR="00747BD7" w:rsidRPr="00174BCC" w:rsidDel="00500389" w:rsidRDefault="00747BD7" w:rsidP="00747BD7">
            <w:pPr>
              <w:widowControl w:val="0"/>
              <w:rPr>
                <w:del w:id="1806" w:author="Marta Niemczyk" w:date="2020-11-02T17:39:00Z"/>
                <w:rFonts w:ascii="Arial" w:hAnsi="Arial" w:cs="Arial"/>
                <w:sz w:val="18"/>
                <w:szCs w:val="18"/>
              </w:rPr>
            </w:pPr>
            <w:del w:id="1807" w:author="Marta Niemczyk" w:date="2020-11-02T17:39:00Z">
              <w:r w:rsidRPr="00C46229" w:rsidDel="00500389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2D627721" w14:textId="2AF26AAA" w:rsidR="00747BD7" w:rsidRPr="00151C73" w:rsidDel="00500389" w:rsidRDefault="00747BD7" w:rsidP="00747BD7">
            <w:pPr>
              <w:widowControl w:val="0"/>
              <w:rPr>
                <w:del w:id="1808" w:author="Marta Niemczyk" w:date="2020-11-02T17:39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:rsidDel="00500389" w14:paraId="62F19E72" w14:textId="4126DCDC" w:rsidTr="00110379">
        <w:trPr>
          <w:trHeight w:val="70"/>
          <w:del w:id="1809" w:author="Marta Niemczyk" w:date="2020-11-02T17:39:00Z"/>
        </w:trPr>
        <w:tc>
          <w:tcPr>
            <w:tcW w:w="2547" w:type="dxa"/>
          </w:tcPr>
          <w:p w14:paraId="260D8C3D" w14:textId="6DDF6CED" w:rsidR="00747BD7" w:rsidDel="00500389" w:rsidRDefault="00747BD7" w:rsidP="00747BD7">
            <w:pPr>
              <w:widowControl w:val="0"/>
              <w:tabs>
                <w:tab w:val="center" w:pos="1427"/>
              </w:tabs>
              <w:rPr>
                <w:del w:id="1810" w:author="Marta Niemczyk" w:date="2020-11-02T17:39:00Z"/>
                <w:rFonts w:ascii="Arial" w:hAnsi="Arial" w:cs="Arial"/>
                <w:sz w:val="18"/>
                <w:szCs w:val="18"/>
              </w:rPr>
            </w:pPr>
            <w:del w:id="1811" w:author="Marta Niemczyk" w:date="2020-11-02T17:39:00Z">
              <w:r w:rsidDel="00500389">
                <w:rPr>
                  <w:rFonts w:ascii="Arial" w:hAnsi="Arial" w:cs="Arial"/>
                  <w:sz w:val="18"/>
                  <w:szCs w:val="18"/>
                </w:rPr>
                <w:delText>Doktoranci, którzy wszczęli przewód doktorski w danym roku kalendarzowym w tym kobiety</w:delText>
              </w:r>
            </w:del>
          </w:p>
        </w:tc>
        <w:tc>
          <w:tcPr>
            <w:tcW w:w="1984" w:type="dxa"/>
          </w:tcPr>
          <w:p w14:paraId="70C9B6EE" w14:textId="2F62ADB8" w:rsidR="00747BD7" w:rsidRPr="00C46229" w:rsidDel="00500389" w:rsidRDefault="00747BD7" w:rsidP="00747BD7">
            <w:pPr>
              <w:widowControl w:val="0"/>
              <w:rPr>
                <w:del w:id="1812" w:author="Marta Niemczyk" w:date="2020-11-02T17:39:00Z"/>
                <w:rFonts w:ascii="Arial" w:hAnsi="Arial" w:cs="Arial"/>
                <w:sz w:val="18"/>
                <w:szCs w:val="18"/>
              </w:rPr>
            </w:pPr>
            <w:del w:id="1813" w:author="Marta Niemczyk" w:date="2020-11-02T17:39:00Z">
              <w:r w:rsidRPr="00C46229" w:rsidDel="00500389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057BC033" w14:textId="77AF3BCA" w:rsidR="00747BD7" w:rsidRPr="00C46229" w:rsidDel="00500389" w:rsidRDefault="00747BD7" w:rsidP="00747BD7">
            <w:pPr>
              <w:widowControl w:val="0"/>
              <w:rPr>
                <w:del w:id="1814" w:author="Marta Niemczyk" w:date="2020-11-02T17:39:00Z"/>
                <w:rFonts w:ascii="Arial" w:hAnsi="Arial" w:cs="Arial"/>
                <w:sz w:val="18"/>
                <w:szCs w:val="18"/>
              </w:rPr>
            </w:pPr>
            <w:del w:id="1815" w:author="Marta Niemczyk" w:date="2020-11-02T17:39:00Z">
              <w:r w:rsidRPr="00C46229" w:rsidDel="00500389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77892231" w14:textId="1895AD52" w:rsidR="00747BD7" w:rsidRPr="00151C73" w:rsidDel="00500389" w:rsidRDefault="00747BD7" w:rsidP="00747BD7">
            <w:pPr>
              <w:widowControl w:val="0"/>
              <w:rPr>
                <w:del w:id="1816" w:author="Marta Niemczyk" w:date="2020-11-02T17:39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A6D13E" w14:textId="77777777" w:rsidR="00AD14D3" w:rsidRPr="00151C7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78B61CE6" w14:textId="77777777" w:rsidR="00AD14D3" w:rsidRDefault="00AD14D3" w:rsidP="00AD14D3">
      <w:pPr>
        <w:widowControl w:val="0"/>
        <w:rPr>
          <w:rFonts w:ascii="Arial" w:hAnsi="Arial" w:cs="Arial"/>
          <w:i/>
        </w:rPr>
      </w:pPr>
    </w:p>
    <w:p w14:paraId="74841FDB" w14:textId="77777777" w:rsidR="003B5E57" w:rsidRPr="00151C73" w:rsidRDefault="003B5E57" w:rsidP="003B5E57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3B5E57" w:rsidRPr="003B5E57" w14:paraId="6E5A9B42" w14:textId="77777777" w:rsidTr="001A1864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0BC70D6C" w14:textId="591AF9C8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</w:rPr>
              <w:t>Dział 1</w:t>
            </w:r>
            <w:ins w:id="1817" w:author="Marta Niemczyk" w:date="2020-11-26T13:56:00Z">
              <w:r w:rsidR="005B5760">
                <w:rPr>
                  <w:rFonts w:ascii="Arial" w:hAnsi="Arial" w:cs="Arial"/>
                  <w:b/>
                </w:rPr>
                <w:t>1</w:t>
              </w:r>
            </w:ins>
            <w:del w:id="1818" w:author="Marta Niemczyk" w:date="2020-11-26T13:56:00Z">
              <w:r w:rsidRPr="009240A2" w:rsidDel="005B5760">
                <w:rPr>
                  <w:rFonts w:ascii="Arial" w:hAnsi="Arial" w:cs="Arial"/>
                  <w:b/>
                </w:rPr>
                <w:delText>4</w:delText>
              </w:r>
            </w:del>
            <w:r w:rsidRPr="009240A2">
              <w:rPr>
                <w:rFonts w:ascii="Arial" w:hAnsi="Arial" w:cs="Arial"/>
                <w:b/>
              </w:rPr>
              <w:t xml:space="preserve"> - Stypendia naukowe</w:t>
            </w:r>
          </w:p>
        </w:tc>
      </w:tr>
      <w:tr w:rsidR="003B5E57" w:rsidRPr="003B5E57" w14:paraId="6AE6330E" w14:textId="77777777" w:rsidTr="001A1864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5032791" w14:textId="77777777" w:rsidR="003B5E57" w:rsidRPr="009240A2" w:rsidRDefault="003B5E57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511B16F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12D094F1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6EE9C11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3B5E57" w:rsidRPr="003B5E57" w14:paraId="61449B51" w14:textId="77777777" w:rsidTr="001A1864">
        <w:trPr>
          <w:trHeight w:val="70"/>
        </w:trPr>
        <w:tc>
          <w:tcPr>
            <w:tcW w:w="2547" w:type="dxa"/>
          </w:tcPr>
          <w:p w14:paraId="1C419C18" w14:textId="56424D46" w:rsidR="003B5E57" w:rsidRPr="009240A2" w:rsidRDefault="009240A2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Stypendia przyznane na studiach doktoranckich – tylko doktoranckie</w:t>
            </w:r>
            <w:r w:rsidR="003B5E57" w:rsidRPr="009240A2">
              <w:rPr>
                <w:rFonts w:ascii="Arial" w:hAnsi="Arial" w:cs="Arial"/>
                <w:sz w:val="18"/>
                <w:szCs w:val="18"/>
              </w:rPr>
              <w:t xml:space="preserve"> (wiersz 1)</w:t>
            </w:r>
          </w:p>
        </w:tc>
        <w:tc>
          <w:tcPr>
            <w:tcW w:w="1984" w:type="dxa"/>
          </w:tcPr>
          <w:p w14:paraId="1C0E0FE0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283BEF8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System zlicza doktorantów zarejestrowanych w module 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>Pomoc materialna&gt;Pomoc materialna doktorantów w jednostce</w:t>
            </w:r>
            <w:r w:rsidRPr="009240A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3420B94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7C324A7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461E61F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Doktorant studiuje na studiach prowadzonych przez instytucję składającą sprawozdanie.</w:t>
            </w:r>
          </w:p>
          <w:p w14:paraId="5AC609BA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Data skreślenia ze studiów dla danego studiowania jest pusta lub późniejsza niż 31 grudnia danego roku sprawozdawczego.</w:t>
            </w:r>
          </w:p>
          <w:p w14:paraId="7A7015EF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 grudniu roku sprawozdawczego doktorant miał  zarejestrowaną w instytucji składającej sprawozdanie pomoc materialną typu „Stypendium doktoranckie”.</w:t>
            </w:r>
          </w:p>
          <w:p w14:paraId="3E4B73D3" w14:textId="77777777" w:rsidR="003B5E57" w:rsidRDefault="003B5E57" w:rsidP="00493BA1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lastRenderedPageBreak/>
              <w:t>W grudniu roku sprawozdawczego doktorant nie miał zarejestrowanej w instytucji składającej sprawozdanie pomocy materialnej typu „Zwiększenie stypendium doktoranckiego”.</w:t>
            </w:r>
          </w:p>
          <w:p w14:paraId="6FA72EC8" w14:textId="2328D8D0" w:rsidR="00295C56" w:rsidRDefault="00295C56" w:rsidP="00493BA1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39066B35" w14:textId="77777777" w:rsidR="00295C56" w:rsidRPr="009240A2" w:rsidRDefault="00295C56" w:rsidP="00295C56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4BB3FC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57" w:rsidRPr="003B5E57" w14:paraId="1668121A" w14:textId="77777777" w:rsidTr="001A1864">
        <w:trPr>
          <w:trHeight w:val="70"/>
        </w:trPr>
        <w:tc>
          <w:tcPr>
            <w:tcW w:w="2547" w:type="dxa"/>
          </w:tcPr>
          <w:p w14:paraId="20076B4A" w14:textId="212E60B4" w:rsidR="003B5E57" w:rsidRPr="009240A2" w:rsidRDefault="009240A2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Stypendia przyznane na studiach doktoranckich - </w:t>
            </w:r>
            <w:r w:rsidR="003B5E57" w:rsidRPr="009240A2">
              <w:rPr>
                <w:rFonts w:ascii="Arial" w:hAnsi="Arial" w:cs="Arial"/>
                <w:sz w:val="18"/>
                <w:szCs w:val="18"/>
              </w:rPr>
              <w:t>jednocześnie doktoranckie z dotacji projakościowej (wiersz 2)</w:t>
            </w:r>
          </w:p>
        </w:tc>
        <w:tc>
          <w:tcPr>
            <w:tcW w:w="1984" w:type="dxa"/>
          </w:tcPr>
          <w:p w14:paraId="57ABA8D5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F78E0FF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System zlicza doktorantów zarejestrowanych w module 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>Pomoc materialna&gt;Pomoc materialna doktorantów w jednostce</w:t>
            </w:r>
            <w:r w:rsidRPr="009240A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B5C8CE1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8953920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FBD72F8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Doktorant studiuje na studiach prowadzonych przez instytucję składającą sprawozdanie.</w:t>
            </w:r>
          </w:p>
          <w:p w14:paraId="71F04EC3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Data skreślenia ze studiów dla danego studiowania jest pusta lub późniejsza 31 grudnia danego roku sprawozdawczego.</w:t>
            </w:r>
          </w:p>
          <w:p w14:paraId="2B0A714C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 grudniu roku sprawozdawczego doktorant miał zarejestrowaną w instytucji składającej sprawozdanie pomoc materialną typu „Zwiększenie stypendium doktoranckiego".</w:t>
            </w:r>
          </w:p>
          <w:p w14:paraId="3CDAAB38" w14:textId="77777777" w:rsidR="003B5E57" w:rsidRDefault="003B5E57" w:rsidP="00493BA1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 grudniu roku sprawozdawczego doktorant miał zarejestrowaną w instytucji składającej sprawozdanie pomoc materialną typu „Stypendium doktoranckie".</w:t>
            </w:r>
          </w:p>
          <w:p w14:paraId="2BE748CE" w14:textId="77777777" w:rsidR="00BF7A1B" w:rsidRDefault="00BF7A1B" w:rsidP="00493BA1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4AA93E29" w14:textId="77777777" w:rsidR="00BF7A1B" w:rsidRPr="009240A2" w:rsidRDefault="00BF7A1B" w:rsidP="00BF7A1B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9C284A8" w14:textId="77777777" w:rsidR="003B5E57" w:rsidRPr="00C76C43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3B5E57" w:rsidRPr="003B5E57" w14:paraId="386D0B15" w14:textId="77777777" w:rsidTr="009240A2">
        <w:trPr>
          <w:trHeight w:val="70"/>
        </w:trPr>
        <w:tc>
          <w:tcPr>
            <w:tcW w:w="2547" w:type="dxa"/>
            <w:shd w:val="clear" w:color="auto" w:fill="auto"/>
          </w:tcPr>
          <w:p w14:paraId="318B2698" w14:textId="2D2B091F" w:rsidR="003B5E57" w:rsidRPr="009240A2" w:rsidRDefault="009240A2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Stypendia przyznane na studiach doktoranckich -</w:t>
            </w:r>
            <w:r w:rsidR="003B5E57" w:rsidRPr="009240A2">
              <w:rPr>
                <w:rFonts w:ascii="Arial" w:hAnsi="Arial" w:cs="Arial"/>
                <w:sz w:val="18"/>
                <w:szCs w:val="18"/>
              </w:rPr>
              <w:t xml:space="preserve"> tylko z dotacji projakościowej (wiersz 3)</w:t>
            </w:r>
          </w:p>
        </w:tc>
        <w:tc>
          <w:tcPr>
            <w:tcW w:w="1984" w:type="dxa"/>
            <w:shd w:val="clear" w:color="auto" w:fill="auto"/>
          </w:tcPr>
          <w:p w14:paraId="42546312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  <w:shd w:val="clear" w:color="auto" w:fill="auto"/>
          </w:tcPr>
          <w:p w14:paraId="3A6978D0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System zlicza doktorantów zarejestrowanych w module 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>Pomoc materialna&gt;Pomoc materialna doktorantów w jednostce</w:t>
            </w:r>
            <w:r w:rsidRPr="009240A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B4CA424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641FE73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CCB67E7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lastRenderedPageBreak/>
              <w:t>1. Doktorant studiuje na studiach prowadzonych przez instytucję składającą sprawozdanie.</w:t>
            </w:r>
          </w:p>
          <w:p w14:paraId="525DF8DC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2. Data skreślenia ze studiów dla danego studiowania jest pusta lub późniejsza niż 31 grudnia danego roku sprawozdawczego.</w:t>
            </w:r>
          </w:p>
          <w:p w14:paraId="7A20F825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3. W grudniu roku sprawozdawczego doktorant miał zarejestrowaną w instytucji składającej sprawozdanie pomoc materialną typu „Zwiększenie stypendium doktoranckiego".</w:t>
            </w:r>
          </w:p>
          <w:p w14:paraId="62E0C8EC" w14:textId="77777777" w:rsidR="003B5E57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4. W grudniu roku sprawozdawczego doktorant nie miał zarejestrowanej w instytucji składającej sprawozdanie pomocy materialnej typu „Stypendium doktoranckie".</w:t>
            </w:r>
          </w:p>
          <w:p w14:paraId="6488E784" w14:textId="0ABBD16E" w:rsidR="00BF7A1B" w:rsidRPr="00BF7A1B" w:rsidRDefault="00BF7A1B" w:rsidP="00BF7A1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BF7A1B">
              <w:rPr>
                <w:rFonts w:ascii="Arial" w:hAnsi="Arial" w:cs="Arial"/>
                <w:sz w:val="18"/>
                <w:szCs w:val="18"/>
              </w:rPr>
              <w:t>Doktorant nie był cudzoziemcem na dzień 31 grudnia roku sprawozdawczego.</w:t>
            </w:r>
          </w:p>
          <w:p w14:paraId="5DDC96AE" w14:textId="77777777" w:rsidR="00BF7A1B" w:rsidRPr="009240A2" w:rsidRDefault="00BF7A1B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8D7922" w14:textId="77777777" w:rsidR="003B5E57" w:rsidRPr="00C76C43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240A2" w:rsidRPr="00151C73" w14:paraId="4893D53F" w14:textId="77777777" w:rsidTr="001A1864">
        <w:trPr>
          <w:trHeight w:val="70"/>
        </w:trPr>
        <w:tc>
          <w:tcPr>
            <w:tcW w:w="2547" w:type="dxa"/>
          </w:tcPr>
          <w:p w14:paraId="4A4EF6AD" w14:textId="04A02953" w:rsidR="009240A2" w:rsidRPr="009240A2" w:rsidRDefault="009240A2" w:rsidP="009240A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Stypendia doktorskie (wiersz 4)</w:t>
            </w:r>
          </w:p>
        </w:tc>
        <w:tc>
          <w:tcPr>
            <w:tcW w:w="1984" w:type="dxa"/>
          </w:tcPr>
          <w:p w14:paraId="525A20B7" w14:textId="11028585" w:rsidR="009240A2" w:rsidRPr="009240A2" w:rsidRDefault="009240A2" w:rsidP="009240A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F627BD4" w14:textId="3EBB5711" w:rsidR="009240A2" w:rsidRPr="009240A2" w:rsidRDefault="009240A2" w:rsidP="009240A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703551E6" w14:textId="77777777" w:rsidR="009240A2" w:rsidRPr="00151C73" w:rsidRDefault="009240A2" w:rsidP="009240A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5FB1" w:rsidRPr="00151C73" w14:paraId="4E89CE3C" w14:textId="77777777" w:rsidTr="001A1864">
        <w:trPr>
          <w:trHeight w:val="70"/>
        </w:trPr>
        <w:tc>
          <w:tcPr>
            <w:tcW w:w="2547" w:type="dxa"/>
          </w:tcPr>
          <w:p w14:paraId="5630DF35" w14:textId="17B9B26F" w:rsidR="004C5FB1" w:rsidRPr="009240A2" w:rsidRDefault="004C5FB1" w:rsidP="004C5FB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Stypendia doktorantów szkoły doktorskiej (wiersz 5)</w:t>
            </w:r>
          </w:p>
        </w:tc>
        <w:tc>
          <w:tcPr>
            <w:tcW w:w="1984" w:type="dxa"/>
          </w:tcPr>
          <w:p w14:paraId="2BEFD297" w14:textId="42696128" w:rsidR="004C5FB1" w:rsidRPr="009240A2" w:rsidRDefault="004C5FB1" w:rsidP="004C5F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A6EB8A2" w14:textId="5FC1081B" w:rsidR="004C5FB1" w:rsidRPr="009240A2" w:rsidRDefault="004C5FB1" w:rsidP="004C5F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93" w:type="dxa"/>
          </w:tcPr>
          <w:p w14:paraId="74ADE728" w14:textId="77777777" w:rsidR="004C5FB1" w:rsidRPr="00151C73" w:rsidRDefault="004C5FB1" w:rsidP="004C5F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68B2EB" w14:textId="77777777" w:rsidR="003B5E57" w:rsidRPr="00151C73" w:rsidRDefault="003B5E57" w:rsidP="003B5E57">
      <w:pPr>
        <w:widowControl w:val="0"/>
        <w:rPr>
          <w:rFonts w:ascii="Arial" w:hAnsi="Arial" w:cs="Arial"/>
          <w:sz w:val="20"/>
          <w:szCs w:val="20"/>
        </w:rPr>
      </w:pPr>
    </w:p>
    <w:p w14:paraId="4DA4C3D4" w14:textId="77777777" w:rsidR="003B5E57" w:rsidRDefault="003B5E57" w:rsidP="003B5E57">
      <w:pPr>
        <w:widowControl w:val="0"/>
        <w:rPr>
          <w:rFonts w:ascii="Arial" w:hAnsi="Arial" w:cs="Arial"/>
          <w:sz w:val="20"/>
          <w:szCs w:val="20"/>
        </w:rPr>
      </w:pPr>
    </w:p>
    <w:p w14:paraId="42CAAE0E" w14:textId="77777777" w:rsidR="003B5E57" w:rsidRPr="00151C73" w:rsidRDefault="003B5E57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3B5E57" w14:paraId="235B6B01" w14:textId="77777777" w:rsidTr="00110379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7D7F9A9D" w14:textId="54FBB0FC" w:rsidR="00AD14D3" w:rsidRPr="003E7A3E" w:rsidRDefault="00AD14D3" w:rsidP="00EB43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</w:rPr>
              <w:t xml:space="preserve">Dział </w:t>
            </w:r>
            <w:r w:rsidR="003B5E57" w:rsidRPr="003E7A3E">
              <w:rPr>
                <w:rFonts w:ascii="Arial" w:hAnsi="Arial" w:cs="Arial"/>
                <w:b/>
              </w:rPr>
              <w:t>1</w:t>
            </w:r>
            <w:ins w:id="1819" w:author="Marta Niemczyk" w:date="2020-11-02T21:24:00Z">
              <w:r w:rsidR="00A03D10">
                <w:rPr>
                  <w:rFonts w:ascii="Arial" w:hAnsi="Arial" w:cs="Arial"/>
                  <w:b/>
                </w:rPr>
                <w:t>2</w:t>
              </w:r>
            </w:ins>
            <w:del w:id="1820" w:author="Marta Niemczyk" w:date="2020-11-02T21:24:00Z">
              <w:r w:rsidR="003B5E57" w:rsidRPr="003E7A3E" w:rsidDel="00A03D10">
                <w:rPr>
                  <w:rFonts w:ascii="Arial" w:hAnsi="Arial" w:cs="Arial"/>
                  <w:b/>
                </w:rPr>
                <w:delText>5</w:delText>
              </w:r>
            </w:del>
            <w:r w:rsidRPr="003E7A3E">
              <w:rPr>
                <w:rFonts w:ascii="Arial" w:hAnsi="Arial" w:cs="Arial"/>
                <w:b/>
              </w:rPr>
              <w:t xml:space="preserve"> - </w:t>
            </w:r>
            <w:r w:rsidR="003E72CE" w:rsidRPr="003E7A3E">
              <w:rPr>
                <w:rFonts w:ascii="Arial" w:hAnsi="Arial" w:cs="Arial"/>
                <w:b/>
              </w:rPr>
              <w:t>Nauczyciele akademiccy</w:t>
            </w:r>
          </w:p>
        </w:tc>
      </w:tr>
      <w:tr w:rsidR="00151C73" w:rsidRPr="003B5E57" w14:paraId="75480D7E" w14:textId="77777777" w:rsidTr="00110379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524C37C" w14:textId="77777777" w:rsidR="00AD14D3" w:rsidRPr="003E7A3E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E6C0F69" w14:textId="77777777" w:rsidR="00AD14D3" w:rsidRPr="003E7A3E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42982528" w14:textId="77777777" w:rsidR="00AD14D3" w:rsidRPr="003E7A3E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1D64CAA" w14:textId="77777777" w:rsidR="00AD14D3" w:rsidRPr="003E7A3E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3B5E57" w14:paraId="5295B985" w14:textId="77777777" w:rsidTr="00110379">
        <w:trPr>
          <w:trHeight w:val="70"/>
        </w:trPr>
        <w:tc>
          <w:tcPr>
            <w:tcW w:w="2547" w:type="dxa"/>
          </w:tcPr>
          <w:p w14:paraId="683A7EA7" w14:textId="5615FA19" w:rsidR="00AD14D3" w:rsidRPr="003E7A3E" w:rsidRDefault="009D1AEE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Ogółem (wiersz 1)</w:t>
            </w:r>
          </w:p>
        </w:tc>
        <w:tc>
          <w:tcPr>
            <w:tcW w:w="1984" w:type="dxa"/>
          </w:tcPr>
          <w:p w14:paraId="2719AB74" w14:textId="19BC8EDE" w:rsidR="00AD14D3" w:rsidRPr="003E7A3E" w:rsidRDefault="006845A2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ED3525E" w14:textId="7CCFE66F" w:rsidR="00AD14D3" w:rsidRPr="003E7A3E" w:rsidRDefault="006845A2" w:rsidP="00306E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System sumuje wartości wyliczone we wierszach</w:t>
            </w:r>
            <w:r w:rsidR="00DA13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1391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ins w:id="1821" w:author="Marta Niemczyk" w:date="2020-11-02T21:26:00Z">
              <w:r w:rsidR="00306EF2">
                <w:rPr>
                  <w:rFonts w:ascii="Helvetica" w:hAnsi="Helvetica" w:cs="Helvetica"/>
                  <w:shd w:val="clear" w:color="auto" w:fill="FFFFFF"/>
                </w:rPr>
                <w:t xml:space="preserve">2, </w:t>
              </w:r>
              <w:r w:rsidR="00306EF2" w:rsidRPr="00306EF2">
                <w:rPr>
                  <w:rFonts w:ascii="Helvetica" w:hAnsi="Helvetica" w:cs="Helvetica"/>
                  <w:shd w:val="clear" w:color="auto" w:fill="FFFFFF"/>
                </w:rPr>
                <w:t>3</w:t>
              </w:r>
              <w:r w:rsidR="00306EF2">
                <w:rPr>
                  <w:rFonts w:ascii="Helvetica" w:hAnsi="Helvetica" w:cs="Helvetica"/>
                  <w:shd w:val="clear" w:color="auto" w:fill="FFFFFF"/>
                </w:rPr>
                <w:t xml:space="preserve">, </w:t>
              </w:r>
              <w:r w:rsidR="00306EF2" w:rsidRPr="00306EF2">
                <w:rPr>
                  <w:rFonts w:ascii="Helvetica" w:hAnsi="Helvetica" w:cs="Helvetica"/>
                  <w:shd w:val="clear" w:color="auto" w:fill="FFFFFF"/>
                </w:rPr>
                <w:t>7</w:t>
              </w:r>
              <w:r w:rsidR="00306EF2">
                <w:rPr>
                  <w:rFonts w:ascii="Helvetica" w:hAnsi="Helvetica" w:cs="Helvetica"/>
                  <w:shd w:val="clear" w:color="auto" w:fill="FFFFFF"/>
                </w:rPr>
                <w:t xml:space="preserve">, </w:t>
              </w:r>
              <w:r w:rsidR="00306EF2" w:rsidRPr="00306EF2">
                <w:rPr>
                  <w:rFonts w:ascii="Helvetica" w:hAnsi="Helvetica" w:cs="Helvetica"/>
                  <w:shd w:val="clear" w:color="auto" w:fill="FFFFFF"/>
                </w:rPr>
                <w:t>8</w:t>
              </w:r>
              <w:r w:rsidR="00306EF2">
                <w:rPr>
                  <w:rFonts w:ascii="Helvetica" w:hAnsi="Helvetica" w:cs="Helvetica"/>
                  <w:shd w:val="clear" w:color="auto" w:fill="FFFFFF"/>
                </w:rPr>
                <w:t xml:space="preserve">, </w:t>
              </w:r>
              <w:r w:rsidR="00306EF2" w:rsidRPr="00306EF2">
                <w:rPr>
                  <w:rFonts w:ascii="Helvetica" w:hAnsi="Helvetica" w:cs="Helvetica"/>
                  <w:shd w:val="clear" w:color="auto" w:fill="FFFFFF"/>
                </w:rPr>
                <w:t>10</w:t>
              </w:r>
            </w:ins>
            <w:ins w:id="1822" w:author="Marta Niemczyk" w:date="2020-11-02T21:27:00Z">
              <w:r w:rsidR="00306EF2">
                <w:rPr>
                  <w:rFonts w:ascii="Helvetica" w:hAnsi="Helvetica" w:cs="Helvetica"/>
                  <w:shd w:val="clear" w:color="auto" w:fill="FFFFFF"/>
                </w:rPr>
                <w:t xml:space="preserve">, </w:t>
              </w:r>
            </w:ins>
            <w:ins w:id="1823" w:author="Marta Niemczyk" w:date="2020-11-02T21:26:00Z">
              <w:r w:rsidR="00306EF2" w:rsidRPr="00306EF2">
                <w:rPr>
                  <w:rFonts w:ascii="Helvetica" w:hAnsi="Helvetica" w:cs="Helvetica"/>
                  <w:shd w:val="clear" w:color="auto" w:fill="FFFFFF"/>
                </w:rPr>
                <w:t>12</w:t>
              </w:r>
            </w:ins>
            <w:ins w:id="1824" w:author="Marta Niemczyk" w:date="2020-11-02T21:27:00Z">
              <w:r w:rsidR="00306EF2">
                <w:rPr>
                  <w:rFonts w:ascii="Helvetica" w:hAnsi="Helvetica" w:cs="Helvetica"/>
                  <w:shd w:val="clear" w:color="auto" w:fill="FFFFFF"/>
                </w:rPr>
                <w:t xml:space="preserve">, </w:t>
              </w:r>
            </w:ins>
            <w:ins w:id="1825" w:author="Marta Niemczyk" w:date="2020-11-02T21:26:00Z">
              <w:r w:rsidR="00306EF2" w:rsidRPr="00306EF2">
                <w:rPr>
                  <w:rFonts w:ascii="Helvetica" w:hAnsi="Helvetica" w:cs="Helvetica"/>
                  <w:shd w:val="clear" w:color="auto" w:fill="FFFFFF"/>
                </w:rPr>
                <w:t>13</w:t>
              </w:r>
            </w:ins>
            <w:ins w:id="1826" w:author="Marta Niemczyk" w:date="2020-11-02T21:27:00Z">
              <w:r w:rsidR="00306EF2">
                <w:rPr>
                  <w:rFonts w:ascii="Helvetica" w:hAnsi="Helvetica" w:cs="Helvetica"/>
                  <w:shd w:val="clear" w:color="auto" w:fill="FFFFFF"/>
                </w:rPr>
                <w:t xml:space="preserve">, </w:t>
              </w:r>
            </w:ins>
            <w:ins w:id="1827" w:author="Marta Niemczyk" w:date="2020-11-02T21:26:00Z">
              <w:r w:rsidR="00306EF2" w:rsidRPr="00306EF2">
                <w:rPr>
                  <w:rFonts w:ascii="Helvetica" w:hAnsi="Helvetica" w:cs="Helvetica"/>
                  <w:shd w:val="clear" w:color="auto" w:fill="FFFFFF"/>
                </w:rPr>
                <w:t>14</w:t>
              </w:r>
            </w:ins>
            <w:ins w:id="1828" w:author="Marta Niemczyk" w:date="2020-11-02T21:27:00Z">
              <w:r w:rsidR="00306EF2">
                <w:rPr>
                  <w:rFonts w:ascii="Helvetica" w:hAnsi="Helvetica" w:cs="Helvetica"/>
                  <w:shd w:val="clear" w:color="auto" w:fill="FFFFFF"/>
                </w:rPr>
                <w:t xml:space="preserve">, </w:t>
              </w:r>
            </w:ins>
            <w:ins w:id="1829" w:author="Marta Niemczyk" w:date="2020-11-02T21:26:00Z">
              <w:r w:rsidR="00306EF2" w:rsidRPr="00306EF2">
                <w:rPr>
                  <w:rFonts w:ascii="Helvetica" w:hAnsi="Helvetica" w:cs="Helvetica"/>
                  <w:shd w:val="clear" w:color="auto" w:fill="FFFFFF"/>
                </w:rPr>
                <w:t>15</w:t>
              </w:r>
            </w:ins>
            <w:ins w:id="1830" w:author="Marta Niemczyk" w:date="2020-11-02T21:27:00Z">
              <w:r w:rsidR="00306EF2">
                <w:rPr>
                  <w:rFonts w:ascii="Helvetica" w:hAnsi="Helvetica" w:cs="Helvetica"/>
                  <w:shd w:val="clear" w:color="auto" w:fill="FFFFFF"/>
                </w:rPr>
                <w:t xml:space="preserve">, </w:t>
              </w:r>
            </w:ins>
            <w:ins w:id="1831" w:author="Marta Niemczyk" w:date="2020-11-02T21:26:00Z">
              <w:r w:rsidR="00306EF2" w:rsidRPr="00306EF2">
                <w:rPr>
                  <w:rFonts w:ascii="Helvetica" w:hAnsi="Helvetica" w:cs="Helvetica"/>
                  <w:shd w:val="clear" w:color="auto" w:fill="FFFFFF"/>
                </w:rPr>
                <w:t>16</w:t>
              </w:r>
            </w:ins>
            <w:ins w:id="1832" w:author="Marta Niemczyk" w:date="2020-11-02T21:27:00Z">
              <w:r w:rsidR="00306EF2">
                <w:rPr>
                  <w:rFonts w:ascii="Helvetica" w:hAnsi="Helvetica" w:cs="Helvetica"/>
                  <w:shd w:val="clear" w:color="auto" w:fill="FFFFFF"/>
                </w:rPr>
                <w:t xml:space="preserve">, </w:t>
              </w:r>
            </w:ins>
            <w:ins w:id="1833" w:author="Marta Niemczyk" w:date="2020-11-02T21:26:00Z">
              <w:r w:rsidR="00306EF2" w:rsidRPr="00306EF2">
                <w:rPr>
                  <w:rFonts w:ascii="Helvetica" w:hAnsi="Helvetica" w:cs="Helvetica"/>
                  <w:shd w:val="clear" w:color="auto" w:fill="FFFFFF"/>
                </w:rPr>
                <w:t>17</w:t>
              </w:r>
            </w:ins>
            <w:del w:id="1834" w:author="Marta Niemczyk" w:date="2020-11-02T21:26:00Z">
              <w:r w:rsidR="00DA1391" w:rsidDel="00306EF2">
                <w:rPr>
                  <w:rFonts w:ascii="Helvetica" w:hAnsi="Helvetica" w:cs="Helvetica"/>
                  <w:shd w:val="clear" w:color="auto" w:fill="FFFFFF"/>
                </w:rPr>
                <w:delText xml:space="preserve">2, 3, 7, 8, 10, </w:delText>
              </w:r>
              <w:r w:rsidR="00DA1391" w:rsidRPr="00DA1391" w:rsidDel="00306EF2">
                <w:rPr>
                  <w:rFonts w:ascii="Helvetica" w:hAnsi="Helvetica" w:cs="Helvetica"/>
                  <w:shd w:val="clear" w:color="auto" w:fill="FFFFFF"/>
                </w:rPr>
                <w:delText>11</w:delText>
              </w:r>
            </w:del>
            <w:r w:rsidRPr="003E7A3E">
              <w:rPr>
                <w:rFonts w:ascii="Helvetica" w:hAnsi="Helvetica" w:cs="Helvetica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14:paraId="1105F07C" w14:textId="77777777" w:rsidR="00AD14D3" w:rsidRDefault="00105667" w:rsidP="00110379">
            <w:pPr>
              <w:widowControl w:val="0"/>
              <w:rPr>
                <w:ins w:id="1835" w:author="Marta Niemczyk" w:date="2020-12-22T12:52:00Z"/>
                <w:rFonts w:ascii="Arial" w:hAnsi="Arial" w:cs="Arial"/>
                <w:sz w:val="18"/>
                <w:szCs w:val="18"/>
              </w:rPr>
            </w:pPr>
            <w:ins w:id="1836" w:author="Marta Niemczyk" w:date="2020-12-22T12:52:00Z">
              <w:r w:rsidRPr="00105667">
                <w:rPr>
                  <w:rFonts w:ascii="Arial" w:hAnsi="Arial" w:cs="Arial"/>
                  <w:sz w:val="18"/>
                  <w:szCs w:val="18"/>
                  <w:rPrChange w:id="1837" w:author="Marta Niemczyk" w:date="2020-12-22T12:52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>Lista kolumn:</w:t>
              </w:r>
            </w:ins>
          </w:p>
          <w:p w14:paraId="2BE77108" w14:textId="78FDCCCE" w:rsidR="00105667" w:rsidRDefault="00105667" w:rsidP="00110379">
            <w:pPr>
              <w:widowControl w:val="0"/>
              <w:rPr>
                <w:ins w:id="1838" w:author="Marta Niemczyk" w:date="2020-12-22T12:54:00Z"/>
                <w:rFonts w:ascii="Arial" w:hAnsi="Arial" w:cs="Arial"/>
                <w:sz w:val="18"/>
                <w:szCs w:val="18"/>
              </w:rPr>
            </w:pPr>
            <w:ins w:id="1839" w:author="Marta Niemczyk" w:date="2020-12-22T12:54:00Z">
              <w:r>
                <w:rPr>
                  <w:rFonts w:ascii="Arial" w:hAnsi="Arial" w:cs="Arial"/>
                  <w:sz w:val="18"/>
                  <w:szCs w:val="18"/>
                </w:rPr>
                <w:t>Kolumna 2: Pełnozatrudnieni ogółem</w:t>
              </w:r>
            </w:ins>
          </w:p>
          <w:p w14:paraId="3BA6EE60" w14:textId="5F655801" w:rsidR="00105667" w:rsidRDefault="00105667" w:rsidP="00110379">
            <w:pPr>
              <w:widowControl w:val="0"/>
              <w:rPr>
                <w:ins w:id="1840" w:author="Marta Niemczyk" w:date="2020-12-22T12:54:00Z"/>
                <w:rFonts w:ascii="Arial" w:hAnsi="Arial" w:cs="Arial"/>
                <w:sz w:val="18"/>
                <w:szCs w:val="18"/>
              </w:rPr>
            </w:pPr>
            <w:ins w:id="1841" w:author="Marta Niemczyk" w:date="2020-12-22T12:54:00Z">
              <w:r>
                <w:rPr>
                  <w:rFonts w:ascii="Arial" w:hAnsi="Arial" w:cs="Arial"/>
                  <w:sz w:val="18"/>
                  <w:szCs w:val="18"/>
                </w:rPr>
                <w:t>Kolumna 3: Pełnozatrudnieni w tym kobiety</w:t>
              </w:r>
            </w:ins>
          </w:p>
          <w:p w14:paraId="4DEE1367" w14:textId="0B30BD23" w:rsidR="00105667" w:rsidRDefault="00105667" w:rsidP="00110379">
            <w:pPr>
              <w:widowControl w:val="0"/>
              <w:rPr>
                <w:ins w:id="1842" w:author="Marta Niemczyk" w:date="2020-12-22T12:55:00Z"/>
                <w:rFonts w:ascii="Arial" w:hAnsi="Arial" w:cs="Arial"/>
                <w:sz w:val="18"/>
                <w:szCs w:val="18"/>
              </w:rPr>
            </w:pPr>
            <w:ins w:id="1843" w:author="Marta Niemczyk" w:date="2020-12-22T12:55:00Z">
              <w:r>
                <w:rPr>
                  <w:rFonts w:ascii="Arial" w:hAnsi="Arial" w:cs="Arial"/>
                  <w:sz w:val="18"/>
                  <w:szCs w:val="18"/>
                </w:rPr>
                <w:t xml:space="preserve">Kolumna 4: Pełnozatrudnieni z liczy ogółem zatrudnieni w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podstawowym miejscu pracy</w:t>
              </w:r>
            </w:ins>
          </w:p>
          <w:p w14:paraId="67D49C8A" w14:textId="62863625" w:rsidR="00105667" w:rsidRDefault="00105667" w:rsidP="00110379">
            <w:pPr>
              <w:widowControl w:val="0"/>
              <w:rPr>
                <w:ins w:id="1844" w:author="Marta Niemczyk" w:date="2020-12-22T12:55:00Z"/>
                <w:rFonts w:ascii="Arial" w:hAnsi="Arial" w:cs="Arial"/>
                <w:sz w:val="18"/>
                <w:szCs w:val="18"/>
              </w:rPr>
            </w:pPr>
            <w:ins w:id="1845" w:author="Marta Niemczyk" w:date="2020-12-22T12:55:00Z">
              <w:r>
                <w:rPr>
                  <w:rFonts w:ascii="Arial" w:hAnsi="Arial" w:cs="Arial"/>
                  <w:sz w:val="18"/>
                  <w:szCs w:val="18"/>
                </w:rPr>
                <w:t>Kolumna 5: Niepełnozatrudnieni w etatach ogółem</w:t>
              </w:r>
            </w:ins>
          </w:p>
          <w:p w14:paraId="51D80561" w14:textId="2FDAB70C" w:rsidR="00105667" w:rsidRDefault="00105667" w:rsidP="00110379">
            <w:pPr>
              <w:widowControl w:val="0"/>
              <w:rPr>
                <w:ins w:id="1846" w:author="Marta Niemczyk" w:date="2020-12-22T12:56:00Z"/>
                <w:rFonts w:ascii="Arial" w:hAnsi="Arial" w:cs="Arial"/>
                <w:sz w:val="18"/>
                <w:szCs w:val="18"/>
              </w:rPr>
            </w:pPr>
            <w:ins w:id="1847" w:author="Marta Niemczyk" w:date="2020-12-22T12:56:00Z">
              <w:r>
                <w:rPr>
                  <w:rFonts w:ascii="Arial" w:hAnsi="Arial" w:cs="Arial"/>
                  <w:sz w:val="18"/>
                  <w:szCs w:val="18"/>
                </w:rPr>
                <w:t>Kolumna 6: Niepełnozatrudnieni w etatach w tym kobiety</w:t>
              </w:r>
            </w:ins>
          </w:p>
          <w:p w14:paraId="0C0DB933" w14:textId="2040ED8A" w:rsidR="00105667" w:rsidRDefault="00105667" w:rsidP="00105667">
            <w:pPr>
              <w:widowControl w:val="0"/>
              <w:rPr>
                <w:ins w:id="1848" w:author="Marta Niemczyk" w:date="2020-12-22T12:56:00Z"/>
                <w:rFonts w:ascii="Arial" w:hAnsi="Arial" w:cs="Arial"/>
                <w:sz w:val="18"/>
                <w:szCs w:val="18"/>
              </w:rPr>
            </w:pPr>
            <w:ins w:id="1849" w:author="Marta Niemczyk" w:date="2020-12-22T12:56:00Z">
              <w:r>
                <w:rPr>
                  <w:rFonts w:ascii="Arial" w:hAnsi="Arial" w:cs="Arial"/>
                  <w:sz w:val="18"/>
                  <w:szCs w:val="18"/>
                </w:rPr>
                <w:t>Kolumna 7: Niepełnozatrudnieni w osobach ogółem</w:t>
              </w:r>
            </w:ins>
          </w:p>
          <w:p w14:paraId="14BC04B8" w14:textId="714CB9E7" w:rsidR="00105667" w:rsidRDefault="00105667" w:rsidP="00105667">
            <w:pPr>
              <w:widowControl w:val="0"/>
              <w:rPr>
                <w:ins w:id="1850" w:author="Marta Niemczyk" w:date="2020-12-22T12:56:00Z"/>
                <w:rFonts w:ascii="Arial" w:hAnsi="Arial" w:cs="Arial"/>
                <w:sz w:val="18"/>
                <w:szCs w:val="18"/>
              </w:rPr>
            </w:pPr>
            <w:ins w:id="1851" w:author="Marta Niemczyk" w:date="2020-12-22T12:56:00Z">
              <w:r>
                <w:rPr>
                  <w:rFonts w:ascii="Arial" w:hAnsi="Arial" w:cs="Arial"/>
                  <w:sz w:val="18"/>
                  <w:szCs w:val="18"/>
                </w:rPr>
                <w:t xml:space="preserve">Kolumna 8: Niepełnozatrudnieni w </w:t>
              </w:r>
            </w:ins>
            <w:ins w:id="1852" w:author="Marta Niemczyk" w:date="2020-12-22T12:57:00Z">
              <w:r>
                <w:rPr>
                  <w:rFonts w:ascii="Arial" w:hAnsi="Arial" w:cs="Arial"/>
                  <w:sz w:val="18"/>
                  <w:szCs w:val="18"/>
                </w:rPr>
                <w:t>osobach</w:t>
              </w:r>
            </w:ins>
            <w:ins w:id="1853" w:author="Marta Niemczyk" w:date="2020-12-22T12:56:00Z">
              <w:r>
                <w:rPr>
                  <w:rFonts w:ascii="Arial" w:hAnsi="Arial" w:cs="Arial"/>
                  <w:sz w:val="18"/>
                  <w:szCs w:val="18"/>
                </w:rPr>
                <w:t xml:space="preserve"> w tym kobiety</w:t>
              </w:r>
            </w:ins>
          </w:p>
          <w:p w14:paraId="74AD0C24" w14:textId="77777777" w:rsidR="00105667" w:rsidRPr="00105667" w:rsidRDefault="00105667" w:rsidP="00110379">
            <w:pPr>
              <w:widowControl w:val="0"/>
              <w:rPr>
                <w:ins w:id="1854" w:author="Marta Niemczyk" w:date="2020-12-22T12:52:00Z"/>
                <w:rFonts w:ascii="Arial" w:hAnsi="Arial" w:cs="Arial"/>
                <w:sz w:val="18"/>
                <w:szCs w:val="18"/>
                <w:rPrChange w:id="1855" w:author="Marta Niemczyk" w:date="2020-12-22T12:52:00Z">
                  <w:rPr>
                    <w:ins w:id="1856" w:author="Marta Niemczyk" w:date="2020-12-22T12:52:00Z"/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</w:p>
          <w:p w14:paraId="2C0B8FBB" w14:textId="3E8BB75B" w:rsidR="00105667" w:rsidRPr="003E7A3E" w:rsidRDefault="00105667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3B5E57" w14:paraId="12CF6AD8" w14:textId="77777777" w:rsidTr="00110379">
        <w:trPr>
          <w:trHeight w:val="70"/>
        </w:trPr>
        <w:tc>
          <w:tcPr>
            <w:tcW w:w="2547" w:type="dxa"/>
          </w:tcPr>
          <w:p w14:paraId="54FB132F" w14:textId="2DB7B78B" w:rsidR="00AD14D3" w:rsidRPr="003E7A3E" w:rsidRDefault="003E7A3E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Helvetica" w:hAnsi="Helvetica" w:cs="Helvetica"/>
                <w:shd w:val="clear" w:color="auto" w:fill="FFFFFF"/>
              </w:rPr>
              <w:lastRenderedPageBreak/>
              <w:t>Profesor/</w:t>
            </w:r>
            <w:r w:rsidR="00A01755" w:rsidRPr="003E7A3E">
              <w:rPr>
                <w:rFonts w:ascii="Helvetica" w:hAnsi="Helvetica" w:cs="Helvetica"/>
                <w:shd w:val="clear" w:color="auto" w:fill="FFFFFF"/>
              </w:rPr>
              <w:t>Profesor zwyczajny (wiersz 2)</w:t>
            </w:r>
          </w:p>
        </w:tc>
        <w:tc>
          <w:tcPr>
            <w:tcW w:w="1984" w:type="dxa"/>
          </w:tcPr>
          <w:p w14:paraId="3F1BD32F" w14:textId="5FA87590" w:rsidR="00AD14D3" w:rsidRPr="003E7A3E" w:rsidRDefault="00DF6EA1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697B983" w14:textId="220CFB70" w:rsidR="00F9527A" w:rsidRPr="003E7A3E" w:rsidRDefault="00105667" w:rsidP="00F952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857" w:author="Marta Niemczyk" w:date="2020-12-22T12:57:00Z">
              <w:r>
                <w:rPr>
                  <w:rFonts w:ascii="Arial" w:hAnsi="Arial" w:cs="Arial"/>
                  <w:sz w:val="18"/>
                  <w:szCs w:val="18"/>
                </w:rPr>
                <w:t xml:space="preserve">Dla kolumn od 2 do 6: </w:t>
              </w:r>
            </w:ins>
            <w:del w:id="1858" w:author="Marta Niemczyk" w:date="2020-12-22T12:57:00Z">
              <w:r w:rsidR="00F9527A" w:rsidRPr="003E7A3E" w:rsidDel="00105667">
                <w:rPr>
                  <w:rFonts w:ascii="Arial" w:hAnsi="Arial" w:cs="Arial"/>
                  <w:sz w:val="18"/>
                  <w:szCs w:val="18"/>
                </w:rPr>
                <w:delText>S</w:delText>
              </w:r>
            </w:del>
            <w:ins w:id="1859" w:author="Marta Niemczyk" w:date="2020-12-22T12:57:00Z"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</w:ins>
            <w:r w:rsidR="00F9527A"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35B4C230" w14:textId="627C6502" w:rsidR="00F9527A" w:rsidRPr="003E7A3E" w:rsidRDefault="00F9527A" w:rsidP="00F952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="003E7A3E"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ins w:id="1860" w:author="Marta Niemczyk" w:date="2020-12-22T12:57:00Z">
              <w:r w:rsidR="00105667"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</w:t>
              </w:r>
            </w:ins>
            <w:ins w:id="1861" w:author="Marta Niemczyk" w:date="2020-12-22T12:59:00Z">
              <w:r w:rsidR="00105667">
                <w:rPr>
                  <w:rFonts w:ascii="Arial" w:hAnsi="Arial" w:cs="Arial"/>
                  <w:sz w:val="18"/>
                  <w:szCs w:val="18"/>
                </w:rPr>
                <w:t>zatrudnione na niepełny etat, niezależnie od jego wymiaru</w:t>
              </w:r>
            </w:ins>
            <w:ins w:id="1862" w:author="Marta Niemczyk" w:date="2020-12-22T12:57:00Z">
              <w:r w:rsidR="00105667"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728A7EFB" w14:textId="77777777" w:rsidR="00F9527A" w:rsidRPr="003E7A3E" w:rsidRDefault="00F9527A" w:rsidP="00F952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6365154" w14:textId="77777777" w:rsidR="00F9527A" w:rsidRPr="003E7A3E" w:rsidRDefault="00F9527A" w:rsidP="00F9527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6123DB3" w14:textId="3B32E3D0" w:rsidR="006529ED" w:rsidRPr="003E7A3E" w:rsidRDefault="00C25302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</w:t>
            </w:r>
            <w:r w:rsidR="006529ED" w:rsidRPr="003E7A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119BD1" w14:textId="77777777" w:rsidR="00FC4EDF" w:rsidRDefault="00FC4EDF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378DC02F" w14:textId="7020AB34" w:rsidR="00461169" w:rsidRDefault="00461169" w:rsidP="00493BA1">
            <w:pPr>
              <w:pStyle w:val="Akapitzlist"/>
              <w:widowControl w:val="0"/>
              <w:numPr>
                <w:ilvl w:val="0"/>
                <w:numId w:val="8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100E2860" w14:textId="42567AEA" w:rsidR="003E7A3E" w:rsidRPr="003E7A3E" w:rsidRDefault="003E7A3E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>Pracownik jest zatrudniony na podstawie umowy o pracę</w:t>
            </w:r>
            <w:ins w:id="1863" w:author="Marta Niemczyk" w:date="2020-11-02T21:43:00Z">
              <w:r w:rsidR="00D72EF7">
                <w:rPr>
                  <w:rFonts w:ascii="Arial" w:hAnsi="Arial" w:cs="Arial"/>
                  <w:sz w:val="18"/>
                  <w:szCs w:val="18"/>
                </w:rPr>
                <w:t>, stosunku służbowego lub mianowania</w:t>
              </w:r>
            </w:ins>
            <w:r w:rsidRPr="003E7A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EC7AEB" w14:textId="4317ADDB" w:rsidR="00FC4EDF" w:rsidRPr="003E7A3E" w:rsidRDefault="006529ED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Data rozpoczęcia pracy</w:t>
            </w:r>
            <w:r w:rsidR="00992AFC" w:rsidRPr="003E7A3E">
              <w:rPr>
                <w:rFonts w:ascii="Arial" w:hAnsi="Arial" w:cs="Arial"/>
                <w:sz w:val="18"/>
                <w:szCs w:val="18"/>
              </w:rPr>
              <w:t xml:space="preserve"> wskazana w zatrudnieniu                 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0BE03980" w14:textId="79320885" w:rsidR="006529ED" w:rsidRPr="003E7A3E" w:rsidRDefault="006529ED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 xml:space="preserve">Data rozwiązania stosunku pracy </w:t>
            </w:r>
            <w:r w:rsidR="00010456" w:rsidRPr="003E7A3E">
              <w:rPr>
                <w:rFonts w:ascii="Arial" w:hAnsi="Arial" w:cs="Arial"/>
                <w:sz w:val="18"/>
                <w:szCs w:val="18"/>
              </w:rPr>
              <w:t>jest pusta lub późniejsza niż 30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1294E4AF" w14:textId="7E2E7905" w:rsidR="00DF6EA1" w:rsidRPr="003E7A3E" w:rsidRDefault="00DF6EA1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Pracownik został zatrudniony na stanowisku</w:t>
            </w:r>
            <w:r w:rsidR="003E7A3E" w:rsidRPr="003E7A3E">
              <w:rPr>
                <w:rFonts w:ascii="Arial" w:hAnsi="Arial" w:cs="Arial"/>
                <w:sz w:val="18"/>
                <w:szCs w:val="18"/>
              </w:rPr>
              <w:t xml:space="preserve"> „Profesor” lub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„Profesor zwyczajny”. </w:t>
            </w:r>
          </w:p>
          <w:p w14:paraId="4007C45F" w14:textId="6DFFD6AD" w:rsidR="00F9527A" w:rsidRPr="003E7A3E" w:rsidRDefault="003E7A3E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Dodatkowo dla kolumn 2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7A3E">
              <w:rPr>
                <w:rFonts w:ascii="Arial" w:hAnsi="Arial" w:cs="Arial"/>
                <w:sz w:val="18"/>
                <w:szCs w:val="18"/>
              </w:rPr>
              <w:t>3 i 4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>: Pracownik jest zatrudniony na pełny etat.</w:t>
            </w:r>
          </w:p>
          <w:p w14:paraId="265FB897" w14:textId="202DD265" w:rsidR="00F9527A" w:rsidRPr="003E7A3E" w:rsidRDefault="003E7A3E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Dodatkowo dla kolumn 5</w:t>
            </w:r>
            <w:ins w:id="1864" w:author="Marta Niemczyk" w:date="2020-12-22T12:59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865" w:author="Marta Niemczyk" w:date="2020-12-22T12:59:00Z">
              <w:r w:rsidRPr="003E7A3E" w:rsidDel="00105667">
                <w:rPr>
                  <w:rFonts w:ascii="Arial" w:hAnsi="Arial" w:cs="Arial"/>
                  <w:sz w:val="18"/>
                  <w:szCs w:val="18"/>
                </w:rPr>
                <w:delText xml:space="preserve"> i </w:delText>
              </w:r>
            </w:del>
            <w:ins w:id="1866" w:author="Marta Niemczyk" w:date="2020-12-22T13:02:00Z">
              <w:r w:rsidR="00105667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3E7A3E">
              <w:rPr>
                <w:rFonts w:ascii="Arial" w:hAnsi="Arial" w:cs="Arial"/>
                <w:sz w:val="18"/>
                <w:szCs w:val="18"/>
              </w:rPr>
              <w:t>6</w:t>
            </w:r>
            <w:ins w:id="1867" w:author="Marta Niemczyk" w:date="2020-12-22T12:59:00Z">
              <w:r w:rsidR="00105667">
                <w:rPr>
                  <w:rFonts w:ascii="Arial" w:hAnsi="Arial" w:cs="Arial"/>
                  <w:sz w:val="18"/>
                  <w:szCs w:val="18"/>
                </w:rPr>
                <w:t>, 7 i 8</w:t>
              </w:r>
            </w:ins>
            <w:r w:rsidR="00F9527A" w:rsidRPr="003E7A3E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096F5C11" w14:textId="10EAF10A" w:rsidR="00F9527A" w:rsidRPr="003E7A3E" w:rsidRDefault="003E7A3E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Dodatkowo dla kolumn 3</w:t>
            </w:r>
            <w:ins w:id="1868" w:author="Marta Niemczyk" w:date="2020-12-22T13:01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869" w:author="Marta Niemczyk" w:date="2020-12-22T13:01:00Z">
              <w:r w:rsidRPr="003E7A3E" w:rsidDel="00105667">
                <w:rPr>
                  <w:rFonts w:ascii="Arial" w:hAnsi="Arial" w:cs="Arial"/>
                  <w:sz w:val="18"/>
                  <w:szCs w:val="18"/>
                </w:rPr>
                <w:delText xml:space="preserve"> i </w:delText>
              </w:r>
            </w:del>
            <w:ins w:id="1870" w:author="Marta Niemczyk" w:date="2020-12-22T13:02:00Z">
              <w:r w:rsidR="00105667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3E7A3E">
              <w:rPr>
                <w:rFonts w:ascii="Arial" w:hAnsi="Arial" w:cs="Arial"/>
                <w:sz w:val="18"/>
                <w:szCs w:val="18"/>
              </w:rPr>
              <w:t>6</w:t>
            </w:r>
            <w:ins w:id="1871" w:author="Marta Niemczyk" w:date="2020-12-22T13:01:00Z">
              <w:r w:rsidR="00105667">
                <w:rPr>
                  <w:rFonts w:ascii="Arial" w:hAnsi="Arial" w:cs="Arial"/>
                  <w:sz w:val="18"/>
                  <w:szCs w:val="18"/>
                </w:rPr>
                <w:t xml:space="preserve"> i 8</w:t>
              </w:r>
            </w:ins>
            <w:r w:rsidR="00F9527A" w:rsidRPr="003E7A3E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29817523" w14:textId="3C64C2CB" w:rsidR="00F9527A" w:rsidRPr="003E7A3E" w:rsidRDefault="00F9527A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: Zatrudnienie jest wskazane jako podstawowe </w:t>
            </w:r>
            <w:r w:rsidR="00992AFC" w:rsidRPr="003E7A3E">
              <w:rPr>
                <w:rFonts w:ascii="Arial" w:hAnsi="Arial" w:cs="Arial"/>
                <w:sz w:val="18"/>
                <w:szCs w:val="18"/>
              </w:rPr>
              <w:t>miejsce pracy danego pracownika.</w:t>
            </w:r>
          </w:p>
        </w:tc>
        <w:tc>
          <w:tcPr>
            <w:tcW w:w="2693" w:type="dxa"/>
          </w:tcPr>
          <w:p w14:paraId="667788FE" w14:textId="6F83C4ED" w:rsidR="00AD14D3" w:rsidRPr="003E7A3E" w:rsidRDefault="00D20AE7" w:rsidP="00D20AE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 xml:space="preserve">Pojedyncze, niepełne </w:t>
            </w:r>
            <w:r w:rsidR="00D277EC" w:rsidRPr="003E7A3E">
              <w:rPr>
                <w:rFonts w:ascii="Arial" w:hAnsi="Arial" w:cs="Arial"/>
                <w:sz w:val="18"/>
                <w:szCs w:val="18"/>
              </w:rPr>
              <w:t>etaty są sumowane bez zaokrąglania, zaokrąglone jest dopiero wynik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na poziomie poszczególnych wierszy w dziale</w:t>
            </w:r>
            <w:r w:rsidR="00D277EC" w:rsidRPr="003E7A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3B5E57" w14:paraId="0820850E" w14:textId="77777777" w:rsidTr="00110379">
        <w:trPr>
          <w:trHeight w:val="70"/>
        </w:trPr>
        <w:tc>
          <w:tcPr>
            <w:tcW w:w="2547" w:type="dxa"/>
          </w:tcPr>
          <w:p w14:paraId="3A428988" w14:textId="579E0B53" w:rsidR="00DF6EA1" w:rsidRPr="003E7A3E" w:rsidRDefault="003E7A3E" w:rsidP="00DF6EA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Helvetica" w:hAnsi="Helvetica" w:cs="Helvetica"/>
                <w:shd w:val="clear" w:color="auto" w:fill="FFFFFF"/>
              </w:rPr>
              <w:t>Profesor uczelni/</w:t>
            </w:r>
            <w:r w:rsidR="00DF6EA1" w:rsidRPr="003E7A3E">
              <w:rPr>
                <w:rFonts w:ascii="Helvetica" w:hAnsi="Helvetica" w:cs="Helvetica"/>
                <w:shd w:val="clear" w:color="auto" w:fill="FFFFFF"/>
              </w:rPr>
              <w:t>Profesor nadzwyczajny</w:t>
            </w:r>
            <w:r w:rsidRPr="003E7A3E">
              <w:rPr>
                <w:rFonts w:ascii="Helvetica" w:hAnsi="Helvetica" w:cs="Helvetica"/>
                <w:shd w:val="clear" w:color="auto" w:fill="FFFFFF"/>
              </w:rPr>
              <w:t xml:space="preserve"> i wizytujący</w:t>
            </w:r>
            <w:r w:rsidR="00DF6EA1" w:rsidRPr="003E7A3E">
              <w:rPr>
                <w:rFonts w:ascii="Helvetica" w:hAnsi="Helvetica" w:cs="Helvetica"/>
                <w:shd w:val="clear" w:color="auto" w:fill="FFFFFF"/>
              </w:rPr>
              <w:t xml:space="preserve"> (wiersz 3)</w:t>
            </w:r>
          </w:p>
        </w:tc>
        <w:tc>
          <w:tcPr>
            <w:tcW w:w="1984" w:type="dxa"/>
          </w:tcPr>
          <w:p w14:paraId="25A2EE90" w14:textId="3EBE964E" w:rsidR="00DF6EA1" w:rsidRPr="003E7A3E" w:rsidRDefault="00DF6EA1" w:rsidP="00DF6EA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6A6E114" w14:textId="05BC416D" w:rsidR="00DF6EA1" w:rsidRPr="003E7A3E" w:rsidRDefault="00DF6EA1" w:rsidP="00DF6EA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 xml:space="preserve">System sumuje wartości wyliczone we wierszach </w:t>
            </w:r>
            <w:r w:rsidRPr="003E7A3E">
              <w:rPr>
                <w:rFonts w:ascii="Helvetica" w:hAnsi="Helvetica" w:cs="Helvetica"/>
                <w:shd w:val="clear" w:color="auto" w:fill="FFFFFF"/>
              </w:rPr>
              <w:t>4, 5 i 6.</w:t>
            </w:r>
          </w:p>
        </w:tc>
        <w:tc>
          <w:tcPr>
            <w:tcW w:w="2693" w:type="dxa"/>
          </w:tcPr>
          <w:p w14:paraId="7B15A324" w14:textId="77777777" w:rsidR="00DF6EA1" w:rsidRPr="003E7A3E" w:rsidRDefault="00DF6EA1" w:rsidP="00DF6EA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3B5E57" w14:paraId="320D5609" w14:textId="77777777" w:rsidTr="00110379">
        <w:trPr>
          <w:trHeight w:val="70"/>
        </w:trPr>
        <w:tc>
          <w:tcPr>
            <w:tcW w:w="2547" w:type="dxa"/>
          </w:tcPr>
          <w:p w14:paraId="629D2FFE" w14:textId="5963FF54" w:rsidR="00C07D19" w:rsidRPr="00396945" w:rsidRDefault="003E7A3E" w:rsidP="00C07D1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Helvetica" w:hAnsi="Helvetica" w:cs="Helvetica"/>
                <w:shd w:val="clear" w:color="auto" w:fill="FFFFFF"/>
              </w:rPr>
              <w:t>Profesor uczelni/Profesor nadzwyczajny i wizytujący</w:t>
            </w:r>
            <w:r w:rsidR="00C07D19" w:rsidRPr="00396945">
              <w:rPr>
                <w:rFonts w:ascii="Helvetica" w:hAnsi="Helvetica" w:cs="Helvetica"/>
                <w:shd w:val="clear" w:color="auto" w:fill="FFFFFF"/>
              </w:rPr>
              <w:t>: z tego z tytułem profesora (wiersz 4)</w:t>
            </w:r>
          </w:p>
        </w:tc>
        <w:tc>
          <w:tcPr>
            <w:tcW w:w="1984" w:type="dxa"/>
          </w:tcPr>
          <w:p w14:paraId="43470F2C" w14:textId="40EC38EB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D7C7CBD" w14:textId="77777777" w:rsidR="00105667" w:rsidRPr="003E7A3E" w:rsidRDefault="00105667" w:rsidP="00105667">
            <w:pPr>
              <w:widowControl w:val="0"/>
              <w:rPr>
                <w:ins w:id="1872" w:author="Marta Niemczyk" w:date="2020-12-22T13:00:00Z"/>
                <w:rFonts w:ascii="Arial" w:hAnsi="Arial" w:cs="Arial"/>
                <w:sz w:val="18"/>
                <w:szCs w:val="18"/>
              </w:rPr>
            </w:pPr>
            <w:ins w:id="1873" w:author="Marta Niemczyk" w:date="2020-12-22T13:00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07C26CD0" w14:textId="3BCA4AB5" w:rsidR="003E7A3E" w:rsidRPr="00396945" w:rsidDel="00105667" w:rsidRDefault="00105667" w:rsidP="00105667">
            <w:pPr>
              <w:widowControl w:val="0"/>
              <w:rPr>
                <w:del w:id="1874" w:author="Marta Niemczyk" w:date="2020-12-22T13:00:00Z"/>
                <w:rFonts w:ascii="Arial" w:hAnsi="Arial" w:cs="Arial"/>
                <w:sz w:val="18"/>
                <w:szCs w:val="18"/>
              </w:rPr>
            </w:pPr>
            <w:ins w:id="1875" w:author="Marta Niemczyk" w:date="2020-12-22T13:00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  <w:del w:id="1876" w:author="Marta Niemczyk" w:date="2020-12-22T13:00:00Z">
              <w:r w:rsidR="003E7A3E" w:rsidRPr="00396945" w:rsidDel="00105667">
                <w:rPr>
                  <w:rFonts w:ascii="Arial" w:hAnsi="Arial" w:cs="Arial"/>
                  <w:sz w:val="18"/>
                  <w:szCs w:val="18"/>
                </w:rPr>
                <w:delText>System zlicza zatrudnienia pracowników (w przypadku danych dotyczących pełnozatrudnionych) oraz sumuje etaty wskazane w zatrudnieniu pracowników (w przypadku danych dotyczących niepełnozatrudnionych) zarejestrowanych w module</w:delText>
              </w:r>
            </w:del>
          </w:p>
          <w:p w14:paraId="48D5265A" w14:textId="3C48BCB7" w:rsidR="003E7A3E" w:rsidRPr="00396945" w:rsidRDefault="003E7A3E" w:rsidP="003E7A3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877" w:author="Marta Niemczyk" w:date="2020-12-22T13:00:00Z">
              <w:r w:rsidRPr="00396945" w:rsidDel="00105667">
                <w:rPr>
                  <w:rFonts w:ascii="Arial" w:hAnsi="Arial" w:cs="Arial"/>
                  <w:b/>
                  <w:sz w:val="18"/>
                  <w:szCs w:val="18"/>
                </w:rPr>
                <w:delText>Pracownicy&gt;</w:delText>
              </w:r>
              <w:r w:rsidRPr="00396945" w:rsidDel="00105667">
                <w:delText xml:space="preserve"> </w:delText>
              </w:r>
              <w:r w:rsidRPr="00396945" w:rsidDel="00105667">
                <w:rPr>
                  <w:rFonts w:ascii="Arial" w:hAnsi="Arial" w:cs="Arial"/>
                  <w:b/>
                  <w:sz w:val="18"/>
                  <w:szCs w:val="18"/>
                </w:rPr>
                <w:delText xml:space="preserve">Wykaz nauczycieli akademickich, innych osób </w:delText>
              </w:r>
              <w:r w:rsidRPr="00396945" w:rsidDel="00105667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delText>prowadzących zajęcia, osób prowadzących działalność naukową oraz osób biorących udział w jej prowadzeniu</w:delText>
              </w:r>
              <w:r w:rsidRPr="00396945" w:rsidDel="00105667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300809D0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F6D3AE4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945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969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791DDC" w14:textId="77777777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D7B6361" w14:textId="77777777" w:rsidR="00C07D19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04A17E6C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8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342D2CC7" w14:textId="17451DD8" w:rsidR="003E7A3E" w:rsidRPr="00396945" w:rsidRDefault="003E7A3E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ins w:id="1878" w:author="Marta Niemczyk" w:date="2020-11-02T21:44:00Z">
              <w:r w:rsidR="00D72EF7">
                <w:rPr>
                  <w:rFonts w:ascii="Arial" w:hAnsi="Arial" w:cs="Arial"/>
                  <w:sz w:val="18"/>
                  <w:szCs w:val="18"/>
                </w:rPr>
                <w:t>, stosunku służbowego lub mianowania</w:t>
              </w:r>
            </w:ins>
            <w:r w:rsidRPr="003969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A04DA3" w14:textId="77777777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2DCF5868" w14:textId="166593E1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</w:t>
            </w:r>
            <w:r w:rsidR="00010456" w:rsidRPr="00396945">
              <w:rPr>
                <w:rFonts w:ascii="Arial" w:hAnsi="Arial" w:cs="Arial"/>
                <w:sz w:val="18"/>
                <w:szCs w:val="18"/>
              </w:rPr>
              <w:t>niż 30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067F60BB" w14:textId="6CBB9072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 z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ostał zatrudniony na jednym ze stanowisk: „Profesor uczelni”, „Profesor nadzwyczajny”, „Profesor wizytujący”.</w:t>
            </w:r>
          </w:p>
          <w:p w14:paraId="57E48EEE" w14:textId="77777777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64C1EB8" w14:textId="2109E9FA" w:rsidR="00C07D19" w:rsidRPr="00396945" w:rsidRDefault="00C07D19" w:rsidP="00493BA1">
            <w:pPr>
              <w:pStyle w:val="Akapitzlist"/>
              <w:widowControl w:val="0"/>
              <w:numPr>
                <w:ilvl w:val="1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 ma zarejestrowany tytuł naukowy profesora lub profesora sztuki, gdzie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rok nadania tytułu jest nie późniejszy</w:t>
            </w:r>
            <w:r w:rsidR="00396945">
              <w:rPr>
                <w:rFonts w:ascii="Arial" w:hAnsi="Arial" w:cs="Arial"/>
                <w:sz w:val="18"/>
                <w:szCs w:val="18"/>
              </w:rPr>
              <w:t xml:space="preserve"> niż rok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 xml:space="preserve"> sprawozdawczy. </w:t>
            </w:r>
          </w:p>
          <w:p w14:paraId="61436603" w14:textId="77777777" w:rsidR="00C07D19" w:rsidRDefault="00C07D19" w:rsidP="00493BA1">
            <w:pPr>
              <w:pStyle w:val="Akapitzlist"/>
              <w:widowControl w:val="0"/>
              <w:numPr>
                <w:ilvl w:val="1"/>
                <w:numId w:val="87"/>
              </w:numPr>
              <w:rPr>
                <w:ins w:id="1879" w:author="Marta Niemczyk" w:date="2020-11-02T22:04:00Z"/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(lub) ma zarejestrowane zawiadomienie o nadaniu tytułu profesora lub profesora sztuki, gdzie data nadania tytułu jest nie późniejsza niż 31 grudnia roku sprawozdawczego.</w:t>
            </w:r>
          </w:p>
          <w:p w14:paraId="31B1E031" w14:textId="0419C5A7" w:rsidR="00AE4AFD" w:rsidRDefault="00AE4AFD" w:rsidP="00AE4AFD">
            <w:pPr>
              <w:pStyle w:val="Akapitzlist"/>
              <w:widowControl w:val="0"/>
              <w:numPr>
                <w:ilvl w:val="1"/>
                <w:numId w:val="87"/>
              </w:numPr>
              <w:rPr>
                <w:ins w:id="1880" w:author="Marta Niemczyk" w:date="2020-11-02T22:05:00Z"/>
                <w:rFonts w:ascii="Arial" w:hAnsi="Arial" w:cs="Arial"/>
                <w:sz w:val="18"/>
                <w:szCs w:val="18"/>
              </w:rPr>
            </w:pPr>
            <w:ins w:id="1881" w:author="Marta Niemczyk" w:date="2020-11-02T22:04:00Z">
              <w:r>
                <w:rPr>
                  <w:rFonts w:ascii="Arial" w:hAnsi="Arial" w:cs="Arial"/>
                  <w:sz w:val="18"/>
                  <w:szCs w:val="18"/>
                </w:rPr>
                <w:t xml:space="preserve">(lub) pracownik ma zarejestrowane postępowanie awansowe o nadanie tytułu profesora, z datą uzyskania tytułu </w:t>
              </w:r>
            </w:ins>
            <w:ins w:id="1882" w:author="Marta Niemczyk" w:date="2020-11-02T22:05:00Z">
              <w:r>
                <w:rPr>
                  <w:rFonts w:ascii="Arial" w:hAnsi="Arial" w:cs="Arial"/>
                  <w:sz w:val="18"/>
                  <w:szCs w:val="18"/>
                </w:rPr>
                <w:t>niepóźniejszą</w:t>
              </w:r>
              <w:r w:rsidRPr="00396945">
                <w:rPr>
                  <w:rFonts w:ascii="Arial" w:hAnsi="Arial" w:cs="Arial"/>
                  <w:sz w:val="18"/>
                  <w:szCs w:val="18"/>
                </w:rPr>
                <w:t xml:space="preserve"> niż 31 grudnia roku sprawozdawczego.</w:t>
              </w:r>
            </w:ins>
          </w:p>
          <w:p w14:paraId="4EE7BB95" w14:textId="08245485" w:rsidR="00AE4AFD" w:rsidRPr="00396945" w:rsidRDefault="00AE4AFD">
            <w:pPr>
              <w:pStyle w:val="Akapitzlist"/>
              <w:widowControl w:val="0"/>
              <w:ind w:left="1080"/>
              <w:rPr>
                <w:rFonts w:ascii="Arial" w:hAnsi="Arial" w:cs="Arial"/>
                <w:sz w:val="18"/>
                <w:szCs w:val="18"/>
              </w:rPr>
              <w:pPrChange w:id="1883" w:author="Marta Niemczyk" w:date="2020-11-02T22:05:00Z">
                <w:pPr>
                  <w:pStyle w:val="Akapitzlist"/>
                  <w:widowControl w:val="0"/>
                  <w:numPr>
                    <w:ilvl w:val="1"/>
                    <w:numId w:val="87"/>
                  </w:numPr>
                  <w:ind w:left="1080" w:hanging="360"/>
                </w:pPr>
              </w:pPrChange>
            </w:pPr>
          </w:p>
          <w:p w14:paraId="770CA328" w14:textId="77777777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lastRenderedPageBreak/>
              <w:t>Dodatkowo dla kolumn 2, 3 i 4: Pracownik jest zatrudniony na pełny etat.</w:t>
            </w:r>
          </w:p>
          <w:p w14:paraId="3ADC28D9" w14:textId="7A2FA572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5</w:t>
            </w:r>
            <w:ins w:id="1884" w:author="Marta Niemczyk" w:date="2020-12-22T13:00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885" w:author="Marta Niemczyk" w:date="2020-12-22T13:00:00Z">
              <w:r w:rsidRPr="00396945" w:rsidDel="00105667">
                <w:rPr>
                  <w:rFonts w:ascii="Arial" w:hAnsi="Arial" w:cs="Arial"/>
                  <w:sz w:val="18"/>
                  <w:szCs w:val="18"/>
                </w:rPr>
                <w:delText xml:space="preserve"> i </w:delText>
              </w:r>
            </w:del>
            <w:ins w:id="1886" w:author="Marta Niemczyk" w:date="2020-12-22T13:02:00Z">
              <w:r w:rsidR="00105667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396945">
              <w:rPr>
                <w:rFonts w:ascii="Arial" w:hAnsi="Arial" w:cs="Arial"/>
                <w:sz w:val="18"/>
                <w:szCs w:val="18"/>
              </w:rPr>
              <w:t>6</w:t>
            </w:r>
            <w:ins w:id="1887" w:author="Marta Niemczyk" w:date="2020-12-22T13:00:00Z">
              <w:r w:rsidR="00105667">
                <w:rPr>
                  <w:rFonts w:ascii="Arial" w:hAnsi="Arial" w:cs="Arial"/>
                  <w:sz w:val="18"/>
                  <w:szCs w:val="18"/>
                </w:rPr>
                <w:t>, 7 i 8</w:t>
              </w:r>
            </w:ins>
            <w:r w:rsidRPr="00396945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2B17D54A" w14:textId="4A73C5C1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3</w:t>
            </w:r>
            <w:ins w:id="1888" w:author="Marta Niemczyk" w:date="2020-12-22T13:01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889" w:author="Marta Niemczyk" w:date="2020-12-22T13:00:00Z">
              <w:r w:rsidRPr="00396945" w:rsidDel="00105667">
                <w:rPr>
                  <w:rFonts w:ascii="Arial" w:hAnsi="Arial" w:cs="Arial"/>
                  <w:sz w:val="18"/>
                  <w:szCs w:val="18"/>
                </w:rPr>
                <w:delText xml:space="preserve"> i</w:delText>
              </w:r>
            </w:del>
            <w:r w:rsidRPr="00396945">
              <w:rPr>
                <w:rFonts w:ascii="Arial" w:hAnsi="Arial" w:cs="Arial"/>
                <w:sz w:val="18"/>
                <w:szCs w:val="18"/>
              </w:rPr>
              <w:t xml:space="preserve"> 6</w:t>
            </w:r>
            <w:ins w:id="1890" w:author="Marta Niemczyk" w:date="2020-12-22T13:01:00Z">
              <w:r w:rsidR="00105667">
                <w:rPr>
                  <w:rFonts w:ascii="Arial" w:hAnsi="Arial" w:cs="Arial"/>
                  <w:sz w:val="18"/>
                  <w:szCs w:val="18"/>
                </w:rPr>
                <w:t xml:space="preserve"> i 8</w:t>
              </w:r>
            </w:ins>
            <w:r w:rsidRPr="00396945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181DD40B" w14:textId="0091B134" w:rsidR="00C07D19" w:rsidRPr="00396945" w:rsidRDefault="00396945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96945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2693" w:type="dxa"/>
          </w:tcPr>
          <w:p w14:paraId="4B5C614B" w14:textId="2D26B6CE" w:rsidR="00C07D19" w:rsidRPr="00C76C43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151C73" w:rsidRPr="003B5E57" w14:paraId="14C9C0F1" w14:textId="77777777" w:rsidTr="00110379">
        <w:trPr>
          <w:trHeight w:val="70"/>
        </w:trPr>
        <w:tc>
          <w:tcPr>
            <w:tcW w:w="2547" w:type="dxa"/>
          </w:tcPr>
          <w:p w14:paraId="44AA5E4D" w14:textId="1CFD81F6" w:rsidR="00C07D19" w:rsidRPr="00396945" w:rsidRDefault="00396945" w:rsidP="0039694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Helvetica" w:hAnsi="Helvetica" w:cs="Helvetica"/>
                <w:shd w:val="clear" w:color="auto" w:fill="FFFFFF"/>
              </w:rPr>
              <w:lastRenderedPageBreak/>
              <w:t>Profesor uczelni/Profesor nadzwyczajny i wizytujący:</w:t>
            </w:r>
            <w:r w:rsidR="00C07D19" w:rsidRPr="00396945">
              <w:rPr>
                <w:rFonts w:ascii="Helvetica" w:hAnsi="Helvetica" w:cs="Helvetica"/>
                <w:shd w:val="clear" w:color="auto" w:fill="FFFFFF"/>
              </w:rPr>
              <w:t xml:space="preserve"> z tego ze stopniem doktora habilitowanego (wiersz 5)</w:t>
            </w:r>
          </w:p>
        </w:tc>
        <w:tc>
          <w:tcPr>
            <w:tcW w:w="1984" w:type="dxa"/>
          </w:tcPr>
          <w:p w14:paraId="56F0914E" w14:textId="2D0E3E4F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95F0BF8" w14:textId="77777777" w:rsidR="00105667" w:rsidRPr="003E7A3E" w:rsidRDefault="00105667" w:rsidP="00105667">
            <w:pPr>
              <w:widowControl w:val="0"/>
              <w:rPr>
                <w:ins w:id="1891" w:author="Marta Niemczyk" w:date="2020-12-22T13:00:00Z"/>
                <w:rFonts w:ascii="Arial" w:hAnsi="Arial" w:cs="Arial"/>
                <w:sz w:val="18"/>
                <w:szCs w:val="18"/>
              </w:rPr>
            </w:pPr>
            <w:ins w:id="1892" w:author="Marta Niemczyk" w:date="2020-12-22T13:00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5254F472" w14:textId="5E5B04F4" w:rsidR="000D32B3" w:rsidRPr="00396945" w:rsidDel="00105667" w:rsidRDefault="00105667" w:rsidP="00105667">
            <w:pPr>
              <w:widowControl w:val="0"/>
              <w:rPr>
                <w:del w:id="1893" w:author="Marta Niemczyk" w:date="2020-12-22T13:00:00Z"/>
                <w:rFonts w:ascii="Arial" w:hAnsi="Arial" w:cs="Arial"/>
                <w:sz w:val="18"/>
                <w:szCs w:val="18"/>
              </w:rPr>
            </w:pPr>
            <w:ins w:id="1894" w:author="Marta Niemczyk" w:date="2020-12-22T13:00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  <w:del w:id="1895" w:author="Marta Niemczyk" w:date="2020-12-22T13:00:00Z">
              <w:r w:rsidR="000D32B3" w:rsidRPr="00396945" w:rsidDel="00105667">
                <w:rPr>
                  <w:rFonts w:ascii="Arial" w:hAnsi="Arial" w:cs="Arial"/>
                  <w:sz w:val="18"/>
                  <w:szCs w:val="18"/>
                </w:rPr>
                <w:delText>System zlicza zatrudnienia pracowników (w przypadku danych dotyczących pełnozatrudnionych) oraz sumuje etaty wskazane w zatrudnieniu pracowników (w przypadku danych dotyczących niepełnozatrudnionych) zarejestrowanych w module</w:delText>
              </w:r>
            </w:del>
          </w:p>
          <w:p w14:paraId="20328997" w14:textId="3A39758A" w:rsidR="000D32B3" w:rsidRPr="00396945" w:rsidRDefault="000D32B3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896" w:author="Marta Niemczyk" w:date="2020-12-22T13:00:00Z">
              <w:r w:rsidRPr="00396945" w:rsidDel="00105667">
                <w:rPr>
                  <w:rFonts w:ascii="Arial" w:hAnsi="Arial" w:cs="Arial"/>
                  <w:b/>
                  <w:sz w:val="18"/>
                  <w:szCs w:val="18"/>
                </w:rPr>
                <w:delText>Pracownicy&gt;</w:delText>
              </w:r>
              <w:r w:rsidRPr="00396945" w:rsidDel="00105667">
                <w:delText xml:space="preserve"> </w:delText>
              </w:r>
              <w:r w:rsidRPr="00396945" w:rsidDel="00105667">
                <w:rPr>
                  <w:rFonts w:ascii="Arial" w:hAnsi="Arial" w:cs="Arial"/>
                  <w:b/>
                  <w:sz w:val="18"/>
                  <w:szCs w:val="18"/>
                </w:rPr>
                <w:delText>Wykaz nauczycieli akademickich, innych osób prowadzących zajęcia, osób prowadzących działalność naukową oraz osób biorących udział w jej prowadzeniu</w:delText>
              </w:r>
              <w:r w:rsidRPr="00396945" w:rsidDel="00105667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5139405E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C67372F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945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969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BCC22B" w14:textId="77777777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6A71B905" w14:textId="77777777" w:rsidR="00C07D19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1A693DCC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8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29222B36" w14:textId="18B1F3E0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ins w:id="1897" w:author="Marta Niemczyk" w:date="2020-11-02T21:44:00Z">
              <w:r w:rsidR="00D72EF7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 w:rsidR="00D72EF7">
                <w:rPr>
                  <w:rFonts w:ascii="Arial" w:hAnsi="Arial" w:cs="Arial"/>
                  <w:sz w:val="18"/>
                  <w:szCs w:val="18"/>
                </w:rPr>
                <w:lastRenderedPageBreak/>
                <w:t>stosunku służbowego lub mianowania</w:t>
              </w:r>
            </w:ins>
            <w:r w:rsidRPr="003969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D3E702" w14:textId="00865BBB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</w:t>
            </w:r>
            <w:r w:rsidR="00010456" w:rsidRPr="00396945">
              <w:rPr>
                <w:rFonts w:ascii="Arial" w:hAnsi="Arial" w:cs="Arial"/>
                <w:sz w:val="18"/>
                <w:szCs w:val="18"/>
              </w:rPr>
              <w:t>jest nie późniejsza niż 31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07520AAD" w14:textId="029A4660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</w:t>
            </w:r>
            <w:r w:rsidR="00010456" w:rsidRPr="00396945">
              <w:rPr>
                <w:rFonts w:ascii="Arial" w:hAnsi="Arial" w:cs="Arial"/>
                <w:sz w:val="18"/>
                <w:szCs w:val="18"/>
              </w:rPr>
              <w:t>niż 30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170453E" w14:textId="55449FBC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Pracownik został zatrudniony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na jednym ze stanowisk: „Profesor uczelni”, „Profesor nadzwyczajny”, „Profesor wizytujący”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B1D56C7" w14:textId="77777777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2F9708DB" w14:textId="25C75CCD" w:rsidR="00C07D19" w:rsidRPr="00396945" w:rsidRDefault="00C07D19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 ma zarejestrowany stopień naukowy doktora 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>habilitowanego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, gdzie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 xml:space="preserve">rok nadania stopnia jest </w:t>
            </w:r>
            <w:r w:rsidR="00F94F2B" w:rsidRPr="00396945">
              <w:rPr>
                <w:rFonts w:ascii="Arial" w:hAnsi="Arial" w:cs="Arial"/>
                <w:sz w:val="18"/>
                <w:szCs w:val="18"/>
              </w:rPr>
              <w:t>data nadania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>stopnia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jest nie późniejsz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y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niż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 xml:space="preserve">rok </w:t>
            </w:r>
            <w:r w:rsidRPr="00396945">
              <w:rPr>
                <w:rFonts w:ascii="Arial" w:hAnsi="Arial" w:cs="Arial"/>
                <w:sz w:val="18"/>
                <w:szCs w:val="18"/>
              </w:rPr>
              <w:t>sprawozdawcz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503B7713" w14:textId="3485D616" w:rsidR="00C07D19" w:rsidRDefault="00C07D19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ins w:id="1898" w:author="Marta Niemczyk" w:date="2020-11-02T22:06:00Z"/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(lub) ma zarejestrowane zawiadomienie o nadaniu 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>stopnia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naukowego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F2B" w:rsidRPr="00396945">
              <w:rPr>
                <w:rFonts w:ascii="Arial" w:hAnsi="Arial" w:cs="Arial"/>
                <w:sz w:val="18"/>
                <w:szCs w:val="18"/>
              </w:rPr>
              <w:t>doktora habilitowanego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 w:rsidR="00F94F2B" w:rsidRPr="00396945">
              <w:rPr>
                <w:rFonts w:ascii="Arial" w:hAnsi="Arial" w:cs="Arial"/>
                <w:sz w:val="18"/>
                <w:szCs w:val="18"/>
              </w:rPr>
              <w:t>uchwały o nadaniu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</w:t>
            </w:r>
            <w:del w:id="1899" w:author="Marta Niemczyk" w:date="2020-11-02T22:06:00Z">
              <w:r w:rsidRPr="00396945" w:rsidDel="00AE4AFD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7962A528" w14:textId="2AD1569A" w:rsidR="00AE4AFD" w:rsidRPr="00396945" w:rsidRDefault="00AE4AFD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ins w:id="1900" w:author="Marta Niemczyk" w:date="2020-11-02T22:06:00Z">
              <w:r w:rsidRPr="00396945">
                <w:rPr>
                  <w:rFonts w:ascii="Arial" w:hAnsi="Arial" w:cs="Arial"/>
                  <w:sz w:val="18"/>
                  <w:szCs w:val="18"/>
                </w:rPr>
                <w:t xml:space="preserve">(lub) ma zarejestrowane </w:t>
              </w:r>
              <w:r>
                <w:rPr>
                  <w:rFonts w:ascii="Arial" w:hAnsi="Arial" w:cs="Arial"/>
                  <w:sz w:val="18"/>
                  <w:szCs w:val="18"/>
                </w:rPr>
                <w:t>postępowanie awansowe o nadanie stopnia</w:t>
              </w:r>
              <w:r w:rsidRPr="00396945">
                <w:rPr>
                  <w:rFonts w:ascii="Arial" w:hAnsi="Arial" w:cs="Arial"/>
                  <w:sz w:val="18"/>
                  <w:szCs w:val="18"/>
                </w:rPr>
                <w:t xml:space="preserve"> doktora habilitowanego, gdzie </w:t>
              </w:r>
              <w:r>
                <w:rPr>
                  <w:rFonts w:ascii="Arial" w:hAnsi="Arial" w:cs="Arial"/>
                  <w:sz w:val="18"/>
                  <w:szCs w:val="18"/>
                </w:rPr>
                <w:t>data nadania stopnia jest</w:t>
              </w:r>
              <w:r w:rsidRPr="00396945">
                <w:rPr>
                  <w:rFonts w:ascii="Arial" w:hAnsi="Arial" w:cs="Arial"/>
                  <w:sz w:val="18"/>
                  <w:szCs w:val="18"/>
                </w:rPr>
                <w:t xml:space="preserve"> nie późniejsza niż 31 grudnia roku sprawozdawczego</w:t>
              </w:r>
            </w:ins>
          </w:p>
          <w:p w14:paraId="6F14ABA0" w14:textId="77777777" w:rsidR="00F837AB" w:rsidRPr="00396945" w:rsidRDefault="00F837AB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BF12F4A" w14:textId="126D9596" w:rsidR="00396945" w:rsidRPr="00396945" w:rsidRDefault="00F837AB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 nie ma zarejestrowanego tytułu naukowego profesora lub profesora sztuki, gdzie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rok nadania tytułu jest data nadania stopnia jest nie późniejszy niż rok sprawozdawczy</w:t>
            </w:r>
          </w:p>
          <w:p w14:paraId="3BF425DE" w14:textId="77777777" w:rsidR="00AE4AFD" w:rsidRDefault="00F837AB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ins w:id="1901" w:author="Marta Niemczyk" w:date="2020-11-02T22:07:00Z"/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(i) nie ma zarejestrowanego zawiadomienia o nadaniu tytułu profesora lub profesora sztuki, gdzie data nadania tytułu jest nie późniejsza niż 31 grudnia roku sprawozdawczego</w:t>
            </w:r>
          </w:p>
          <w:p w14:paraId="038D984C" w14:textId="42455E82" w:rsidR="00F837AB" w:rsidRPr="00396945" w:rsidRDefault="00AE4AFD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ins w:id="1902" w:author="Marta Niemczyk" w:date="2020-11-02T22:07:00Z">
              <w:r>
                <w:rPr>
                  <w:rFonts w:ascii="Arial" w:hAnsi="Arial" w:cs="Arial"/>
                  <w:sz w:val="18"/>
                  <w:szCs w:val="18"/>
                </w:rPr>
                <w:t xml:space="preserve">(i) </w:t>
              </w:r>
            </w:ins>
            <w:del w:id="1903" w:author="Marta Niemczyk" w:date="2020-11-02T22:07:00Z">
              <w:r w:rsidR="00F837AB" w:rsidRPr="00396945" w:rsidDel="00AE4AFD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  <w:ins w:id="1904" w:author="Marta Niemczyk" w:date="2020-11-02T22:07:00Z">
              <w:r>
                <w:rPr>
                  <w:rFonts w:ascii="Arial" w:hAnsi="Arial" w:cs="Arial"/>
                  <w:sz w:val="18"/>
                  <w:szCs w:val="18"/>
                </w:rPr>
                <w:t xml:space="preserve">pracownik nie ma zarejestrowanego postępowania awansowego o nadanie tytułu profesora,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gdzie data uzyskania tytułu jest nie późniejsza niż 31 grudnia roku sprawozdawczego</w:t>
              </w:r>
            </w:ins>
          </w:p>
          <w:p w14:paraId="2005F679" w14:textId="77777777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1FCD3B61" w14:textId="07DB1134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5</w:t>
            </w:r>
            <w:ins w:id="1905" w:author="Marta Niemczyk" w:date="2020-12-22T13:00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906" w:author="Marta Niemczyk" w:date="2020-12-22T13:00:00Z">
              <w:r w:rsidRPr="00396945" w:rsidDel="00105667">
                <w:rPr>
                  <w:rFonts w:ascii="Arial" w:hAnsi="Arial" w:cs="Arial"/>
                  <w:sz w:val="18"/>
                  <w:szCs w:val="18"/>
                </w:rPr>
                <w:delText xml:space="preserve"> i </w:delText>
              </w:r>
            </w:del>
            <w:ins w:id="1907" w:author="Marta Niemczyk" w:date="2020-12-22T13:02:00Z">
              <w:r w:rsidR="00105667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396945">
              <w:rPr>
                <w:rFonts w:ascii="Arial" w:hAnsi="Arial" w:cs="Arial"/>
                <w:sz w:val="18"/>
                <w:szCs w:val="18"/>
              </w:rPr>
              <w:t>6</w:t>
            </w:r>
            <w:ins w:id="1908" w:author="Marta Niemczyk" w:date="2020-12-22T13:00:00Z">
              <w:r w:rsidR="00105667">
                <w:rPr>
                  <w:rFonts w:ascii="Arial" w:hAnsi="Arial" w:cs="Arial"/>
                  <w:sz w:val="18"/>
                  <w:szCs w:val="18"/>
                </w:rPr>
                <w:t>, 7 i 8</w:t>
              </w:r>
            </w:ins>
            <w:r w:rsidRPr="00396945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1F6BAD4A" w14:textId="18ED244A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3</w:t>
            </w:r>
            <w:ins w:id="1909" w:author="Marta Niemczyk" w:date="2020-12-22T13:00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910" w:author="Marta Niemczyk" w:date="2020-12-22T13:00:00Z">
              <w:r w:rsidRPr="00396945" w:rsidDel="00105667">
                <w:rPr>
                  <w:rFonts w:ascii="Arial" w:hAnsi="Arial" w:cs="Arial"/>
                  <w:sz w:val="18"/>
                  <w:szCs w:val="18"/>
                </w:rPr>
                <w:delText xml:space="preserve"> i </w:delText>
              </w:r>
            </w:del>
            <w:ins w:id="1911" w:author="Marta Niemczyk" w:date="2020-12-22T13:02:00Z">
              <w:r w:rsidR="00105667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396945">
              <w:rPr>
                <w:rFonts w:ascii="Arial" w:hAnsi="Arial" w:cs="Arial"/>
                <w:sz w:val="18"/>
                <w:szCs w:val="18"/>
              </w:rPr>
              <w:t>6</w:t>
            </w:r>
            <w:ins w:id="1912" w:author="Marta Niemczyk" w:date="2020-12-22T13:00:00Z">
              <w:r w:rsidR="00105667">
                <w:rPr>
                  <w:rFonts w:ascii="Arial" w:hAnsi="Arial" w:cs="Arial"/>
                  <w:sz w:val="18"/>
                  <w:szCs w:val="18"/>
                </w:rPr>
                <w:t xml:space="preserve"> i 8</w:t>
              </w:r>
            </w:ins>
            <w:r w:rsidRPr="00396945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6603354D" w14:textId="7047C7FE" w:rsidR="00C07D19" w:rsidRPr="00396945" w:rsidRDefault="00396945" w:rsidP="00AE2376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96945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2693" w:type="dxa"/>
          </w:tcPr>
          <w:p w14:paraId="2420AE41" w14:textId="413FB64E" w:rsidR="00C07D19" w:rsidRPr="00396945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151C73" w:rsidRPr="003B5E57" w14:paraId="37588F23" w14:textId="77777777" w:rsidTr="000D32B3">
        <w:trPr>
          <w:trHeight w:val="70"/>
        </w:trPr>
        <w:tc>
          <w:tcPr>
            <w:tcW w:w="2547" w:type="dxa"/>
          </w:tcPr>
          <w:p w14:paraId="2FF33253" w14:textId="6BF84D3F" w:rsidR="00C07D19" w:rsidRPr="0074262B" w:rsidRDefault="000D32B3" w:rsidP="000D32B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Helvetica" w:hAnsi="Helvetica" w:cs="Helvetica"/>
                <w:shd w:val="clear" w:color="auto" w:fill="FFFFFF"/>
              </w:rPr>
              <w:lastRenderedPageBreak/>
              <w:t>Profesor uczelni/Profesor nadzwyczajny i wizytujący: z tego ze stopniem doktora (wiersz 6)</w:t>
            </w:r>
          </w:p>
        </w:tc>
        <w:tc>
          <w:tcPr>
            <w:tcW w:w="1984" w:type="dxa"/>
          </w:tcPr>
          <w:p w14:paraId="1FDE6DED" w14:textId="0832E9E5" w:rsidR="00C07D19" w:rsidRPr="0074262B" w:rsidRDefault="00F837AB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2EF7FED" w14:textId="77777777" w:rsidR="00105667" w:rsidRPr="003E7A3E" w:rsidRDefault="00105667" w:rsidP="00105667">
            <w:pPr>
              <w:widowControl w:val="0"/>
              <w:rPr>
                <w:ins w:id="1913" w:author="Marta Niemczyk" w:date="2020-12-22T13:01:00Z"/>
                <w:rFonts w:ascii="Arial" w:hAnsi="Arial" w:cs="Arial"/>
                <w:sz w:val="18"/>
                <w:szCs w:val="18"/>
              </w:rPr>
            </w:pPr>
            <w:ins w:id="1914" w:author="Marta Niemczyk" w:date="2020-12-22T13:01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4DD526F8" w14:textId="290B6A4F" w:rsidR="000D32B3" w:rsidRPr="0074262B" w:rsidDel="00105667" w:rsidRDefault="00105667" w:rsidP="00105667">
            <w:pPr>
              <w:widowControl w:val="0"/>
              <w:rPr>
                <w:del w:id="1915" w:author="Marta Niemczyk" w:date="2020-12-22T13:01:00Z"/>
                <w:rFonts w:ascii="Arial" w:hAnsi="Arial" w:cs="Arial"/>
                <w:sz w:val="18"/>
                <w:szCs w:val="18"/>
              </w:rPr>
            </w:pPr>
            <w:ins w:id="1916" w:author="Marta Niemczyk" w:date="2020-12-22T13:01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  <w:del w:id="1917" w:author="Marta Niemczyk" w:date="2020-12-22T13:01:00Z">
              <w:r w:rsidR="000D32B3" w:rsidRPr="0074262B" w:rsidDel="00105667">
                <w:rPr>
                  <w:rFonts w:ascii="Arial" w:hAnsi="Arial" w:cs="Arial"/>
                  <w:sz w:val="18"/>
                  <w:szCs w:val="18"/>
                </w:rPr>
                <w:delText>System zlicza zatrudnienia pracowników (w przypadku danych dotyczących pełnozatrudnionych) oraz sumuje etaty wskazane w zatrudnieniu pracowników (w przypadku danych dotyczących niepełnozatrudnionych) zarejestrowanych w module</w:delText>
              </w:r>
            </w:del>
          </w:p>
          <w:p w14:paraId="0544CC04" w14:textId="7AD75BF3" w:rsidR="000D32B3" w:rsidRPr="0074262B" w:rsidRDefault="000D32B3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918" w:author="Marta Niemczyk" w:date="2020-12-22T13:01:00Z">
              <w:r w:rsidRPr="0074262B" w:rsidDel="00105667">
                <w:rPr>
                  <w:rFonts w:ascii="Arial" w:hAnsi="Arial" w:cs="Arial"/>
                  <w:b/>
                  <w:sz w:val="18"/>
                  <w:szCs w:val="18"/>
                </w:rPr>
                <w:delText>Pracownicy&gt;</w:delText>
              </w:r>
              <w:r w:rsidRPr="0074262B" w:rsidDel="00105667">
                <w:delText xml:space="preserve"> </w:delText>
              </w:r>
              <w:r w:rsidRPr="0074262B" w:rsidDel="00105667">
                <w:rPr>
                  <w:rFonts w:ascii="Arial" w:hAnsi="Arial" w:cs="Arial"/>
                  <w:b/>
                  <w:sz w:val="18"/>
                  <w:szCs w:val="18"/>
                </w:rPr>
                <w:delText>Wykaz nauczycieli akademickich, innych osób prowadzących zajęcia, osób prowadzących działalność naukową oraz osób biorących udział w jej prowadzeniu</w:delText>
              </w:r>
              <w:r w:rsidRPr="0074262B" w:rsidDel="00105667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06657DFB" w14:textId="77777777" w:rsidR="00F837AB" w:rsidRPr="0074262B" w:rsidRDefault="00F837AB" w:rsidP="00F837A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E9EB755" w14:textId="77777777" w:rsidR="00F837AB" w:rsidRPr="0074262B" w:rsidRDefault="00F837AB" w:rsidP="00F837A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62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7426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EC3E14" w14:textId="77777777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67164507" w14:textId="77777777" w:rsidR="00F837A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573F081D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8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</w:t>
            </w:r>
            <w:r w:rsidRPr="00174BCC">
              <w:rPr>
                <w:rFonts w:ascii="Arial" w:hAnsi="Arial" w:cs="Arial"/>
                <w:sz w:val="18"/>
                <w:szCs w:val="18"/>
              </w:rPr>
              <w:lastRenderedPageBreak/>
              <w:t>sprawozdawczego.</w:t>
            </w:r>
          </w:p>
          <w:p w14:paraId="43B9C54A" w14:textId="6B4F8F10" w:rsidR="0074262B" w:rsidRPr="0074262B" w:rsidRDefault="0074262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ins w:id="1919" w:author="Marta Niemczyk" w:date="2020-11-02T21:44:00Z">
              <w:r w:rsidR="00D72EF7">
                <w:rPr>
                  <w:rFonts w:ascii="Arial" w:hAnsi="Arial" w:cs="Arial"/>
                  <w:sz w:val="18"/>
                  <w:szCs w:val="18"/>
                </w:rPr>
                <w:t>, stosunku służbowego lub mianowania</w:t>
              </w:r>
            </w:ins>
            <w:r w:rsidRPr="0074262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630D7C" w14:textId="77777777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5F09361F" w14:textId="243ADFEA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74262B">
              <w:rPr>
                <w:rFonts w:ascii="Arial" w:hAnsi="Arial" w:cs="Arial"/>
                <w:sz w:val="18"/>
                <w:szCs w:val="18"/>
              </w:rPr>
              <w:t>0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F6E2890" w14:textId="3810831B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Pracownik został zatrudniony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na jednym ze stanowisk: „Profesor uczelni”, „Profesor nadzwyczajny”, „Profesor wizytujący”.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0170C55" w14:textId="77777777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4F40E1A2" w14:textId="751116CE" w:rsidR="00F837AB" w:rsidRPr="0074262B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 ma zarejestrowany stopień naukowy doktora, gdzie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rok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nad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ania stopnia jest nie późniejszy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niż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rok sprawozdawczy</w:t>
            </w:r>
          </w:p>
          <w:p w14:paraId="5ED08FE2" w14:textId="77777777" w:rsidR="006C2F36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ins w:id="1920" w:author="Marta Niemczyk" w:date="2020-11-02T22:08:00Z"/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(lub) ma zarejestrowane zawiadomienie o nadaniu stopnia naukowego doktora, gdzie data nadania uchwały o nadaniu jest nie późniejsza niż 31 grudnia roku sprawozdawczego</w:t>
            </w:r>
          </w:p>
          <w:p w14:paraId="071CEC01" w14:textId="3F679F07" w:rsidR="00F837AB" w:rsidRPr="0074262B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del w:id="1921" w:author="Marta Niemczyk" w:date="2020-11-02T22:08:00Z">
              <w:r w:rsidRPr="0074262B" w:rsidDel="006C2F36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  <w:ins w:id="1922" w:author="Marta Niemczyk" w:date="2020-11-02T22:08:00Z">
              <w:r w:rsidR="006C2F36" w:rsidRPr="0074262B">
                <w:rPr>
                  <w:rFonts w:ascii="Arial" w:hAnsi="Arial" w:cs="Arial"/>
                  <w:sz w:val="18"/>
                  <w:szCs w:val="18"/>
                </w:rPr>
                <w:t xml:space="preserve">(lub) ma zarejestrowane </w:t>
              </w:r>
              <w:r w:rsidR="006C2F36">
                <w:rPr>
                  <w:rFonts w:ascii="Arial" w:hAnsi="Arial" w:cs="Arial"/>
                  <w:sz w:val="18"/>
                  <w:szCs w:val="18"/>
                </w:rPr>
                <w:t>postępowanie awansowe o nadanie</w:t>
              </w:r>
              <w:r w:rsidR="006C2F36" w:rsidRPr="0074262B">
                <w:rPr>
                  <w:rFonts w:ascii="Arial" w:hAnsi="Arial" w:cs="Arial"/>
                  <w:sz w:val="18"/>
                  <w:szCs w:val="18"/>
                </w:rPr>
                <w:t xml:space="preserve"> stopnia naukowego doktora, gdzie data </w:t>
              </w:r>
              <w:r w:rsidR="006C2F36">
                <w:rPr>
                  <w:rFonts w:ascii="Arial" w:hAnsi="Arial" w:cs="Arial"/>
                  <w:sz w:val="18"/>
                  <w:szCs w:val="18"/>
                </w:rPr>
                <w:t>uzyskania stopnia</w:t>
              </w:r>
              <w:r w:rsidR="006C2F36" w:rsidRPr="0074262B">
                <w:rPr>
                  <w:rFonts w:ascii="Arial" w:hAnsi="Arial" w:cs="Arial"/>
                  <w:sz w:val="18"/>
                  <w:szCs w:val="18"/>
                </w:rPr>
                <w:t xml:space="preserve"> jest nie późniejsza niż 31 grudnia roku sprawozdawczego</w:t>
              </w:r>
            </w:ins>
          </w:p>
          <w:p w14:paraId="7491E1BB" w14:textId="77777777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1B8DC889" w14:textId="4D4851E9" w:rsidR="00F837AB" w:rsidRPr="0074262B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 nie ma zarejestrowanego stopienia naukowego doktora habilitowanego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 xml:space="preserve"> gdzie rok nadania stopnia jest nie późniejszy niż rok sprawozdawczy</w:t>
            </w:r>
          </w:p>
          <w:p w14:paraId="30B2CD83" w14:textId="77777777" w:rsidR="006C2F36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ins w:id="1923" w:author="Marta Niemczyk" w:date="2020-11-02T22:09:00Z"/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(i) nie ma zarejestrowanego zawiadomienia o nadaniu stopnia naukowego doktora habilitowanego, gdzie data nadania uchwały o nadaniu jest nie późniejsza niż 31 grudnia roku sprawozdawczego</w:t>
            </w:r>
          </w:p>
          <w:p w14:paraId="2952DE27" w14:textId="6117A16B" w:rsidR="00F837AB" w:rsidRPr="0074262B" w:rsidRDefault="006C2F36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ins w:id="1924" w:author="Marta Niemczyk" w:date="2020-11-02T22:09:00Z">
              <w:r>
                <w:rPr>
                  <w:rFonts w:ascii="Arial" w:hAnsi="Arial" w:cs="Arial"/>
                  <w:sz w:val="18"/>
                  <w:szCs w:val="18"/>
                </w:rPr>
                <w:t xml:space="preserve">pracownik nie ma zarejestrowanego postępowania awansowego o nadanie stopnia doktora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habilitowanego, gdzie data uzyskania tytułu jest nie późniejsza niż 31 grudnia roku sprawozdawczego</w:t>
              </w:r>
            </w:ins>
            <w:del w:id="1925" w:author="Marta Niemczyk" w:date="2020-11-02T22:09:00Z">
              <w:r w:rsidR="00F837AB" w:rsidRPr="0074262B" w:rsidDel="006C2F36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7B96A845" w14:textId="77777777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5DC24AF6" w14:textId="37C4A1E6" w:rsidR="00F837AB" w:rsidRPr="0074262B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 nie ma zarejestrowanego tytułu naukowego profesora lub profesora sztuki,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gdzie rok nadania tytułu jest nie późniejszy niż rok sprawozdawczy</w:t>
            </w:r>
          </w:p>
          <w:p w14:paraId="62987A88" w14:textId="77777777" w:rsidR="006C2F36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ins w:id="1926" w:author="Marta Niemczyk" w:date="2020-11-02T22:09:00Z"/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(i) nie ma zarejestrowanego zawiadomienia o nadaniu tytułu profesora lub profesora sztuki, gdzie data nadania tytułu jest nie późniejsza niż 31 grudnia roku sprawozdawczego</w:t>
            </w:r>
          </w:p>
          <w:p w14:paraId="01C2AECA" w14:textId="6B6325A1" w:rsidR="00F837AB" w:rsidRPr="0074262B" w:rsidRDefault="006C2F36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ins w:id="1927" w:author="Marta Niemczyk" w:date="2020-11-02T22:09:00Z">
              <w:r>
                <w:rPr>
                  <w:rFonts w:ascii="Arial" w:hAnsi="Arial" w:cs="Arial"/>
                  <w:sz w:val="18"/>
                  <w:szCs w:val="18"/>
                </w:rPr>
                <w:t>pracownik nie ma zarejestrowanego postępowania awansowego o nadanie tytułu profesora, gdzie data uzyskania tytułu jest nie późniejsza niż 31 grudnia roku sprawozdawczego</w:t>
              </w:r>
            </w:ins>
            <w:del w:id="1928" w:author="Marta Niemczyk" w:date="2020-11-02T22:09:00Z">
              <w:r w:rsidR="00F837AB" w:rsidRPr="0074262B" w:rsidDel="006C2F36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5D483256" w14:textId="77777777" w:rsidR="0074262B" w:rsidRPr="0074262B" w:rsidRDefault="0074262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35BFE608" w14:textId="41EBA30D" w:rsidR="0074262B" w:rsidRPr="0074262B" w:rsidRDefault="0074262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Dodatkowo dla kolumn 5</w:t>
            </w:r>
            <w:ins w:id="1929" w:author="Marta Niemczyk" w:date="2020-12-22T13:01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930" w:author="Marta Niemczyk" w:date="2020-12-22T13:01:00Z">
              <w:r w:rsidRPr="0074262B" w:rsidDel="00105667">
                <w:rPr>
                  <w:rFonts w:ascii="Arial" w:hAnsi="Arial" w:cs="Arial"/>
                  <w:sz w:val="18"/>
                  <w:szCs w:val="18"/>
                </w:rPr>
                <w:delText xml:space="preserve"> i </w:delText>
              </w:r>
            </w:del>
            <w:ins w:id="1931" w:author="Marta Niemczyk" w:date="2020-12-22T13:01:00Z">
              <w:r w:rsidR="00105667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74262B">
              <w:rPr>
                <w:rFonts w:ascii="Arial" w:hAnsi="Arial" w:cs="Arial"/>
                <w:sz w:val="18"/>
                <w:szCs w:val="18"/>
              </w:rPr>
              <w:t>6</w:t>
            </w:r>
            <w:ins w:id="1932" w:author="Marta Niemczyk" w:date="2020-12-22T13:01:00Z">
              <w:r w:rsidR="00105667">
                <w:rPr>
                  <w:rFonts w:ascii="Arial" w:hAnsi="Arial" w:cs="Arial"/>
                  <w:sz w:val="18"/>
                  <w:szCs w:val="18"/>
                </w:rPr>
                <w:t>, 7 i 8</w:t>
              </w:r>
            </w:ins>
            <w:r w:rsidRPr="0074262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1DE8A41D" w14:textId="50C6AF97" w:rsidR="0074262B" w:rsidRPr="0074262B" w:rsidRDefault="0074262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Dodatkowo dla kolumn 3</w:t>
            </w:r>
            <w:ins w:id="1933" w:author="Marta Niemczyk" w:date="2020-12-22T13:02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934" w:author="Marta Niemczyk" w:date="2020-12-22T13:02:00Z">
              <w:r w:rsidRPr="0074262B" w:rsidDel="00105667">
                <w:rPr>
                  <w:rFonts w:ascii="Arial" w:hAnsi="Arial" w:cs="Arial"/>
                  <w:sz w:val="18"/>
                  <w:szCs w:val="18"/>
                </w:rPr>
                <w:delText xml:space="preserve"> i</w:delText>
              </w:r>
            </w:del>
            <w:r w:rsidRPr="0074262B">
              <w:rPr>
                <w:rFonts w:ascii="Arial" w:hAnsi="Arial" w:cs="Arial"/>
                <w:sz w:val="18"/>
                <w:szCs w:val="18"/>
              </w:rPr>
              <w:t xml:space="preserve"> 6</w:t>
            </w:r>
            <w:ins w:id="1935" w:author="Marta Niemczyk" w:date="2020-12-22T13:02:00Z">
              <w:r w:rsidR="00105667">
                <w:rPr>
                  <w:rFonts w:ascii="Arial" w:hAnsi="Arial" w:cs="Arial"/>
                  <w:sz w:val="18"/>
                  <w:szCs w:val="18"/>
                </w:rPr>
                <w:t xml:space="preserve"> i 8</w:t>
              </w:r>
            </w:ins>
            <w:r w:rsidRPr="0074262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332BD36C" w14:textId="0CD04CA5" w:rsidR="00C07D19" w:rsidRPr="0074262B" w:rsidRDefault="0074262B" w:rsidP="00AE2376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74262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2693" w:type="dxa"/>
            <w:shd w:val="clear" w:color="auto" w:fill="auto"/>
          </w:tcPr>
          <w:p w14:paraId="335AA429" w14:textId="4441B463" w:rsidR="00C07D19" w:rsidRPr="0074262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151C73" w:rsidRPr="003B5E57" w14:paraId="54A5AE1A" w14:textId="77777777" w:rsidTr="00533DD3">
        <w:trPr>
          <w:trHeight w:val="70"/>
        </w:trPr>
        <w:tc>
          <w:tcPr>
            <w:tcW w:w="2547" w:type="dxa"/>
          </w:tcPr>
          <w:p w14:paraId="4C9DF9BA" w14:textId="61B94015" w:rsidR="00C07D19" w:rsidRPr="0037413B" w:rsidRDefault="00C07D19" w:rsidP="0037413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Helvetica" w:hAnsi="Helvetica" w:cs="Helvetica"/>
                <w:shd w:val="clear" w:color="auto" w:fill="FFFFFF"/>
              </w:rPr>
              <w:lastRenderedPageBreak/>
              <w:t xml:space="preserve">Docent (wiersz </w:t>
            </w:r>
            <w:r w:rsidR="0037413B" w:rsidRPr="0037413B">
              <w:rPr>
                <w:rFonts w:ascii="Helvetica" w:hAnsi="Helvetica" w:cs="Helvetica"/>
                <w:shd w:val="clear" w:color="auto" w:fill="FFFFFF"/>
              </w:rPr>
              <w:t>7</w:t>
            </w:r>
            <w:r w:rsidRPr="0037413B">
              <w:rPr>
                <w:rFonts w:ascii="Helvetica" w:hAnsi="Helvetica" w:cs="Helvetica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14:paraId="6382353A" w14:textId="5E05967E" w:rsidR="00C07D19" w:rsidRPr="0037413B" w:rsidRDefault="00AB2266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9B9B056" w14:textId="77777777" w:rsidR="00105667" w:rsidRPr="003E7A3E" w:rsidRDefault="00105667" w:rsidP="00105667">
            <w:pPr>
              <w:widowControl w:val="0"/>
              <w:rPr>
                <w:ins w:id="1936" w:author="Marta Niemczyk" w:date="2020-12-22T13:02:00Z"/>
                <w:rFonts w:ascii="Arial" w:hAnsi="Arial" w:cs="Arial"/>
                <w:sz w:val="18"/>
                <w:szCs w:val="18"/>
              </w:rPr>
            </w:pPr>
            <w:ins w:id="1937" w:author="Marta Niemczyk" w:date="2020-12-22T13:02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50212DA8" w14:textId="03AEA1B2" w:rsidR="000D32B3" w:rsidRPr="0037413B" w:rsidDel="00105667" w:rsidRDefault="00105667" w:rsidP="00105667">
            <w:pPr>
              <w:widowControl w:val="0"/>
              <w:rPr>
                <w:del w:id="1938" w:author="Marta Niemczyk" w:date="2020-12-22T13:02:00Z"/>
                <w:rFonts w:ascii="Arial" w:hAnsi="Arial" w:cs="Arial"/>
                <w:sz w:val="18"/>
                <w:szCs w:val="18"/>
              </w:rPr>
            </w:pPr>
            <w:ins w:id="1939" w:author="Marta Niemczyk" w:date="2020-12-22T13:02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  <w:del w:id="1940" w:author="Marta Niemczyk" w:date="2020-12-22T13:02:00Z">
              <w:r w:rsidR="000D32B3" w:rsidRPr="0037413B" w:rsidDel="00105667">
                <w:rPr>
                  <w:rFonts w:ascii="Arial" w:hAnsi="Arial" w:cs="Arial"/>
                  <w:sz w:val="18"/>
                  <w:szCs w:val="18"/>
                </w:rPr>
                <w:delText xml:space="preserve">System zlicza zatrudnienia pracowników (w przypadku danych dotyczących pełnozatrudnionych) oraz sumuje </w:delText>
              </w:r>
              <w:r w:rsidR="000D32B3" w:rsidRPr="0037413B" w:rsidDel="00105667">
                <w:rPr>
                  <w:rFonts w:ascii="Arial" w:hAnsi="Arial" w:cs="Arial"/>
                  <w:sz w:val="18"/>
                  <w:szCs w:val="18"/>
                </w:rPr>
                <w:lastRenderedPageBreak/>
                <w:delText>etaty wskazane w zatrudnieniu pracowników (w przypadku danych dotyczących niepełnozatrudnionych) zarejestrowanych w module</w:delText>
              </w:r>
            </w:del>
          </w:p>
          <w:p w14:paraId="23E16C63" w14:textId="74D49088" w:rsidR="000D32B3" w:rsidRPr="0037413B" w:rsidRDefault="000D32B3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941" w:author="Marta Niemczyk" w:date="2020-12-22T13:02:00Z">
              <w:r w:rsidRPr="0037413B" w:rsidDel="00105667">
                <w:rPr>
                  <w:rFonts w:ascii="Arial" w:hAnsi="Arial" w:cs="Arial"/>
                  <w:b/>
                  <w:sz w:val="18"/>
                  <w:szCs w:val="18"/>
                </w:rPr>
                <w:delText>Pracownicy&gt;</w:delText>
              </w:r>
              <w:r w:rsidRPr="0037413B" w:rsidDel="00105667">
                <w:delText xml:space="preserve"> </w:delText>
              </w:r>
              <w:r w:rsidRPr="0037413B" w:rsidDel="00105667">
                <w:rPr>
                  <w:rFonts w:ascii="Arial" w:hAnsi="Arial" w:cs="Arial"/>
                  <w:b/>
                  <w:sz w:val="18"/>
                  <w:szCs w:val="18"/>
                </w:rPr>
                <w:delText>Wykaz nauczycieli akademickich, innych osób prowadzących zajęcia, osób prowadzących działalność naukową oraz osób biorących udział w jej prowadzeniu</w:delText>
              </w:r>
              <w:r w:rsidRPr="0037413B" w:rsidDel="00105667">
                <w:rPr>
                  <w:rFonts w:ascii="Arial" w:hAnsi="Arial" w:cs="Arial"/>
                  <w:sz w:val="18"/>
                  <w:szCs w:val="18"/>
                </w:rPr>
                <w:delText>, według warunków opisanych poniżej</w:delText>
              </w:r>
            </w:del>
            <w:r w:rsidRPr="0037413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DA82159" w14:textId="2FB865AB" w:rsidR="00AB2266" w:rsidRPr="0037413B" w:rsidRDefault="00AB2266" w:rsidP="00AB22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61400AB" w14:textId="77777777" w:rsidR="00AB2266" w:rsidRPr="0037413B" w:rsidRDefault="00AB2266" w:rsidP="00AB22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86A4F7A" w14:textId="77777777" w:rsidR="00AB2266" w:rsidRPr="0037413B" w:rsidRDefault="00AB2266" w:rsidP="00AB226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74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177CD5E" w14:textId="77777777" w:rsidR="00AB2266" w:rsidRPr="0037413B" w:rsidRDefault="00AB2266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5C0E6504" w14:textId="77777777" w:rsidR="00AB2266" w:rsidRDefault="00AB2266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7EC42B33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9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508D9372" w14:textId="641F2AE0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ins w:id="1942" w:author="Marta Niemczyk" w:date="2020-11-02T21:44:00Z">
              <w:r w:rsidR="00D72EF7">
                <w:rPr>
                  <w:rFonts w:ascii="Arial" w:hAnsi="Arial" w:cs="Arial"/>
                  <w:sz w:val="18"/>
                  <w:szCs w:val="18"/>
                </w:rPr>
                <w:t>, stosunku służbowego lub mianowania</w:t>
              </w:r>
            </w:ins>
            <w:r w:rsidRPr="003741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462A70" w14:textId="77777777" w:rsidR="00AB2266" w:rsidRPr="0037413B" w:rsidRDefault="00AB2266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31D6D850" w14:textId="4D61DD0A" w:rsidR="00AB2266" w:rsidRPr="0037413B" w:rsidRDefault="00AB2266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37413B">
              <w:rPr>
                <w:rFonts w:ascii="Arial" w:hAnsi="Arial" w:cs="Arial"/>
                <w:sz w:val="18"/>
                <w:szCs w:val="18"/>
              </w:rPr>
              <w:t>0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1A3555CC" w14:textId="30E0E8EF" w:rsidR="00AB2266" w:rsidRPr="0037413B" w:rsidRDefault="00AB2266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został zatrudniony na stanowisku „Docent”. </w:t>
            </w:r>
          </w:p>
          <w:p w14:paraId="404DA2AE" w14:textId="77777777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7D66B241" w14:textId="419F13FB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5</w:t>
            </w:r>
            <w:ins w:id="1943" w:author="Marta Niemczyk" w:date="2020-12-22T13:02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944" w:author="Marta Niemczyk" w:date="2020-12-22T13:02:00Z">
              <w:r w:rsidRPr="0037413B" w:rsidDel="00105667">
                <w:rPr>
                  <w:rFonts w:ascii="Arial" w:hAnsi="Arial" w:cs="Arial"/>
                  <w:sz w:val="18"/>
                  <w:szCs w:val="18"/>
                </w:rPr>
                <w:delText xml:space="preserve"> i</w:delText>
              </w:r>
            </w:del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ins w:id="1945" w:author="Marta Niemczyk" w:date="2020-12-22T13:03:00Z">
              <w:r w:rsidR="00105667">
                <w:rPr>
                  <w:rFonts w:ascii="Arial" w:hAnsi="Arial" w:cs="Arial"/>
                  <w:sz w:val="18"/>
                  <w:szCs w:val="18"/>
                </w:rPr>
                <w:t>, 7 i 8</w:t>
              </w:r>
            </w:ins>
            <w:r w:rsidRPr="0037413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67D1633E" w14:textId="1F332FC2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3</w:t>
            </w:r>
            <w:ins w:id="1946" w:author="Marta Niemczyk" w:date="2020-12-22T13:03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947" w:author="Marta Niemczyk" w:date="2020-12-22T13:03:00Z">
              <w:r w:rsidRPr="0037413B" w:rsidDel="00105667">
                <w:rPr>
                  <w:rFonts w:ascii="Arial" w:hAnsi="Arial" w:cs="Arial"/>
                  <w:sz w:val="18"/>
                  <w:szCs w:val="18"/>
                </w:rPr>
                <w:delText xml:space="preserve"> i</w:delText>
              </w:r>
            </w:del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ins w:id="1948" w:author="Marta Niemczyk" w:date="2020-12-22T13:03:00Z">
              <w:r w:rsidR="00105667">
                <w:rPr>
                  <w:rFonts w:ascii="Arial" w:hAnsi="Arial" w:cs="Arial"/>
                  <w:sz w:val="18"/>
                  <w:szCs w:val="18"/>
                </w:rPr>
                <w:t xml:space="preserve"> i 8</w:t>
              </w:r>
            </w:ins>
            <w:r w:rsidRPr="0037413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1540D80D" w14:textId="2E190E37" w:rsidR="00C07D19" w:rsidRPr="0037413B" w:rsidRDefault="0074262B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7413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2693" w:type="dxa"/>
          </w:tcPr>
          <w:p w14:paraId="3F55B14C" w14:textId="77777777" w:rsidR="00C07D19" w:rsidRDefault="00D20AE7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  <w:p w14:paraId="0CF204D5" w14:textId="77777777" w:rsidR="0069499E" w:rsidRDefault="0069499E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3AD265D" w14:textId="31F5CA80" w:rsidR="0069499E" w:rsidRPr="0037413B" w:rsidRDefault="0069499E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Wiersz dotyczy stanowiska funkcjonującego według starych przepisów.</w:t>
            </w:r>
          </w:p>
        </w:tc>
      </w:tr>
      <w:tr w:rsidR="00151C73" w:rsidRPr="003B5E57" w14:paraId="54A2CFA0" w14:textId="77777777" w:rsidTr="00533DD3">
        <w:trPr>
          <w:trHeight w:val="70"/>
        </w:trPr>
        <w:tc>
          <w:tcPr>
            <w:tcW w:w="2547" w:type="dxa"/>
          </w:tcPr>
          <w:p w14:paraId="4CA0E885" w14:textId="13DC9252" w:rsidR="00C07D19" w:rsidRPr="0037413B" w:rsidRDefault="00C07D19" w:rsidP="00C07D1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Helvetica" w:hAnsi="Helvetica" w:cs="Helvetica"/>
                <w:shd w:val="clear" w:color="auto" w:fill="FFFFFF"/>
              </w:rPr>
              <w:t>Adiunkt (wiersz</w:t>
            </w:r>
            <w:r w:rsidR="0037413B" w:rsidRPr="0037413B">
              <w:rPr>
                <w:rFonts w:ascii="Helvetica" w:hAnsi="Helvetica" w:cs="Helvetica"/>
                <w:shd w:val="clear" w:color="auto" w:fill="FFFFFF"/>
              </w:rPr>
              <w:t xml:space="preserve"> 8</w:t>
            </w:r>
            <w:r w:rsidRPr="0037413B">
              <w:rPr>
                <w:rFonts w:ascii="Helvetica" w:hAnsi="Helvetica" w:cs="Helvetica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14:paraId="5405115A" w14:textId="47BB0891" w:rsidR="00C07D19" w:rsidRPr="0037413B" w:rsidRDefault="00FC1F07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0F472F8" w14:textId="77777777" w:rsidR="00105667" w:rsidRPr="003E7A3E" w:rsidRDefault="00105667" w:rsidP="00105667">
            <w:pPr>
              <w:widowControl w:val="0"/>
              <w:rPr>
                <w:ins w:id="1949" w:author="Marta Niemczyk" w:date="2020-12-22T13:03:00Z"/>
                <w:rFonts w:ascii="Arial" w:hAnsi="Arial" w:cs="Arial"/>
                <w:sz w:val="18"/>
                <w:szCs w:val="18"/>
              </w:rPr>
            </w:pPr>
            <w:ins w:id="1950" w:author="Marta Niemczyk" w:date="2020-12-22T13:03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1A07CA17" w14:textId="5CEB5BCC" w:rsidR="000D32B3" w:rsidRPr="0037413B" w:rsidDel="00105667" w:rsidRDefault="00105667" w:rsidP="00105667">
            <w:pPr>
              <w:widowControl w:val="0"/>
              <w:rPr>
                <w:del w:id="1951" w:author="Marta Niemczyk" w:date="2020-12-22T13:03:00Z"/>
                <w:rFonts w:ascii="Arial" w:hAnsi="Arial" w:cs="Arial"/>
                <w:sz w:val="18"/>
                <w:szCs w:val="18"/>
              </w:rPr>
            </w:pPr>
            <w:ins w:id="1952" w:author="Marta Niemczyk" w:date="2020-12-22T13:03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  <w:del w:id="1953" w:author="Marta Niemczyk" w:date="2020-12-22T13:03:00Z">
              <w:r w:rsidR="000D32B3" w:rsidRPr="0037413B" w:rsidDel="00105667">
                <w:rPr>
                  <w:rFonts w:ascii="Arial" w:hAnsi="Arial" w:cs="Arial"/>
                  <w:sz w:val="18"/>
                  <w:szCs w:val="18"/>
                </w:rPr>
                <w:delText>System zlicza zatrudnienia pracowników (w przypadku danych dotyczących pełnozatrudnionych) oraz sumuje etaty wskazane w zatrudnieniu pracowników (w przypadku danych dotyczących niepełnozatrudnionych) zarejestrowanych w module</w:delText>
              </w:r>
            </w:del>
          </w:p>
          <w:p w14:paraId="37E089B5" w14:textId="1A0DDD6E" w:rsidR="000D32B3" w:rsidRPr="0037413B" w:rsidRDefault="000D32B3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954" w:author="Marta Niemczyk" w:date="2020-12-22T13:03:00Z">
              <w:r w:rsidRPr="0037413B" w:rsidDel="00105667">
                <w:rPr>
                  <w:rFonts w:ascii="Arial" w:hAnsi="Arial" w:cs="Arial"/>
                  <w:b/>
                  <w:sz w:val="18"/>
                  <w:szCs w:val="18"/>
                </w:rPr>
                <w:delText>Pracownicy&gt;</w:delText>
              </w:r>
              <w:r w:rsidRPr="0037413B" w:rsidDel="00105667">
                <w:delText xml:space="preserve"> </w:delText>
              </w:r>
              <w:r w:rsidRPr="0037413B" w:rsidDel="00105667">
                <w:rPr>
                  <w:rFonts w:ascii="Arial" w:hAnsi="Arial" w:cs="Arial"/>
                  <w:b/>
                  <w:sz w:val="18"/>
                  <w:szCs w:val="18"/>
                </w:rPr>
                <w:delText>Wykaz nauczycieli akademickich, innych osób prowadzących zajęcia, osób prowadzących działalność naukową oraz osób biorących udział w jej prowadzeniu</w:delText>
              </w:r>
              <w:r w:rsidRPr="0037413B" w:rsidDel="00105667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38590E26" w14:textId="77777777" w:rsidR="00176691" w:rsidRPr="0037413B" w:rsidRDefault="00176691" w:rsidP="001766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B809475" w14:textId="77777777" w:rsidR="00176691" w:rsidRPr="0037413B" w:rsidRDefault="00176691" w:rsidP="001766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74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ECC1F60" w14:textId="77777777" w:rsidR="00176691" w:rsidRPr="0037413B" w:rsidRDefault="00176691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17DC7BAC" w14:textId="77777777" w:rsidR="00176691" w:rsidRDefault="00176691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71F0783F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9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5836CC40" w14:textId="56DD1FA8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ins w:id="1955" w:author="Marta Niemczyk" w:date="2020-11-02T21:44:00Z">
              <w:r w:rsidR="00D72EF7">
                <w:rPr>
                  <w:rFonts w:ascii="Arial" w:hAnsi="Arial" w:cs="Arial"/>
                  <w:sz w:val="18"/>
                  <w:szCs w:val="18"/>
                </w:rPr>
                <w:t>, stosunku służbowego lub mianowania</w:t>
              </w:r>
            </w:ins>
            <w:r w:rsidRPr="003741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812824" w14:textId="77777777" w:rsidR="00176691" w:rsidRPr="0037413B" w:rsidRDefault="00176691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75ED9875" w14:textId="338B70E8" w:rsidR="00176691" w:rsidRPr="0037413B" w:rsidRDefault="00176691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37413B">
              <w:rPr>
                <w:rFonts w:ascii="Arial" w:hAnsi="Arial" w:cs="Arial"/>
                <w:sz w:val="18"/>
                <w:szCs w:val="18"/>
              </w:rPr>
              <w:t>0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36FEC73A" w14:textId="3426AF56" w:rsidR="00176691" w:rsidRPr="0037413B" w:rsidRDefault="00176691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został zatrudniony na stanowisku „Adiunkt”. </w:t>
            </w:r>
          </w:p>
          <w:p w14:paraId="67004218" w14:textId="77777777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0FF4763A" w14:textId="0C9836FD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5</w:t>
            </w:r>
            <w:ins w:id="1956" w:author="Marta Niemczyk" w:date="2020-12-22T13:03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957" w:author="Marta Niemczyk" w:date="2020-12-22T13:03:00Z">
              <w:r w:rsidRPr="0037413B" w:rsidDel="00105667">
                <w:rPr>
                  <w:rFonts w:ascii="Arial" w:hAnsi="Arial" w:cs="Arial"/>
                  <w:sz w:val="18"/>
                  <w:szCs w:val="18"/>
                </w:rPr>
                <w:delText xml:space="preserve"> i</w:delText>
              </w:r>
            </w:del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ins w:id="1958" w:author="Marta Niemczyk" w:date="2020-12-22T13:03:00Z">
              <w:r w:rsidR="00105667">
                <w:rPr>
                  <w:rFonts w:ascii="Arial" w:hAnsi="Arial" w:cs="Arial"/>
                  <w:sz w:val="18"/>
                  <w:szCs w:val="18"/>
                </w:rPr>
                <w:t>, 7 i 8</w:t>
              </w:r>
            </w:ins>
            <w:r w:rsidRPr="0037413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30684AF0" w14:textId="0F18A086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3</w:t>
            </w:r>
            <w:ins w:id="1959" w:author="Marta Niemczyk" w:date="2020-12-22T13:03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960" w:author="Marta Niemczyk" w:date="2020-12-22T13:03:00Z">
              <w:r w:rsidRPr="0037413B" w:rsidDel="00105667">
                <w:rPr>
                  <w:rFonts w:ascii="Arial" w:hAnsi="Arial" w:cs="Arial"/>
                  <w:sz w:val="18"/>
                  <w:szCs w:val="18"/>
                </w:rPr>
                <w:delText xml:space="preserve"> i</w:delText>
              </w:r>
            </w:del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ins w:id="1961" w:author="Marta Niemczyk" w:date="2020-12-22T13:03:00Z">
              <w:r w:rsidR="00105667">
                <w:rPr>
                  <w:rFonts w:ascii="Arial" w:hAnsi="Arial" w:cs="Arial"/>
                  <w:sz w:val="18"/>
                  <w:szCs w:val="18"/>
                </w:rPr>
                <w:t xml:space="preserve"> i 8</w:t>
              </w:r>
            </w:ins>
            <w:r w:rsidRPr="0037413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61779E22" w14:textId="12431745" w:rsidR="00C07D19" w:rsidRPr="0037413B" w:rsidRDefault="0074262B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7413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2693" w:type="dxa"/>
          </w:tcPr>
          <w:p w14:paraId="44FA6288" w14:textId="35A7A924" w:rsidR="00C07D19" w:rsidRPr="0037413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 xml:space="preserve">Pojedyncze, niepełne etaty są sumowane bez zaokrąglania, zaokrąglone jest dopiero wynik na poziomie poszczególnych </w:t>
            </w: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wierszy w dziale.</w:t>
            </w:r>
          </w:p>
        </w:tc>
      </w:tr>
      <w:tr w:rsidR="00151C73" w:rsidRPr="003B5E57" w14:paraId="06920A5A" w14:textId="77777777" w:rsidTr="0037413B">
        <w:trPr>
          <w:trHeight w:val="70"/>
        </w:trPr>
        <w:tc>
          <w:tcPr>
            <w:tcW w:w="2547" w:type="dxa"/>
            <w:shd w:val="clear" w:color="auto" w:fill="auto"/>
          </w:tcPr>
          <w:p w14:paraId="05040D43" w14:textId="6420F1B5" w:rsidR="00C07D19" w:rsidRPr="0037413B" w:rsidRDefault="00C07D19" w:rsidP="00C07D1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Helvetica" w:hAnsi="Helvetica" w:cs="Helvetica"/>
                <w:shd w:val="clear" w:color="auto" w:fill="FFFFFF"/>
              </w:rPr>
              <w:lastRenderedPageBreak/>
              <w:t>Adiunkt: w tym ze stopniem d</w:t>
            </w:r>
            <w:r w:rsidR="0037413B">
              <w:rPr>
                <w:rFonts w:ascii="Helvetica" w:hAnsi="Helvetica" w:cs="Helvetica"/>
                <w:shd w:val="clear" w:color="auto" w:fill="FFFFFF"/>
              </w:rPr>
              <w:t>oktora habilitowanego (wiersz 9</w:t>
            </w:r>
            <w:r w:rsidRPr="0037413B">
              <w:rPr>
                <w:rFonts w:ascii="Helvetica" w:hAnsi="Helvetica" w:cs="Helvetica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77D788B" w14:textId="6D446FD9" w:rsidR="00C07D19" w:rsidRPr="0037413B" w:rsidRDefault="00FC1F07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  <w:shd w:val="clear" w:color="auto" w:fill="auto"/>
          </w:tcPr>
          <w:p w14:paraId="1D812A7F" w14:textId="77777777" w:rsidR="00105667" w:rsidRPr="003E7A3E" w:rsidRDefault="00105667" w:rsidP="00105667">
            <w:pPr>
              <w:widowControl w:val="0"/>
              <w:rPr>
                <w:ins w:id="1962" w:author="Marta Niemczyk" w:date="2020-12-22T13:03:00Z"/>
                <w:rFonts w:ascii="Arial" w:hAnsi="Arial" w:cs="Arial"/>
                <w:sz w:val="18"/>
                <w:szCs w:val="18"/>
              </w:rPr>
            </w:pPr>
            <w:ins w:id="1963" w:author="Marta Niemczyk" w:date="2020-12-22T13:03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3C0FA4D1" w14:textId="7F481B35" w:rsidR="000D32B3" w:rsidRPr="0037413B" w:rsidDel="00105667" w:rsidRDefault="00105667" w:rsidP="00105667">
            <w:pPr>
              <w:widowControl w:val="0"/>
              <w:rPr>
                <w:del w:id="1964" w:author="Marta Niemczyk" w:date="2020-12-22T13:03:00Z"/>
                <w:rFonts w:ascii="Arial" w:hAnsi="Arial" w:cs="Arial"/>
                <w:sz w:val="18"/>
                <w:szCs w:val="18"/>
              </w:rPr>
            </w:pPr>
            <w:ins w:id="1965" w:author="Marta Niemczyk" w:date="2020-12-22T13:03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  <w:del w:id="1966" w:author="Marta Niemczyk" w:date="2020-12-22T13:03:00Z">
              <w:r w:rsidR="000D32B3" w:rsidRPr="0037413B" w:rsidDel="00105667">
                <w:rPr>
                  <w:rFonts w:ascii="Arial" w:hAnsi="Arial" w:cs="Arial"/>
                  <w:sz w:val="18"/>
                  <w:szCs w:val="18"/>
                </w:rPr>
                <w:delText>System zlicza zatrudnienia pracowników (w przypadku danych dotyczących pełnozatrudnionych) oraz sumuje etaty wskazane w zatrudnieniu pracowników (w przypadku danych dotyczących niepełnozatrudnionych) zarejestrowanych w module</w:delText>
              </w:r>
            </w:del>
          </w:p>
          <w:p w14:paraId="3F32CB61" w14:textId="054AB151" w:rsidR="000D32B3" w:rsidRPr="0037413B" w:rsidRDefault="000D32B3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967" w:author="Marta Niemczyk" w:date="2020-12-22T13:03:00Z">
              <w:r w:rsidRPr="0037413B" w:rsidDel="00105667">
                <w:rPr>
                  <w:rFonts w:ascii="Arial" w:hAnsi="Arial" w:cs="Arial"/>
                  <w:b/>
                  <w:sz w:val="18"/>
                  <w:szCs w:val="18"/>
                </w:rPr>
                <w:delText>Pracownicy&gt;</w:delText>
              </w:r>
              <w:r w:rsidRPr="0037413B" w:rsidDel="00105667">
                <w:delText xml:space="preserve"> </w:delText>
              </w:r>
              <w:r w:rsidRPr="0037413B" w:rsidDel="00105667">
                <w:rPr>
                  <w:rFonts w:ascii="Arial" w:hAnsi="Arial" w:cs="Arial"/>
                  <w:b/>
                  <w:sz w:val="18"/>
                  <w:szCs w:val="18"/>
                </w:rPr>
                <w:delText>Wykaz nauczycieli akademickich, innych osób prowadzących zajęcia, osób prowadzących działalność naukową oraz osób biorących udział w jej prowadzeniu</w:delText>
              </w:r>
              <w:r w:rsidRPr="0037413B" w:rsidDel="00105667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0A28BF63" w14:textId="77777777" w:rsidR="00FC1F07" w:rsidRPr="0037413B" w:rsidRDefault="00FC1F07" w:rsidP="00FC1F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842DE5A" w14:textId="77777777" w:rsidR="00FC1F07" w:rsidRPr="0037413B" w:rsidRDefault="00FC1F07" w:rsidP="00FC1F0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74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859150A" w14:textId="77777777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C88DB27" w14:textId="77777777" w:rsidR="00FC1F07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4E12E123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9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335D347E" w14:textId="3103E5F4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ins w:id="1968" w:author="Marta Niemczyk" w:date="2020-11-02T21:45:00Z">
              <w:r w:rsidR="00D72EF7">
                <w:rPr>
                  <w:rFonts w:ascii="Arial" w:hAnsi="Arial" w:cs="Arial"/>
                  <w:sz w:val="18"/>
                  <w:szCs w:val="18"/>
                </w:rPr>
                <w:t>, stosunku służbowego lub mianowania</w:t>
              </w:r>
            </w:ins>
            <w:r w:rsidRPr="003741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4C3BB1" w14:textId="77777777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1C9AA495" w14:textId="064D74D4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37413B">
              <w:rPr>
                <w:rFonts w:ascii="Arial" w:hAnsi="Arial" w:cs="Arial"/>
                <w:sz w:val="18"/>
                <w:szCs w:val="18"/>
              </w:rPr>
              <w:t>0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3A8B334" w14:textId="28C6F97E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 xml:space="preserve">Pracownik został zatrudniony na stanowisku „Adiunkt”. </w:t>
            </w:r>
          </w:p>
          <w:p w14:paraId="29EFD23F" w14:textId="77777777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0617434" w14:textId="09C24A13" w:rsidR="00FC1F07" w:rsidRPr="0037413B" w:rsidRDefault="00FC1F07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 ma zarejestrowany stopień naukowy doktora habilitowanego, </w:t>
            </w:r>
            <w:r w:rsidR="0037413B" w:rsidRPr="0037413B">
              <w:rPr>
                <w:rFonts w:ascii="Arial" w:hAnsi="Arial" w:cs="Arial"/>
                <w:sz w:val="18"/>
                <w:szCs w:val="18"/>
              </w:rPr>
              <w:t>gdzie rok nadania stopnia jest nie późniejszy niż rok sprawozdawczy</w:t>
            </w:r>
          </w:p>
          <w:p w14:paraId="5797CC18" w14:textId="77777777" w:rsidR="006C2F36" w:rsidRDefault="00FC1F07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ins w:id="1969" w:author="Marta Niemczyk" w:date="2020-11-02T22:09:00Z"/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(lub) ma zarejestrowane zawiadomienie o nadaniu stopnia naukowego doktora habilitowanego, gdzie data nadania uchwały o nadaniu jest nie późniejsza niż 31 grudnia roku sprawozdawczego</w:t>
            </w:r>
          </w:p>
          <w:p w14:paraId="65B3ED5E" w14:textId="6936769B" w:rsidR="00FC1F07" w:rsidRPr="0037413B" w:rsidRDefault="006C2F36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ins w:id="1970" w:author="Marta Niemczyk" w:date="2020-11-02T22:10:00Z">
              <w:r w:rsidRPr="0037413B">
                <w:rPr>
                  <w:rFonts w:ascii="Arial" w:hAnsi="Arial" w:cs="Arial"/>
                  <w:sz w:val="18"/>
                  <w:szCs w:val="18"/>
                </w:rPr>
                <w:t xml:space="preserve">(lub) ma zarejestrowane </w:t>
              </w:r>
              <w:r>
                <w:rPr>
                  <w:rFonts w:ascii="Arial" w:hAnsi="Arial" w:cs="Arial"/>
                  <w:sz w:val="18"/>
                  <w:szCs w:val="18"/>
                </w:rPr>
                <w:t>postępowanie awansowe o nadanie</w:t>
              </w:r>
              <w:r w:rsidRPr="0037413B">
                <w:rPr>
                  <w:rFonts w:ascii="Arial" w:hAnsi="Arial" w:cs="Arial"/>
                  <w:sz w:val="18"/>
                  <w:szCs w:val="18"/>
                </w:rPr>
                <w:t xml:space="preserve"> stopnia naukowego doktora habilitowanego, gdzie data nadania </w:t>
              </w:r>
              <w:r>
                <w:rPr>
                  <w:rFonts w:ascii="Arial" w:hAnsi="Arial" w:cs="Arial"/>
                  <w:sz w:val="18"/>
                  <w:szCs w:val="18"/>
                </w:rPr>
                <w:t>stopnia</w:t>
              </w:r>
              <w:r w:rsidRPr="0037413B">
                <w:rPr>
                  <w:rFonts w:ascii="Arial" w:hAnsi="Arial" w:cs="Arial"/>
                  <w:sz w:val="18"/>
                  <w:szCs w:val="18"/>
                </w:rPr>
                <w:t xml:space="preserve"> jest nie późniejsza niż 31 grudnia roku sprawozdawczego</w:t>
              </w:r>
            </w:ins>
            <w:del w:id="1971" w:author="Marta Niemczyk" w:date="2020-11-02T22:09:00Z">
              <w:r w:rsidR="00FC1F07" w:rsidRPr="0037413B" w:rsidDel="006C2F36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42A6205E" w14:textId="77777777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A347B3B" w14:textId="7D102815" w:rsidR="00FC1F07" w:rsidRPr="0037413B" w:rsidRDefault="00FC1F07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 nie ma zarejestrowanego tytułu naukowego profesora lub profesora sztuki, </w:t>
            </w:r>
            <w:r w:rsidR="0037413B" w:rsidRPr="0037413B">
              <w:rPr>
                <w:rFonts w:ascii="Arial" w:hAnsi="Arial" w:cs="Arial"/>
                <w:sz w:val="18"/>
                <w:szCs w:val="18"/>
              </w:rPr>
              <w:t>gdzie rok nadania tytułu jest nie późniejszy niż rok sprawozdawczy</w:t>
            </w:r>
          </w:p>
          <w:p w14:paraId="55A772BF" w14:textId="77777777" w:rsidR="006C2F36" w:rsidRDefault="00FC1F07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ins w:id="1972" w:author="Marta Niemczyk" w:date="2020-11-02T22:09:00Z"/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(i) nie ma zarejestrowanego zawiadomienia o nadaniu tytułu profesora lub profesora sztuki, gdzie data nadania tytułu jest nie późniejsza niż 31 grudnia roku sprawozdawczego</w:t>
            </w:r>
          </w:p>
          <w:p w14:paraId="4A687268" w14:textId="0D7188BF" w:rsidR="00FC1F07" w:rsidRPr="0037413B" w:rsidRDefault="006C2F36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ins w:id="1973" w:author="Marta Niemczyk" w:date="2020-11-02T22:09:00Z">
              <w:r>
                <w:rPr>
                  <w:rFonts w:ascii="Arial" w:hAnsi="Arial" w:cs="Arial"/>
                  <w:sz w:val="18"/>
                  <w:szCs w:val="18"/>
                </w:rPr>
                <w:t>pracownik nie ma zarejestrowanego postępowania awansowego o nadanie tytułu profesora, gdzie data uzyskania tytułu jest nie późniejsza niż 31 grudnia roku sprawozdawczego</w:t>
              </w:r>
            </w:ins>
            <w:del w:id="1974" w:author="Marta Niemczyk" w:date="2020-11-02T22:09:00Z">
              <w:r w:rsidR="00FC1F07" w:rsidRPr="0037413B" w:rsidDel="006C2F36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16FAFF0C" w14:textId="77777777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36173053" w14:textId="5B5FF907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5</w:t>
            </w:r>
            <w:ins w:id="1975" w:author="Marta Niemczyk" w:date="2020-12-22T13:03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976" w:author="Marta Niemczyk" w:date="2020-12-22T13:03:00Z">
              <w:r w:rsidRPr="0037413B" w:rsidDel="00105667">
                <w:rPr>
                  <w:rFonts w:ascii="Arial" w:hAnsi="Arial" w:cs="Arial"/>
                  <w:sz w:val="18"/>
                  <w:szCs w:val="18"/>
                </w:rPr>
                <w:delText xml:space="preserve"> i</w:delText>
              </w:r>
            </w:del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ins w:id="1977" w:author="Marta Niemczyk" w:date="2020-12-22T13:03:00Z">
              <w:r w:rsidR="00105667">
                <w:rPr>
                  <w:rFonts w:ascii="Arial" w:hAnsi="Arial" w:cs="Arial"/>
                  <w:sz w:val="18"/>
                  <w:szCs w:val="18"/>
                </w:rPr>
                <w:t>, 7 i 8</w:t>
              </w:r>
            </w:ins>
            <w:r w:rsidRPr="0037413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32A5A623" w14:textId="63B73F84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3</w:t>
            </w:r>
            <w:ins w:id="1978" w:author="Marta Niemczyk" w:date="2020-12-22T13:04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979" w:author="Marta Niemczyk" w:date="2020-12-22T13:04:00Z">
              <w:r w:rsidRPr="0037413B" w:rsidDel="00105667">
                <w:rPr>
                  <w:rFonts w:ascii="Arial" w:hAnsi="Arial" w:cs="Arial"/>
                  <w:sz w:val="18"/>
                  <w:szCs w:val="18"/>
                </w:rPr>
                <w:delText xml:space="preserve"> i</w:delText>
              </w:r>
            </w:del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ins w:id="1980" w:author="Marta Niemczyk" w:date="2020-12-22T13:04:00Z">
              <w:r w:rsidR="00105667">
                <w:rPr>
                  <w:rFonts w:ascii="Arial" w:hAnsi="Arial" w:cs="Arial"/>
                  <w:sz w:val="18"/>
                  <w:szCs w:val="18"/>
                </w:rPr>
                <w:t xml:space="preserve"> i 8</w:t>
              </w:r>
            </w:ins>
            <w:r w:rsidRPr="0037413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73861E9F" w14:textId="32E069E4" w:rsidR="00C07D19" w:rsidRPr="0037413B" w:rsidRDefault="0074262B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7413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2693" w:type="dxa"/>
            <w:shd w:val="clear" w:color="auto" w:fill="auto"/>
          </w:tcPr>
          <w:p w14:paraId="7B51A774" w14:textId="7C109F0B" w:rsidR="00C07D19" w:rsidRPr="0037413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151C73" w:rsidRPr="003B5E57" w14:paraId="54D55295" w14:textId="77777777" w:rsidTr="0037413B">
        <w:trPr>
          <w:trHeight w:val="70"/>
        </w:trPr>
        <w:tc>
          <w:tcPr>
            <w:tcW w:w="2547" w:type="dxa"/>
            <w:shd w:val="clear" w:color="auto" w:fill="auto"/>
          </w:tcPr>
          <w:p w14:paraId="2BA3BFE4" w14:textId="2AFB3242" w:rsidR="00C07D19" w:rsidRPr="0037413B" w:rsidRDefault="0037413B" w:rsidP="00C07D1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Asystent (wiersz 10</w:t>
            </w:r>
            <w:r w:rsidR="00C07D19" w:rsidRPr="0037413B">
              <w:rPr>
                <w:rFonts w:ascii="Helvetica" w:hAnsi="Helvetica" w:cs="Helvetica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4055336" w14:textId="7583DB7A" w:rsidR="00C07D19" w:rsidRPr="0037413B" w:rsidRDefault="00FC1F07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  <w:shd w:val="clear" w:color="auto" w:fill="auto"/>
          </w:tcPr>
          <w:p w14:paraId="37367FC1" w14:textId="77777777" w:rsidR="00105667" w:rsidRPr="003E7A3E" w:rsidRDefault="00105667" w:rsidP="00105667">
            <w:pPr>
              <w:widowControl w:val="0"/>
              <w:rPr>
                <w:ins w:id="1981" w:author="Marta Niemczyk" w:date="2020-12-22T13:04:00Z"/>
                <w:rFonts w:ascii="Arial" w:hAnsi="Arial" w:cs="Arial"/>
                <w:sz w:val="18"/>
                <w:szCs w:val="18"/>
              </w:rPr>
            </w:pPr>
            <w:ins w:id="1982" w:author="Marta Niemczyk" w:date="2020-12-22T13:04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181EEED2" w14:textId="40CFDDDD" w:rsidR="000D32B3" w:rsidRPr="0037413B" w:rsidDel="00105667" w:rsidRDefault="00105667" w:rsidP="00105667">
            <w:pPr>
              <w:widowControl w:val="0"/>
              <w:rPr>
                <w:del w:id="1983" w:author="Marta Niemczyk" w:date="2020-12-22T13:04:00Z"/>
                <w:rFonts w:ascii="Arial" w:hAnsi="Arial" w:cs="Arial"/>
                <w:sz w:val="18"/>
                <w:szCs w:val="18"/>
              </w:rPr>
            </w:pPr>
            <w:ins w:id="1984" w:author="Marta Niemczyk" w:date="2020-12-22T13:04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  <w:del w:id="1985" w:author="Marta Niemczyk" w:date="2020-12-22T13:04:00Z">
              <w:r w:rsidR="000D32B3" w:rsidRPr="0037413B" w:rsidDel="00105667">
                <w:rPr>
                  <w:rFonts w:ascii="Arial" w:hAnsi="Arial" w:cs="Arial"/>
                  <w:sz w:val="18"/>
                  <w:szCs w:val="18"/>
                </w:rPr>
                <w:delText>System zlicza zatrudnienia pracowników (w przypadku danych dotyczących pełnozatrudnionych) oraz sumuje etaty wskazane w zatrudnieniu pracowników (w przypadku danych dotyczących niepełnozatrudnionych) zarejestrowanych w module</w:delText>
              </w:r>
            </w:del>
          </w:p>
          <w:p w14:paraId="75BCA9DB" w14:textId="3D5D168A" w:rsidR="000D32B3" w:rsidRPr="0037413B" w:rsidDel="00105667" w:rsidRDefault="000D32B3" w:rsidP="000D32B3">
            <w:pPr>
              <w:widowControl w:val="0"/>
              <w:rPr>
                <w:del w:id="1986" w:author="Marta Niemczyk" w:date="2020-12-22T13:04:00Z"/>
                <w:rFonts w:ascii="Arial" w:hAnsi="Arial" w:cs="Arial"/>
                <w:sz w:val="18"/>
                <w:szCs w:val="18"/>
              </w:rPr>
            </w:pPr>
            <w:del w:id="1987" w:author="Marta Niemczyk" w:date="2020-12-22T13:04:00Z">
              <w:r w:rsidRPr="0037413B" w:rsidDel="00105667">
                <w:rPr>
                  <w:rFonts w:ascii="Arial" w:hAnsi="Arial" w:cs="Arial"/>
                  <w:b/>
                  <w:sz w:val="18"/>
                  <w:szCs w:val="18"/>
                </w:rPr>
                <w:delText>Pracownicy&gt;</w:delText>
              </w:r>
              <w:r w:rsidRPr="0037413B" w:rsidDel="00105667">
                <w:delText xml:space="preserve"> </w:delText>
              </w:r>
              <w:r w:rsidRPr="0037413B" w:rsidDel="00105667">
                <w:rPr>
                  <w:rFonts w:ascii="Arial" w:hAnsi="Arial" w:cs="Arial"/>
                  <w:b/>
                  <w:sz w:val="18"/>
                  <w:szCs w:val="18"/>
                </w:rPr>
                <w:delText>Wykaz nauczycieli akademickich, innych osób prowadzących zajęcia, osób prowadzących działalność naukową oraz osób biorących udział w jej prowadzeniu</w:delText>
              </w:r>
              <w:r w:rsidRPr="0037413B" w:rsidDel="00105667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4957FBD2" w14:textId="1AB11FD5" w:rsidR="0040374C" w:rsidRPr="0037413B" w:rsidRDefault="0040374C" w:rsidP="0040374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F648300" w14:textId="77777777" w:rsidR="0040374C" w:rsidRPr="0037413B" w:rsidRDefault="0040374C" w:rsidP="0040374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E027D6D" w14:textId="77777777" w:rsidR="0040374C" w:rsidRPr="0037413B" w:rsidRDefault="0040374C" w:rsidP="0040374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74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92A40E" w14:textId="77777777" w:rsidR="0040374C" w:rsidRPr="0037413B" w:rsidRDefault="0040374C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34AC5E51" w14:textId="77777777" w:rsidR="0040374C" w:rsidRDefault="0040374C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3EB57D6B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9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1A69A26F" w14:textId="06426E24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ins w:id="1988" w:author="Marta Niemczyk" w:date="2020-11-02T21:45:00Z">
              <w:r w:rsidR="00D72EF7">
                <w:rPr>
                  <w:rFonts w:ascii="Arial" w:hAnsi="Arial" w:cs="Arial"/>
                  <w:sz w:val="18"/>
                  <w:szCs w:val="18"/>
                </w:rPr>
                <w:t>, stosunku służbowego lub mianowania</w:t>
              </w:r>
            </w:ins>
            <w:r w:rsidRPr="003741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AB09DD" w14:textId="77777777" w:rsidR="0040374C" w:rsidRPr="0037413B" w:rsidRDefault="0040374C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63A64537" w14:textId="3EE7DDD6" w:rsidR="0040374C" w:rsidRPr="0037413B" w:rsidRDefault="0040374C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37413B">
              <w:rPr>
                <w:rFonts w:ascii="Arial" w:hAnsi="Arial" w:cs="Arial"/>
                <w:sz w:val="18"/>
                <w:szCs w:val="18"/>
              </w:rPr>
              <w:t>0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CBA3854" w14:textId="07014D28" w:rsidR="0040374C" w:rsidRPr="0037413B" w:rsidRDefault="0040374C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został zatrudniony na stanowisku „Asystent”. </w:t>
            </w:r>
          </w:p>
          <w:p w14:paraId="171347D5" w14:textId="77777777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59B76848" w14:textId="096560A3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5</w:t>
            </w:r>
            <w:ins w:id="1989" w:author="Marta Niemczyk" w:date="2020-12-22T13:04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990" w:author="Marta Niemczyk" w:date="2020-12-22T13:04:00Z">
              <w:r w:rsidRPr="0037413B" w:rsidDel="00105667">
                <w:rPr>
                  <w:rFonts w:ascii="Arial" w:hAnsi="Arial" w:cs="Arial"/>
                  <w:sz w:val="18"/>
                  <w:szCs w:val="18"/>
                </w:rPr>
                <w:delText xml:space="preserve"> i</w:delText>
              </w:r>
            </w:del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ins w:id="1991" w:author="Marta Niemczyk" w:date="2020-12-22T13:04:00Z">
              <w:r w:rsidR="00105667">
                <w:rPr>
                  <w:rFonts w:ascii="Arial" w:hAnsi="Arial" w:cs="Arial"/>
                  <w:sz w:val="18"/>
                  <w:szCs w:val="18"/>
                </w:rPr>
                <w:t>, 7 i 8</w:t>
              </w:r>
            </w:ins>
            <w:r w:rsidRPr="0037413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6C286AF2" w14:textId="544F32CA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3</w:t>
            </w:r>
            <w:ins w:id="1992" w:author="Marta Niemczyk" w:date="2020-12-22T13:04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1993" w:author="Marta Niemczyk" w:date="2020-12-22T13:04:00Z">
              <w:r w:rsidRPr="0037413B" w:rsidDel="00105667">
                <w:rPr>
                  <w:rFonts w:ascii="Arial" w:hAnsi="Arial" w:cs="Arial"/>
                  <w:sz w:val="18"/>
                  <w:szCs w:val="18"/>
                </w:rPr>
                <w:delText xml:space="preserve"> i</w:delText>
              </w:r>
            </w:del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ins w:id="1994" w:author="Marta Niemczyk" w:date="2020-12-22T13:04:00Z">
              <w:r w:rsidR="00105667">
                <w:rPr>
                  <w:rFonts w:ascii="Arial" w:hAnsi="Arial" w:cs="Arial"/>
                  <w:sz w:val="18"/>
                  <w:szCs w:val="18"/>
                </w:rPr>
                <w:t>, i 8</w:t>
              </w:r>
            </w:ins>
            <w:r w:rsidRPr="0037413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1B56201A" w14:textId="664B0FAA" w:rsidR="00C07D19" w:rsidRPr="0037413B" w:rsidRDefault="0074262B" w:rsidP="00AE2376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7413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2693" w:type="dxa"/>
            <w:shd w:val="clear" w:color="auto" w:fill="auto"/>
          </w:tcPr>
          <w:p w14:paraId="521A44FC" w14:textId="24B26873" w:rsidR="00C07D19" w:rsidRPr="0037413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Pojedyncze, niepełne etaty są sumowane bez zaokrąglania, zaokrąglone jest dopiero wynik na poziomie poszczególnych wierszy w dziale.</w:t>
            </w:r>
          </w:p>
        </w:tc>
      </w:tr>
      <w:tr w:rsidR="00D72EF7" w:rsidRPr="003B5E57" w14:paraId="4A92033E" w14:textId="77777777" w:rsidTr="004E390D">
        <w:trPr>
          <w:trHeight w:val="70"/>
        </w:trPr>
        <w:tc>
          <w:tcPr>
            <w:tcW w:w="2547" w:type="dxa"/>
          </w:tcPr>
          <w:p w14:paraId="59875665" w14:textId="40ACCD86" w:rsidR="00D72EF7" w:rsidRPr="000D2CFB" w:rsidRDefault="00D72EF7" w:rsidP="00D72EF7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0D2CFB">
              <w:rPr>
                <w:rFonts w:ascii="Helvetica" w:hAnsi="Helvetica" w:cs="Helvetica"/>
                <w:shd w:val="clear" w:color="auto" w:fill="FFFFFF"/>
              </w:rPr>
              <w:t xml:space="preserve">Inne (wiersz </w:t>
            </w:r>
            <w:r>
              <w:rPr>
                <w:rFonts w:ascii="Helvetica" w:hAnsi="Helvetica" w:cs="Helvetica"/>
                <w:shd w:val="clear" w:color="auto" w:fill="FFFFFF"/>
              </w:rPr>
              <w:t>11</w:t>
            </w:r>
            <w:r w:rsidRPr="000D2CFB">
              <w:rPr>
                <w:rFonts w:ascii="Helvetica" w:hAnsi="Helvetica" w:cs="Helvetica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14:paraId="380A5342" w14:textId="3457732E" w:rsidR="00D72EF7" w:rsidRPr="000D2CFB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56FBC21" w14:textId="77777777" w:rsidR="00105667" w:rsidRPr="003E7A3E" w:rsidRDefault="00105667" w:rsidP="00105667">
            <w:pPr>
              <w:widowControl w:val="0"/>
              <w:rPr>
                <w:ins w:id="1995" w:author="Marta Niemczyk" w:date="2020-12-22T13:04:00Z"/>
                <w:rFonts w:ascii="Arial" w:hAnsi="Arial" w:cs="Arial"/>
                <w:sz w:val="18"/>
                <w:szCs w:val="18"/>
              </w:rPr>
            </w:pPr>
            <w:ins w:id="1996" w:author="Marta Niemczyk" w:date="2020-12-22T13:04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0E6F9631" w14:textId="0A913534" w:rsidR="00D72EF7" w:rsidRPr="000D2CFB" w:rsidDel="00105667" w:rsidRDefault="00105667" w:rsidP="00105667">
            <w:pPr>
              <w:widowControl w:val="0"/>
              <w:rPr>
                <w:del w:id="1997" w:author="Marta Niemczyk" w:date="2020-12-22T13:04:00Z"/>
                <w:rFonts w:ascii="Arial" w:hAnsi="Arial" w:cs="Arial"/>
                <w:sz w:val="18"/>
                <w:szCs w:val="18"/>
              </w:rPr>
            </w:pPr>
            <w:ins w:id="1998" w:author="Marta Niemczyk" w:date="2020-12-22T13:04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  <w:del w:id="1999" w:author="Marta Niemczyk" w:date="2020-12-22T13:04:00Z">
              <w:r w:rsidR="00D72EF7" w:rsidRPr="000D2CFB" w:rsidDel="00105667">
                <w:rPr>
                  <w:rFonts w:ascii="Arial" w:hAnsi="Arial" w:cs="Arial"/>
                  <w:sz w:val="18"/>
                  <w:szCs w:val="18"/>
                </w:rPr>
                <w:delText>System zlicza zatrudnienia pracowników (w przypadku danych dotyczących pełnozatrudnionych) oraz sumuje etaty wskazane w zatrudnieniu pracowników (w przypadku danych dotyczących niepełnozatrudnionych) zarejestrowanych w module</w:delText>
              </w:r>
            </w:del>
          </w:p>
          <w:p w14:paraId="69E185FA" w14:textId="79C714A3" w:rsidR="00D72EF7" w:rsidRPr="000D2CFB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2000" w:author="Marta Niemczyk" w:date="2020-12-22T13:04:00Z">
              <w:r w:rsidRPr="000D2CFB" w:rsidDel="00105667">
                <w:rPr>
                  <w:rFonts w:ascii="Arial" w:hAnsi="Arial" w:cs="Arial"/>
                  <w:b/>
                  <w:sz w:val="18"/>
                  <w:szCs w:val="18"/>
                </w:rPr>
                <w:delText>Pracownicy&gt;</w:delText>
              </w:r>
              <w:r w:rsidRPr="000D2CFB" w:rsidDel="0010566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0D2CFB" w:rsidDel="00105667">
                <w:rPr>
                  <w:rFonts w:ascii="Arial" w:hAnsi="Arial" w:cs="Arial"/>
                  <w:b/>
                  <w:sz w:val="18"/>
                  <w:szCs w:val="18"/>
                </w:rPr>
                <w:delText>Wykaz nauczycieli akademickich, innych osób prowadzących zajęcia, osób prowadzących działalność naukową oraz osób biorących udział w jej prowadzeniu</w:delText>
              </w:r>
              <w:r w:rsidRPr="000D2CFB" w:rsidDel="00105667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0BDDC029" w14:textId="77777777" w:rsidR="00D72EF7" w:rsidRPr="000D2CFB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5218D6E" w14:textId="77777777" w:rsidR="00D72EF7" w:rsidRPr="000D2CFB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33B9912" w14:textId="77777777" w:rsidR="00D72EF7" w:rsidRPr="000D2CFB" w:rsidRDefault="00D72EF7" w:rsidP="00D72EF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6BEE6E" w14:textId="77777777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67A6AFDA" w14:textId="77777777" w:rsidR="00D72EF7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4BA1E857" w14:textId="77777777" w:rsidR="00D72EF7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00B53064" w14:textId="4F8D3E67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ins w:id="2001" w:author="Marta Niemczyk" w:date="2020-11-02T21:50:00Z">
              <w:r w:rsidR="00477CE5">
                <w:rPr>
                  <w:rFonts w:ascii="Arial" w:hAnsi="Arial" w:cs="Arial"/>
                  <w:sz w:val="18"/>
                  <w:szCs w:val="18"/>
                </w:rPr>
                <w:t>, stosunku służbowego lub mianowania</w:t>
              </w:r>
            </w:ins>
            <w:r w:rsidRPr="000D2CF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0E18E9" w14:textId="77777777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31DE7F68" w14:textId="77777777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30 grudnia roku sprawozdawczego.</w:t>
            </w:r>
          </w:p>
          <w:p w14:paraId="22BD5A0A" w14:textId="12E34326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Stanowisko pracownika jest inne niż „Profesor”, „Profesor uczelni”, „Profesor zwyczajny”, „Profesor nadzwyczajny”, „Profesor wizytujący”, „Docent”, „Adiunkt”, „Asystent”,.</w:t>
            </w:r>
          </w:p>
          <w:p w14:paraId="7CB51103" w14:textId="77777777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495A88FD" w14:textId="0755EB78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Dodatkowo dla kolumn 5</w:t>
            </w:r>
            <w:ins w:id="2002" w:author="Marta Niemczyk" w:date="2020-12-22T13:04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2003" w:author="Marta Niemczyk" w:date="2020-12-22T13:04:00Z">
              <w:r w:rsidRPr="000D2CFB" w:rsidDel="00105667">
                <w:rPr>
                  <w:rFonts w:ascii="Arial" w:hAnsi="Arial" w:cs="Arial"/>
                  <w:sz w:val="18"/>
                  <w:szCs w:val="18"/>
                </w:rPr>
                <w:delText xml:space="preserve"> i</w:delText>
              </w:r>
            </w:del>
            <w:r w:rsidRPr="000D2CFB">
              <w:rPr>
                <w:rFonts w:ascii="Arial" w:hAnsi="Arial" w:cs="Arial"/>
                <w:sz w:val="18"/>
                <w:szCs w:val="18"/>
              </w:rPr>
              <w:t xml:space="preserve"> 6</w:t>
            </w:r>
            <w:ins w:id="2004" w:author="Marta Niemczyk" w:date="2020-12-22T13:04:00Z">
              <w:r w:rsidR="00105667">
                <w:rPr>
                  <w:rFonts w:ascii="Arial" w:hAnsi="Arial" w:cs="Arial"/>
                  <w:sz w:val="18"/>
                  <w:szCs w:val="18"/>
                </w:rPr>
                <w:t>, 7 i 8</w:t>
              </w:r>
            </w:ins>
            <w:r w:rsidRPr="000D2CF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31463724" w14:textId="0C2BB74C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Dodatkowo dla kolumn 3</w:t>
            </w:r>
            <w:ins w:id="2005" w:author="Marta Niemczyk" w:date="2020-12-22T13:04:00Z">
              <w:r w:rsidR="00105667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2006" w:author="Marta Niemczyk" w:date="2020-12-22T13:04:00Z">
              <w:r w:rsidRPr="000D2CFB" w:rsidDel="00105667">
                <w:rPr>
                  <w:rFonts w:ascii="Arial" w:hAnsi="Arial" w:cs="Arial"/>
                  <w:sz w:val="18"/>
                  <w:szCs w:val="18"/>
                </w:rPr>
                <w:delText xml:space="preserve"> i</w:delText>
              </w:r>
            </w:del>
            <w:r w:rsidRPr="000D2CFB">
              <w:rPr>
                <w:rFonts w:ascii="Arial" w:hAnsi="Arial" w:cs="Arial"/>
                <w:sz w:val="18"/>
                <w:szCs w:val="18"/>
              </w:rPr>
              <w:t xml:space="preserve"> 6</w:t>
            </w:r>
            <w:ins w:id="2007" w:author="Marta Niemczyk" w:date="2020-12-22T13:04:00Z">
              <w:r w:rsidR="00105667">
                <w:rPr>
                  <w:rFonts w:ascii="Arial" w:hAnsi="Arial" w:cs="Arial"/>
                  <w:sz w:val="18"/>
                  <w:szCs w:val="18"/>
                </w:rPr>
                <w:t xml:space="preserve"> i 8</w:t>
              </w:r>
            </w:ins>
            <w:r w:rsidRPr="000D2CF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7F28DA66" w14:textId="68A4E3AB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D2CF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2693" w:type="dxa"/>
          </w:tcPr>
          <w:p w14:paraId="5D4F6993" w14:textId="5681DC69" w:rsidR="00D72EF7" w:rsidRPr="00C76C43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Pojedyncze, niepełne etaty są sumowane bez zaokrąglania, zaokrąglone jest dopiero wynik na poziomie poszczególnych wierszy w dziale.</w:t>
            </w:r>
          </w:p>
        </w:tc>
      </w:tr>
    </w:tbl>
    <w:p w14:paraId="1AFBA26A" w14:textId="7764F206" w:rsidR="00AD14D3" w:rsidRDefault="00AD14D3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p w14:paraId="49A3EFDC" w14:textId="77777777" w:rsidR="00244BC3" w:rsidRDefault="00244BC3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p w14:paraId="3135A7E9" w14:textId="77777777" w:rsidR="00244BC3" w:rsidRDefault="00244BC3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244BC3" w:rsidRPr="00462072" w14:paraId="3AB07C44" w14:textId="77777777" w:rsidTr="001A1864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302FF400" w14:textId="4A16A5C1" w:rsidR="00244BC3" w:rsidRPr="003436AA" w:rsidRDefault="00244BC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</w:rPr>
              <w:t>Dział 1</w:t>
            </w:r>
            <w:ins w:id="2008" w:author="Marta Niemczyk" w:date="2020-11-02T22:14:00Z">
              <w:r w:rsidR="003120FA">
                <w:rPr>
                  <w:rFonts w:ascii="Arial" w:hAnsi="Arial" w:cs="Arial"/>
                  <w:b/>
                </w:rPr>
                <w:t>4</w:t>
              </w:r>
            </w:ins>
            <w:del w:id="2009" w:author="Marta Niemczyk" w:date="2020-11-02T22:14:00Z">
              <w:r w:rsidRPr="003436AA" w:rsidDel="003120FA">
                <w:rPr>
                  <w:rFonts w:ascii="Arial" w:hAnsi="Arial" w:cs="Arial"/>
                  <w:b/>
                </w:rPr>
                <w:delText>7</w:delText>
              </w:r>
            </w:del>
            <w:r w:rsidRPr="003436AA">
              <w:rPr>
                <w:rFonts w:ascii="Arial" w:hAnsi="Arial" w:cs="Arial"/>
                <w:b/>
              </w:rPr>
              <w:t xml:space="preserve"> - Nauczyciele akademiccy według roku urodzenia</w:t>
            </w:r>
          </w:p>
        </w:tc>
      </w:tr>
      <w:tr w:rsidR="00244BC3" w:rsidRPr="00462072" w14:paraId="7DE8DC02" w14:textId="77777777" w:rsidTr="001A1864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F9C157F" w14:textId="77777777" w:rsidR="00244BC3" w:rsidRPr="003436AA" w:rsidRDefault="00244BC3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3436A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1F165FB" w14:textId="77777777" w:rsidR="00244BC3" w:rsidRPr="003436AA" w:rsidRDefault="00244BC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64E2148A" w14:textId="77777777" w:rsidR="00244BC3" w:rsidRPr="003436AA" w:rsidRDefault="00244BC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03AE17A" w14:textId="77777777" w:rsidR="00244BC3" w:rsidRPr="003436AA" w:rsidRDefault="00244BC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3120FA" w:rsidRPr="00462072" w14:paraId="27EBAFE5" w14:textId="77777777" w:rsidTr="001A1864">
        <w:trPr>
          <w:trHeight w:val="70"/>
        </w:trPr>
        <w:tc>
          <w:tcPr>
            <w:tcW w:w="2547" w:type="dxa"/>
          </w:tcPr>
          <w:p w14:paraId="694D3EFF" w14:textId="06421870" w:rsidR="003120FA" w:rsidRPr="003436AA" w:rsidRDefault="003120FA" w:rsidP="003120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3436AA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984" w:type="dxa"/>
          </w:tcPr>
          <w:p w14:paraId="5376A9A8" w14:textId="30B041A7" w:rsidR="003120FA" w:rsidRPr="003436A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436AA">
              <w:rPr>
                <w:rFonts w:ascii="Arial" w:hAnsi="Arial" w:cs="Arial"/>
                <w:sz w:val="18"/>
                <w:szCs w:val="18"/>
              </w:rPr>
              <w:t xml:space="preserve">Przez system </w:t>
            </w:r>
          </w:p>
        </w:tc>
        <w:tc>
          <w:tcPr>
            <w:tcW w:w="5690" w:type="dxa"/>
          </w:tcPr>
          <w:p w14:paraId="4380A32C" w14:textId="6801A36C" w:rsidR="003120FA" w:rsidRDefault="003120FA" w:rsidP="003120FA">
            <w:pPr>
              <w:widowControl w:val="0"/>
              <w:rPr>
                <w:ins w:id="2010" w:author="Marta Niemczyk" w:date="2020-11-02T22:16:00Z"/>
                <w:rFonts w:ascii="Arial" w:hAnsi="Arial" w:cs="Arial"/>
                <w:sz w:val="18"/>
                <w:szCs w:val="18"/>
              </w:rPr>
            </w:pPr>
            <w:ins w:id="2011" w:author="Marta Niemczyk" w:date="2020-11-02T22:16:00Z">
              <w:r>
                <w:rPr>
                  <w:rFonts w:ascii="Arial" w:hAnsi="Arial" w:cs="Arial"/>
                  <w:sz w:val="18"/>
                  <w:szCs w:val="18"/>
                </w:rPr>
                <w:t>System generuje lata urodzenia na podstawie roku urodzenia się nauczyciela akademickiego. Dodatkowo generowany jest wiersz „Ogółem”.</w:t>
              </w:r>
            </w:ins>
          </w:p>
          <w:p w14:paraId="3900BA48" w14:textId="77777777" w:rsidR="003120FA" w:rsidRDefault="003120FA" w:rsidP="003120FA">
            <w:pPr>
              <w:widowControl w:val="0"/>
              <w:rPr>
                <w:ins w:id="2012" w:author="Marta Niemczyk" w:date="2020-11-02T22:16:00Z"/>
                <w:rFonts w:ascii="Arial" w:hAnsi="Arial" w:cs="Arial"/>
                <w:sz w:val="18"/>
                <w:szCs w:val="18"/>
              </w:rPr>
            </w:pPr>
            <w:ins w:id="2013" w:author="Marta Niemczyk" w:date="2020-11-02T22:16:00Z">
              <w:r>
                <w:rPr>
                  <w:rFonts w:ascii="Arial" w:hAnsi="Arial" w:cs="Arial"/>
                  <w:sz w:val="18"/>
                  <w:szCs w:val="18"/>
                </w:rPr>
                <w:t>System prezentuje dane w następujący sposób:</w:t>
              </w:r>
            </w:ins>
          </w:p>
          <w:p w14:paraId="6BF73A30" w14:textId="77777777" w:rsidR="003120FA" w:rsidRDefault="003120FA" w:rsidP="003120FA">
            <w:pPr>
              <w:widowControl w:val="0"/>
              <w:rPr>
                <w:ins w:id="2014" w:author="Marta Niemczyk" w:date="2020-11-02T22:16:00Z"/>
                <w:rFonts w:ascii="Arial" w:hAnsi="Arial" w:cs="Arial"/>
                <w:sz w:val="18"/>
                <w:szCs w:val="18"/>
              </w:rPr>
            </w:pPr>
            <w:ins w:id="2015" w:author="Marta Niemczyk" w:date="2020-11-02T22:16:00Z">
              <w:r>
                <w:rPr>
                  <w:rFonts w:ascii="Arial" w:hAnsi="Arial" w:cs="Arial"/>
                  <w:sz w:val="18"/>
                  <w:szCs w:val="18"/>
                </w:rPr>
                <w:t>- na górze prezentowany jest wiersz „Ogółem”,</w:t>
              </w:r>
            </w:ins>
          </w:p>
          <w:p w14:paraId="06804212" w14:textId="77777777" w:rsidR="003120FA" w:rsidRDefault="003120FA" w:rsidP="003120FA">
            <w:pPr>
              <w:widowControl w:val="0"/>
              <w:rPr>
                <w:ins w:id="2016" w:author="Marta Niemczyk" w:date="2020-11-02T22:16:00Z"/>
                <w:rFonts w:ascii="Arial" w:hAnsi="Arial" w:cs="Arial"/>
                <w:sz w:val="18"/>
                <w:szCs w:val="18"/>
              </w:rPr>
            </w:pPr>
            <w:ins w:id="2017" w:author="Marta Niemczyk" w:date="2020-11-02T22:16:00Z">
              <w:r>
                <w:rPr>
                  <w:rFonts w:ascii="Arial" w:hAnsi="Arial" w:cs="Arial"/>
                  <w:sz w:val="18"/>
                  <w:szCs w:val="18"/>
                </w:rPr>
                <w:t>- następnie lata w kolejności malejącej</w:t>
              </w:r>
            </w:ins>
          </w:p>
          <w:p w14:paraId="74D369A6" w14:textId="285AEE9C" w:rsidR="003120FA" w:rsidRPr="003436AA" w:rsidDel="00EC708E" w:rsidRDefault="003120FA" w:rsidP="003120FA">
            <w:pPr>
              <w:widowControl w:val="0"/>
              <w:rPr>
                <w:del w:id="2018" w:author="Marta Niemczyk" w:date="2020-11-02T22:16:00Z"/>
                <w:rFonts w:ascii="Arial" w:hAnsi="Arial" w:cs="Arial"/>
                <w:sz w:val="18"/>
                <w:szCs w:val="18"/>
              </w:rPr>
            </w:pPr>
            <w:del w:id="2019" w:author="Marta Niemczyk" w:date="2020-11-02T22:16:00Z">
              <w:r w:rsidRPr="003436AA" w:rsidDel="00EC708E">
                <w:rPr>
                  <w:rFonts w:ascii="Arial" w:hAnsi="Arial" w:cs="Arial"/>
                  <w:sz w:val="18"/>
                  <w:szCs w:val="18"/>
                </w:rPr>
                <w:delText>Lista generowanych wartości:</w:delText>
              </w:r>
            </w:del>
          </w:p>
          <w:p w14:paraId="76DFA561" w14:textId="51E47815" w:rsidR="003120FA" w:rsidRPr="003436AA" w:rsidDel="00EC708E" w:rsidRDefault="003120FA" w:rsidP="003120FA">
            <w:pPr>
              <w:widowControl w:val="0"/>
              <w:rPr>
                <w:del w:id="2020" w:author="Marta Niemczyk" w:date="2020-11-02T22:16:00Z"/>
                <w:rFonts w:ascii="Arial" w:hAnsi="Arial" w:cs="Arial"/>
                <w:sz w:val="18"/>
                <w:szCs w:val="18"/>
              </w:rPr>
            </w:pPr>
            <w:del w:id="2021" w:author="Marta Niemczyk" w:date="2020-11-02T22:16:00Z">
              <w:r w:rsidRPr="003436AA" w:rsidDel="00EC708E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</w:del>
          </w:p>
          <w:p w14:paraId="7CD87830" w14:textId="44DF9FC9" w:rsidR="003120FA" w:rsidRPr="003436AA" w:rsidDel="00EC708E" w:rsidRDefault="003120FA" w:rsidP="003120FA">
            <w:pPr>
              <w:widowControl w:val="0"/>
              <w:rPr>
                <w:del w:id="2022" w:author="Marta Niemczyk" w:date="2020-11-02T22:16:00Z"/>
                <w:rFonts w:ascii="Arial" w:hAnsi="Arial" w:cs="Arial"/>
                <w:sz w:val="18"/>
                <w:szCs w:val="18"/>
              </w:rPr>
            </w:pPr>
            <w:del w:id="2023" w:author="Marta Niemczyk" w:date="2020-11-02T22:16:00Z">
              <w:r w:rsidRPr="003436AA" w:rsidDel="00EC708E">
                <w:rPr>
                  <w:rFonts w:ascii="Arial" w:hAnsi="Arial" w:cs="Arial"/>
                  <w:sz w:val="18"/>
                  <w:szCs w:val="18"/>
                </w:rPr>
                <w:delText>1995 i później</w:delText>
              </w:r>
            </w:del>
          </w:p>
          <w:p w14:paraId="1787D6AE" w14:textId="5201B9E9" w:rsidR="003120FA" w:rsidRPr="003436AA" w:rsidDel="00EC708E" w:rsidRDefault="003120FA" w:rsidP="003120FA">
            <w:pPr>
              <w:widowControl w:val="0"/>
              <w:rPr>
                <w:del w:id="2024" w:author="Marta Niemczyk" w:date="2020-11-02T22:16:00Z"/>
                <w:rFonts w:ascii="Arial" w:hAnsi="Arial" w:cs="Arial"/>
                <w:sz w:val="18"/>
                <w:szCs w:val="18"/>
              </w:rPr>
            </w:pPr>
            <w:del w:id="2025" w:author="Marta Niemczyk" w:date="2020-11-02T22:16:00Z">
              <w:r w:rsidRPr="003436AA" w:rsidDel="00EC708E">
                <w:rPr>
                  <w:rFonts w:ascii="Arial" w:hAnsi="Arial" w:cs="Arial"/>
                  <w:sz w:val="18"/>
                  <w:szCs w:val="18"/>
                </w:rPr>
                <w:delText>1994-1990</w:delText>
              </w:r>
            </w:del>
          </w:p>
          <w:p w14:paraId="514393D2" w14:textId="2745FBF5" w:rsidR="003120FA" w:rsidRPr="003436AA" w:rsidDel="00EC708E" w:rsidRDefault="003120FA" w:rsidP="003120FA">
            <w:pPr>
              <w:widowControl w:val="0"/>
              <w:rPr>
                <w:del w:id="2026" w:author="Marta Niemczyk" w:date="2020-11-02T22:16:00Z"/>
                <w:rFonts w:ascii="Arial" w:hAnsi="Arial" w:cs="Arial"/>
                <w:sz w:val="18"/>
                <w:szCs w:val="18"/>
              </w:rPr>
            </w:pPr>
            <w:del w:id="2027" w:author="Marta Niemczyk" w:date="2020-11-02T22:16:00Z">
              <w:r w:rsidRPr="003436AA" w:rsidDel="00EC708E">
                <w:rPr>
                  <w:rFonts w:ascii="Arial" w:hAnsi="Arial" w:cs="Arial"/>
                  <w:sz w:val="18"/>
                  <w:szCs w:val="18"/>
                </w:rPr>
                <w:delText>1989-1985</w:delText>
              </w:r>
            </w:del>
          </w:p>
          <w:p w14:paraId="288ACB7D" w14:textId="42DFB773" w:rsidR="003120FA" w:rsidRPr="003436AA" w:rsidDel="00EC708E" w:rsidRDefault="003120FA" w:rsidP="003120FA">
            <w:pPr>
              <w:widowControl w:val="0"/>
              <w:rPr>
                <w:del w:id="2028" w:author="Marta Niemczyk" w:date="2020-11-02T22:16:00Z"/>
                <w:rFonts w:ascii="Arial" w:hAnsi="Arial" w:cs="Arial"/>
                <w:sz w:val="18"/>
                <w:szCs w:val="18"/>
              </w:rPr>
            </w:pPr>
            <w:del w:id="2029" w:author="Marta Niemczyk" w:date="2020-11-02T22:16:00Z">
              <w:r w:rsidRPr="003436AA" w:rsidDel="00EC708E">
                <w:rPr>
                  <w:rFonts w:ascii="Arial" w:hAnsi="Arial" w:cs="Arial"/>
                  <w:sz w:val="18"/>
                  <w:szCs w:val="18"/>
                </w:rPr>
                <w:lastRenderedPageBreak/>
                <w:delText>1984-1980</w:delText>
              </w:r>
            </w:del>
          </w:p>
          <w:p w14:paraId="6FAD38F9" w14:textId="1B8DA1A1" w:rsidR="003120FA" w:rsidRPr="003436AA" w:rsidDel="00EC708E" w:rsidRDefault="003120FA" w:rsidP="003120FA">
            <w:pPr>
              <w:widowControl w:val="0"/>
              <w:rPr>
                <w:del w:id="2030" w:author="Marta Niemczyk" w:date="2020-11-02T22:16:00Z"/>
                <w:rFonts w:ascii="Arial" w:hAnsi="Arial" w:cs="Arial"/>
                <w:sz w:val="18"/>
                <w:szCs w:val="18"/>
              </w:rPr>
            </w:pPr>
            <w:del w:id="2031" w:author="Marta Niemczyk" w:date="2020-11-02T22:16:00Z">
              <w:r w:rsidRPr="003436AA" w:rsidDel="00EC708E">
                <w:rPr>
                  <w:rFonts w:ascii="Arial" w:hAnsi="Arial" w:cs="Arial"/>
                  <w:sz w:val="18"/>
                  <w:szCs w:val="18"/>
                </w:rPr>
                <w:delText>1979-1975</w:delText>
              </w:r>
            </w:del>
          </w:p>
          <w:p w14:paraId="636F9BFF" w14:textId="237E51B7" w:rsidR="003120FA" w:rsidRPr="003436AA" w:rsidDel="00EC708E" w:rsidRDefault="003120FA" w:rsidP="003120FA">
            <w:pPr>
              <w:widowControl w:val="0"/>
              <w:rPr>
                <w:del w:id="2032" w:author="Marta Niemczyk" w:date="2020-11-02T22:16:00Z"/>
                <w:rFonts w:ascii="Arial" w:hAnsi="Arial" w:cs="Arial"/>
                <w:sz w:val="18"/>
                <w:szCs w:val="18"/>
              </w:rPr>
            </w:pPr>
            <w:del w:id="2033" w:author="Marta Niemczyk" w:date="2020-11-02T22:16:00Z">
              <w:r w:rsidRPr="003436AA" w:rsidDel="00EC708E">
                <w:rPr>
                  <w:rFonts w:ascii="Arial" w:hAnsi="Arial" w:cs="Arial"/>
                  <w:sz w:val="18"/>
                  <w:szCs w:val="18"/>
                </w:rPr>
                <w:delText>1974-1970</w:delText>
              </w:r>
            </w:del>
          </w:p>
          <w:p w14:paraId="4BC06312" w14:textId="4011A41C" w:rsidR="003120FA" w:rsidRPr="003436AA" w:rsidDel="00EC708E" w:rsidRDefault="003120FA" w:rsidP="003120FA">
            <w:pPr>
              <w:widowControl w:val="0"/>
              <w:rPr>
                <w:del w:id="2034" w:author="Marta Niemczyk" w:date="2020-11-02T22:16:00Z"/>
                <w:rFonts w:ascii="Arial" w:hAnsi="Arial" w:cs="Arial"/>
                <w:sz w:val="18"/>
                <w:szCs w:val="18"/>
              </w:rPr>
            </w:pPr>
            <w:del w:id="2035" w:author="Marta Niemczyk" w:date="2020-11-02T22:16:00Z">
              <w:r w:rsidRPr="003436AA" w:rsidDel="00EC708E">
                <w:rPr>
                  <w:rFonts w:ascii="Arial" w:hAnsi="Arial" w:cs="Arial"/>
                  <w:sz w:val="18"/>
                  <w:szCs w:val="18"/>
                </w:rPr>
                <w:delText>1969-1965</w:delText>
              </w:r>
            </w:del>
          </w:p>
          <w:p w14:paraId="2EA596C9" w14:textId="7FD19CB6" w:rsidR="003120FA" w:rsidRPr="003436AA" w:rsidDel="00EC708E" w:rsidRDefault="003120FA" w:rsidP="003120FA">
            <w:pPr>
              <w:widowControl w:val="0"/>
              <w:rPr>
                <w:del w:id="2036" w:author="Marta Niemczyk" w:date="2020-11-02T22:16:00Z"/>
                <w:rFonts w:ascii="Arial" w:hAnsi="Arial" w:cs="Arial"/>
                <w:sz w:val="18"/>
                <w:szCs w:val="18"/>
              </w:rPr>
            </w:pPr>
            <w:del w:id="2037" w:author="Marta Niemczyk" w:date="2020-11-02T22:16:00Z">
              <w:r w:rsidRPr="003436AA" w:rsidDel="00EC708E">
                <w:rPr>
                  <w:rFonts w:ascii="Arial" w:hAnsi="Arial" w:cs="Arial"/>
                  <w:sz w:val="18"/>
                  <w:szCs w:val="18"/>
                </w:rPr>
                <w:delText>1964-1960</w:delText>
              </w:r>
            </w:del>
          </w:p>
          <w:p w14:paraId="2196706B" w14:textId="2775EA74" w:rsidR="003120FA" w:rsidRPr="003436AA" w:rsidDel="00EC708E" w:rsidRDefault="003120FA" w:rsidP="003120FA">
            <w:pPr>
              <w:widowControl w:val="0"/>
              <w:rPr>
                <w:del w:id="2038" w:author="Marta Niemczyk" w:date="2020-11-02T22:16:00Z"/>
                <w:rFonts w:ascii="Arial" w:hAnsi="Arial" w:cs="Arial"/>
                <w:sz w:val="18"/>
                <w:szCs w:val="18"/>
              </w:rPr>
            </w:pPr>
            <w:del w:id="2039" w:author="Marta Niemczyk" w:date="2020-11-02T22:16:00Z">
              <w:r w:rsidRPr="003436AA" w:rsidDel="00EC708E">
                <w:rPr>
                  <w:rFonts w:ascii="Arial" w:hAnsi="Arial" w:cs="Arial"/>
                  <w:sz w:val="18"/>
                  <w:szCs w:val="18"/>
                </w:rPr>
                <w:delText>1959-1955</w:delText>
              </w:r>
            </w:del>
          </w:p>
          <w:p w14:paraId="0A5776E3" w14:textId="71B03330" w:rsidR="003120FA" w:rsidRPr="003436A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2040" w:author="Marta Niemczyk" w:date="2020-11-02T22:16:00Z">
              <w:r w:rsidRPr="003436AA" w:rsidDel="00EC708E">
                <w:rPr>
                  <w:rFonts w:ascii="Arial" w:hAnsi="Arial" w:cs="Arial"/>
                  <w:sz w:val="18"/>
                  <w:szCs w:val="18"/>
                </w:rPr>
                <w:delText>1954 i wcześniej</w:delText>
              </w:r>
            </w:del>
          </w:p>
        </w:tc>
        <w:tc>
          <w:tcPr>
            <w:tcW w:w="2693" w:type="dxa"/>
          </w:tcPr>
          <w:p w14:paraId="5878A8AC" w14:textId="77777777" w:rsidR="003120FA" w:rsidRPr="003436AA" w:rsidRDefault="003120FA" w:rsidP="003120F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20FA" w:rsidRPr="00462072" w14:paraId="35F85956" w14:textId="77777777" w:rsidTr="001A1864">
        <w:trPr>
          <w:trHeight w:val="70"/>
        </w:trPr>
        <w:tc>
          <w:tcPr>
            <w:tcW w:w="2547" w:type="dxa"/>
          </w:tcPr>
          <w:p w14:paraId="17C79CC4" w14:textId="17EE2563" w:rsidR="003120FA" w:rsidRPr="00811CE3" w:rsidRDefault="003120FA" w:rsidP="003120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11CE3">
              <w:rPr>
                <w:rFonts w:ascii="Arial" w:hAnsi="Arial" w:cs="Arial"/>
                <w:sz w:val="18"/>
                <w:szCs w:val="18"/>
              </w:rPr>
              <w:t>Ogółem (kolumna 2)</w:t>
            </w:r>
          </w:p>
        </w:tc>
        <w:tc>
          <w:tcPr>
            <w:tcW w:w="1984" w:type="dxa"/>
          </w:tcPr>
          <w:p w14:paraId="5FD5C3FF" w14:textId="4DBB6A78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11CE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1C5EE98" w14:textId="32DBEEEE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del w:id="2041" w:author="Marta Niemczyk" w:date="2020-12-22T14:57:00Z">
              <w:r w:rsidRPr="000D2CFB" w:rsidDel="00827A3A">
                <w:rPr>
                  <w:rFonts w:ascii="Arial" w:hAnsi="Arial" w:cs="Arial"/>
                  <w:sz w:val="18"/>
                  <w:szCs w:val="18"/>
                </w:rPr>
                <w:delText xml:space="preserve">zatrudnienia </w:delText>
              </w:r>
            </w:del>
            <w:r w:rsidRPr="000D2CFB">
              <w:rPr>
                <w:rFonts w:ascii="Arial" w:hAnsi="Arial" w:cs="Arial"/>
                <w:sz w:val="18"/>
                <w:szCs w:val="18"/>
              </w:rPr>
              <w:t xml:space="preserve">pracowników </w:t>
            </w:r>
            <w:del w:id="2042" w:author="Marta Niemczyk" w:date="2020-11-02T21:52:00Z">
              <w:r w:rsidRPr="000D2CFB" w:rsidDel="00477CE5">
                <w:rPr>
                  <w:rFonts w:ascii="Arial" w:hAnsi="Arial" w:cs="Arial"/>
                  <w:sz w:val="18"/>
                  <w:szCs w:val="18"/>
                </w:rPr>
                <w:delText>(w przypadku danych dotyczących pełnozatrudnionych) oraz sumuje etaty wskazane w zatrudnieniu pracowników (w przypadku danych dotyczących niepełnozatrudnionych)</w:delText>
              </w:r>
            </w:del>
            <w:ins w:id="2043" w:author="Marta Niemczyk" w:date="2020-11-02T21:52:00Z">
              <w:r>
                <w:rPr>
                  <w:rFonts w:ascii="Arial" w:hAnsi="Arial" w:cs="Arial"/>
                  <w:sz w:val="18"/>
                  <w:szCs w:val="18"/>
                </w:rPr>
                <w:t>(</w:t>
              </w:r>
            </w:ins>
            <w:ins w:id="2044" w:author="Marta Niemczyk" w:date="2020-11-02T21:53:00Z">
              <w:r>
                <w:rPr>
                  <w:rFonts w:ascii="Arial" w:hAnsi="Arial" w:cs="Arial"/>
                  <w:sz w:val="18"/>
                  <w:szCs w:val="18"/>
                </w:rPr>
                <w:t>osoby, nie zatrudnienia)</w:t>
              </w:r>
            </w:ins>
            <w:r w:rsidRPr="000D2CFB">
              <w:rPr>
                <w:rFonts w:ascii="Arial" w:hAnsi="Arial" w:cs="Arial"/>
                <w:sz w:val="18"/>
                <w:szCs w:val="18"/>
              </w:rPr>
              <w:t xml:space="preserve"> zarejestrowanych w module</w:t>
            </w:r>
          </w:p>
          <w:p w14:paraId="715F0705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0D2CFB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A78A7B0" w14:textId="77777777" w:rsidR="003120FA" w:rsidRDefault="003120FA" w:rsidP="003120FA">
            <w:pPr>
              <w:widowContro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1106DC1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E4F6865" w14:textId="77777777" w:rsidR="003120FA" w:rsidRPr="000D2CFB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3764B805" w14:textId="77777777" w:rsidR="003120FA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4E2B5FC0" w14:textId="77777777" w:rsidR="003120FA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2DF45CAD" w14:textId="1527237B" w:rsidR="003120FA" w:rsidRPr="000D2CFB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ins w:id="2045" w:author="Marta Niemczyk" w:date="2020-11-02T21:53:00Z">
              <w:r>
                <w:rPr>
                  <w:rFonts w:ascii="Arial" w:hAnsi="Arial" w:cs="Arial"/>
                  <w:sz w:val="18"/>
                  <w:szCs w:val="18"/>
                </w:rPr>
                <w:t>, stosunku służbowego lub mianowania</w:t>
              </w:r>
            </w:ins>
            <w:r w:rsidRPr="000D2CF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942FEB" w14:textId="77777777" w:rsidR="003120FA" w:rsidRPr="000D2CFB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59FF0065" w14:textId="77777777" w:rsidR="003120FA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30 grudnia roku sprawozdawczego.</w:t>
            </w:r>
          </w:p>
          <w:p w14:paraId="659D47CB" w14:textId="5DD8360C" w:rsidR="003120FA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generowane są w podziale na rok urodzenia.</w:t>
            </w:r>
          </w:p>
          <w:p w14:paraId="25659144" w14:textId="77777777" w:rsidR="003120FA" w:rsidRPr="000D2CFB" w:rsidRDefault="003120FA" w:rsidP="003120FA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9BA2A09" w14:textId="02833730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05EB7BC8" w14:textId="7CC22359" w:rsidR="003120FA" w:rsidRPr="00462072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120FA" w:rsidRPr="00462072" w14:paraId="6BC52C51" w14:textId="77777777" w:rsidTr="001A1864">
        <w:trPr>
          <w:trHeight w:val="70"/>
        </w:trPr>
        <w:tc>
          <w:tcPr>
            <w:tcW w:w="2547" w:type="dxa"/>
          </w:tcPr>
          <w:p w14:paraId="1743CE0D" w14:textId="261D15F1" w:rsidR="003120FA" w:rsidRPr="00811CE3" w:rsidRDefault="003120FA" w:rsidP="003120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11CE3">
              <w:rPr>
                <w:rFonts w:ascii="Arial" w:hAnsi="Arial" w:cs="Arial"/>
                <w:sz w:val="18"/>
                <w:szCs w:val="18"/>
              </w:rPr>
              <w:lastRenderedPageBreak/>
              <w:t>W tym kobiety (kolumna 3)</w:t>
            </w:r>
          </w:p>
        </w:tc>
        <w:tc>
          <w:tcPr>
            <w:tcW w:w="1984" w:type="dxa"/>
          </w:tcPr>
          <w:p w14:paraId="1F4474B5" w14:textId="29F06239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11CE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B00B568" w14:textId="434B17C6" w:rsidR="006B0E26" w:rsidRPr="000D2CFB" w:rsidRDefault="006B0E26" w:rsidP="006B0E26">
            <w:pPr>
              <w:widowControl w:val="0"/>
              <w:rPr>
                <w:ins w:id="2046" w:author="Marta Niemczyk" w:date="2020-11-02T22:18:00Z"/>
                <w:rFonts w:ascii="Arial" w:hAnsi="Arial" w:cs="Arial"/>
                <w:sz w:val="18"/>
                <w:szCs w:val="18"/>
              </w:rPr>
            </w:pPr>
            <w:ins w:id="2047" w:author="Marta Niemczyk" w:date="2020-11-02T22:18:00Z">
              <w:r w:rsidRPr="000D2CFB">
                <w:rPr>
                  <w:rFonts w:ascii="Arial" w:hAnsi="Arial" w:cs="Arial"/>
                  <w:sz w:val="18"/>
                  <w:szCs w:val="18"/>
                </w:rPr>
                <w:t xml:space="preserve">System zlicza pracowników </w:t>
              </w:r>
              <w:r>
                <w:rPr>
                  <w:rFonts w:ascii="Arial" w:hAnsi="Arial" w:cs="Arial"/>
                  <w:sz w:val="18"/>
                  <w:szCs w:val="18"/>
                </w:rPr>
                <w:t>(osoby, nie zatrudnienia)</w:t>
              </w:r>
              <w:r w:rsidRPr="000D2CFB">
                <w:rPr>
                  <w:rFonts w:ascii="Arial" w:hAnsi="Arial" w:cs="Arial"/>
                  <w:sz w:val="18"/>
                  <w:szCs w:val="18"/>
                </w:rPr>
                <w:t xml:space="preserve"> zarejestrowanych w module</w:t>
              </w:r>
            </w:ins>
          </w:p>
          <w:p w14:paraId="0015D2FB" w14:textId="753C33D7" w:rsidR="003120FA" w:rsidRPr="000D2CFB" w:rsidDel="006B0E26" w:rsidRDefault="006B0E26" w:rsidP="006B0E26">
            <w:pPr>
              <w:widowControl w:val="0"/>
              <w:rPr>
                <w:del w:id="2048" w:author="Marta Niemczyk" w:date="2020-11-02T22:18:00Z"/>
                <w:rFonts w:ascii="Arial" w:hAnsi="Arial" w:cs="Arial"/>
                <w:sz w:val="18"/>
                <w:szCs w:val="18"/>
              </w:rPr>
            </w:pPr>
            <w:ins w:id="2049" w:author="Marta Niemczyk" w:date="2020-11-02T22:18:00Z">
              <w:r w:rsidRPr="000D2CFB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0D2CF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0D2CFB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0D2CFB">
                <w:rPr>
                  <w:rFonts w:ascii="Arial" w:hAnsi="Arial" w:cs="Arial"/>
                  <w:sz w:val="18"/>
                  <w:szCs w:val="18"/>
                </w:rPr>
                <w:t>, według warunków opisanych poniżej:</w:t>
              </w:r>
            </w:ins>
            <w:del w:id="2050" w:author="Marta Niemczyk" w:date="2020-11-02T22:18:00Z">
              <w:r w:rsidR="003120FA" w:rsidRPr="000D2CFB" w:rsidDel="006B0E26">
                <w:rPr>
                  <w:rFonts w:ascii="Arial" w:hAnsi="Arial" w:cs="Arial"/>
                  <w:sz w:val="18"/>
                  <w:szCs w:val="18"/>
                </w:rPr>
                <w:delText>System zlicza zatrudnienia pracowników (w przypadku danych dotyczących pełnozatrudnionych) oraz sumuje etaty wskazane w zatrudnieniu pracowników (w przypadku danych dotyczących niepełnozatrudnionych) zarejestrowanych w module</w:delText>
              </w:r>
            </w:del>
          </w:p>
          <w:p w14:paraId="604B9F01" w14:textId="47455CAA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2051" w:author="Marta Niemczyk" w:date="2020-11-02T22:18:00Z">
              <w:r w:rsidRPr="000D2CFB" w:rsidDel="006B0E26">
                <w:rPr>
                  <w:rFonts w:ascii="Arial" w:hAnsi="Arial" w:cs="Arial"/>
                  <w:b/>
                  <w:sz w:val="18"/>
                  <w:szCs w:val="18"/>
                </w:rPr>
                <w:delText>Pracownicy&gt;</w:delText>
              </w:r>
              <w:r w:rsidRPr="000D2CFB" w:rsidDel="006B0E26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0D2CFB" w:rsidDel="006B0E26">
                <w:rPr>
                  <w:rFonts w:ascii="Arial" w:hAnsi="Arial" w:cs="Arial"/>
                  <w:b/>
                  <w:sz w:val="18"/>
                  <w:szCs w:val="18"/>
                </w:rPr>
                <w:delText>Wykaz nauczycieli akademickich, innych osób prowadzących zajęcia, osób prowadzących działalność naukową oraz osób biorących udział w jej prowadzeniu</w:delText>
              </w:r>
              <w:r w:rsidRPr="000D2CFB" w:rsidDel="006B0E26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501FCF91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F6ACBDC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F1B9D1F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67A52D" w14:textId="5F724C24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2</w:t>
            </w:r>
            <w:r w:rsidRPr="000D2CFB">
              <w:rPr>
                <w:rFonts w:ascii="Arial" w:hAnsi="Arial" w:cs="Arial"/>
                <w:sz w:val="18"/>
                <w:szCs w:val="18"/>
              </w:rPr>
              <w:t>, a dodatkowo:</w:t>
            </w:r>
          </w:p>
          <w:p w14:paraId="3EDFF19F" w14:textId="0C6D0CCE" w:rsidR="003120FA" w:rsidRPr="00811CE3" w:rsidRDefault="003120FA" w:rsidP="003120FA">
            <w:pPr>
              <w:pStyle w:val="Akapitzlist"/>
              <w:widowControl w:val="0"/>
              <w:numPr>
                <w:ilvl w:val="0"/>
                <w:numId w:val="13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jest kobietą.</w:t>
            </w:r>
          </w:p>
          <w:p w14:paraId="203E0F22" w14:textId="77777777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07D75ADB" w14:textId="77777777" w:rsidR="003120FA" w:rsidRPr="00462072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72775914" w14:textId="77777777" w:rsidR="00244BC3" w:rsidRDefault="00244BC3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p w14:paraId="67A14063" w14:textId="7F7CFFEA" w:rsidR="00244BC3" w:rsidRPr="00C76C43" w:rsidDel="00101487" w:rsidRDefault="00244BC3" w:rsidP="00AD14D3">
      <w:pPr>
        <w:widowControl w:val="0"/>
        <w:rPr>
          <w:del w:id="2052" w:author="Marta Niemczyk" w:date="2020-11-09T16:22:00Z"/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51C73" w:rsidRPr="00244BC3" w:rsidDel="00101487" w14:paraId="1658F9C7" w14:textId="2AF79658" w:rsidTr="00110379">
        <w:trPr>
          <w:trHeight w:val="98"/>
          <w:tblHeader/>
          <w:del w:id="2053" w:author="Marta Niemczyk" w:date="2020-11-09T16:22:00Z"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347C0F05" w14:textId="027A5ABC" w:rsidR="00AD14D3" w:rsidRPr="00CA55E9" w:rsidDel="00101487" w:rsidRDefault="00AD14D3" w:rsidP="00800FB6">
            <w:pPr>
              <w:widowControl w:val="0"/>
              <w:rPr>
                <w:del w:id="2054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055" w:author="Marta Niemczyk" w:date="2020-11-09T16:22:00Z">
              <w:r w:rsidRPr="00CA55E9" w:rsidDel="00101487">
                <w:rPr>
                  <w:rFonts w:ascii="Arial" w:hAnsi="Arial" w:cs="Arial"/>
                  <w:b/>
                </w:rPr>
                <w:delText>Dział 1</w:delText>
              </w:r>
              <w:r w:rsidR="00244BC3" w:rsidRPr="00CA55E9" w:rsidDel="00101487">
                <w:rPr>
                  <w:rFonts w:ascii="Arial" w:hAnsi="Arial" w:cs="Arial"/>
                  <w:b/>
                </w:rPr>
                <w:delText>8</w:delText>
              </w:r>
              <w:r w:rsidRPr="00CA55E9" w:rsidDel="00101487">
                <w:rPr>
                  <w:rFonts w:ascii="Arial" w:hAnsi="Arial" w:cs="Arial"/>
                  <w:b/>
                </w:rPr>
                <w:delText xml:space="preserve"> - </w:delText>
              </w:r>
              <w:r w:rsidR="00527888" w:rsidRPr="00527888" w:rsidDel="00101487">
                <w:rPr>
                  <w:rFonts w:ascii="Arial" w:hAnsi="Arial" w:cs="Arial"/>
                  <w:b/>
                </w:rPr>
                <w:delText xml:space="preserve">Nauczyciele akademiccy </w:delText>
              </w:r>
              <w:r w:rsidR="002B023E" w:rsidRPr="00151C73" w:rsidDel="00101487">
                <w:rPr>
                  <w:rFonts w:ascii="Arial" w:hAnsi="Arial" w:cs="Arial"/>
                  <w:b/>
                </w:rPr>
                <w:delText xml:space="preserve">oraz pracownicy naukowi instytutów naukowych (PAN) i badawczych </w:delText>
              </w:r>
              <w:r w:rsidR="00527888" w:rsidRPr="00527888" w:rsidDel="00101487">
                <w:rPr>
                  <w:rFonts w:ascii="Arial" w:hAnsi="Arial" w:cs="Arial"/>
                  <w:b/>
                </w:rPr>
                <w:delText>z tytułem i stopniem naukowym  lub tytułem zawodowym – przeciętna liczba w roku kalendarzowym</w:delText>
              </w:r>
            </w:del>
          </w:p>
        </w:tc>
      </w:tr>
      <w:tr w:rsidR="00151C73" w:rsidRPr="00244BC3" w:rsidDel="00101487" w14:paraId="5EE49A00" w14:textId="3C5DBEAF" w:rsidTr="00110379">
        <w:trPr>
          <w:trHeight w:val="98"/>
          <w:tblHeader/>
          <w:del w:id="2056" w:author="Marta Niemczyk" w:date="2020-11-09T16:22:00Z"/>
        </w:trPr>
        <w:tc>
          <w:tcPr>
            <w:tcW w:w="2547" w:type="dxa"/>
            <w:shd w:val="clear" w:color="auto" w:fill="D9D9D9" w:themeFill="background1" w:themeFillShade="D9"/>
          </w:tcPr>
          <w:p w14:paraId="6E72FB4A" w14:textId="405681AB" w:rsidR="00AD14D3" w:rsidRPr="00CA55E9" w:rsidDel="00101487" w:rsidRDefault="00AD14D3" w:rsidP="00110379">
            <w:pPr>
              <w:widowControl w:val="0"/>
              <w:tabs>
                <w:tab w:val="center" w:pos="1427"/>
              </w:tabs>
              <w:rPr>
                <w:del w:id="2057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058" w:author="Marta Niemczyk" w:date="2020-11-09T16:22:00Z">
              <w:r w:rsidRPr="00CA55E9" w:rsidDel="00101487">
                <w:rPr>
                  <w:rFonts w:ascii="Arial" w:hAnsi="Arial" w:cs="Arial"/>
                  <w:b/>
                  <w:sz w:val="18"/>
                  <w:szCs w:val="18"/>
                </w:rPr>
                <w:delText>Pole</w:delText>
              </w:r>
              <w:r w:rsidRPr="00CA55E9" w:rsidDel="00101487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del>
          </w:p>
        </w:tc>
        <w:tc>
          <w:tcPr>
            <w:tcW w:w="1984" w:type="dxa"/>
            <w:shd w:val="clear" w:color="auto" w:fill="D9D9D9" w:themeFill="background1" w:themeFillShade="D9"/>
          </w:tcPr>
          <w:p w14:paraId="4C1F4855" w14:textId="4EA02929" w:rsidR="00AD14D3" w:rsidRPr="00CA55E9" w:rsidDel="00101487" w:rsidRDefault="00AD14D3" w:rsidP="00110379">
            <w:pPr>
              <w:widowControl w:val="0"/>
              <w:rPr>
                <w:del w:id="2059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060" w:author="Marta Niemczyk" w:date="2020-11-09T16:22:00Z">
              <w:r w:rsidRPr="00CA55E9" w:rsidDel="00101487">
                <w:rPr>
                  <w:rFonts w:ascii="Arial" w:hAnsi="Arial" w:cs="Arial"/>
                  <w:b/>
                  <w:sz w:val="18"/>
                  <w:szCs w:val="18"/>
                </w:rPr>
                <w:delText>Sposób generowania wartości</w:delText>
              </w:r>
            </w:del>
          </w:p>
        </w:tc>
        <w:tc>
          <w:tcPr>
            <w:tcW w:w="5690" w:type="dxa"/>
            <w:shd w:val="clear" w:color="auto" w:fill="D9D9D9" w:themeFill="background1" w:themeFillShade="D9"/>
          </w:tcPr>
          <w:p w14:paraId="6726C7DB" w14:textId="526F847D" w:rsidR="00AD14D3" w:rsidRPr="00CA55E9" w:rsidDel="00101487" w:rsidRDefault="00AD14D3" w:rsidP="00110379">
            <w:pPr>
              <w:widowControl w:val="0"/>
              <w:rPr>
                <w:del w:id="2061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062" w:author="Marta Niemczyk" w:date="2020-11-09T16:22:00Z">
              <w:r w:rsidRPr="00CA55E9" w:rsidDel="00101487">
                <w:rPr>
                  <w:rFonts w:ascii="Arial" w:hAnsi="Arial" w:cs="Arial"/>
                  <w:b/>
                  <w:sz w:val="18"/>
                  <w:szCs w:val="18"/>
                </w:rPr>
                <w:delText>Szczegóły wyliczeń</w:delText>
              </w:r>
            </w:del>
          </w:p>
        </w:tc>
        <w:tc>
          <w:tcPr>
            <w:tcW w:w="2693" w:type="dxa"/>
            <w:shd w:val="clear" w:color="auto" w:fill="D9D9D9" w:themeFill="background1" w:themeFillShade="D9"/>
          </w:tcPr>
          <w:p w14:paraId="55CE1ABD" w14:textId="2F03B5AF" w:rsidR="00AD14D3" w:rsidRPr="00CA55E9" w:rsidDel="00101487" w:rsidRDefault="00AD14D3" w:rsidP="00110379">
            <w:pPr>
              <w:widowControl w:val="0"/>
              <w:rPr>
                <w:del w:id="2063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064" w:author="Marta Niemczyk" w:date="2020-11-09T16:22:00Z">
              <w:r w:rsidRPr="00CA55E9" w:rsidDel="00101487">
                <w:rPr>
                  <w:rFonts w:ascii="Arial" w:hAnsi="Arial" w:cs="Arial"/>
                  <w:b/>
                  <w:sz w:val="18"/>
                  <w:szCs w:val="18"/>
                </w:rPr>
                <w:delText>Uwagi</w:delText>
              </w:r>
            </w:del>
          </w:p>
        </w:tc>
      </w:tr>
      <w:tr w:rsidR="00151C73" w:rsidRPr="00244BC3" w:rsidDel="00101487" w14:paraId="61E31F70" w14:textId="28F8B416" w:rsidTr="00110379">
        <w:trPr>
          <w:trHeight w:val="70"/>
          <w:del w:id="2065" w:author="Marta Niemczyk" w:date="2020-11-09T16:22:00Z"/>
        </w:trPr>
        <w:tc>
          <w:tcPr>
            <w:tcW w:w="2547" w:type="dxa"/>
          </w:tcPr>
          <w:p w14:paraId="544E34AD" w14:textId="22A4A1CF" w:rsidR="00AD14D3" w:rsidRPr="00CA55E9" w:rsidDel="00101487" w:rsidRDefault="00773445" w:rsidP="00110379">
            <w:pPr>
              <w:widowControl w:val="0"/>
              <w:tabs>
                <w:tab w:val="center" w:pos="1427"/>
              </w:tabs>
              <w:rPr>
                <w:del w:id="2066" w:author="Marta Niemczyk" w:date="2020-11-09T16:22:00Z"/>
                <w:rFonts w:ascii="Arial" w:hAnsi="Arial" w:cs="Arial"/>
                <w:sz w:val="18"/>
                <w:szCs w:val="18"/>
              </w:rPr>
            </w:pPr>
            <w:del w:id="2067" w:author="Marta Niemczyk" w:date="2020-11-09T16:22:00Z">
              <w:r w:rsidRPr="00CA55E9" w:rsidDel="00101487">
                <w:rPr>
                  <w:rFonts w:ascii="Arial" w:hAnsi="Arial" w:cs="Arial"/>
                  <w:sz w:val="18"/>
                  <w:szCs w:val="18"/>
                </w:rPr>
                <w:delText>Wyszczególnienie (kolumna 0)</w:delText>
              </w:r>
            </w:del>
          </w:p>
          <w:p w14:paraId="02F4EDEF" w14:textId="20E056F2" w:rsidR="00773445" w:rsidRPr="00CA55E9" w:rsidDel="00101487" w:rsidRDefault="00773445" w:rsidP="00110379">
            <w:pPr>
              <w:widowControl w:val="0"/>
              <w:tabs>
                <w:tab w:val="center" w:pos="1427"/>
              </w:tabs>
              <w:rPr>
                <w:del w:id="2068" w:author="Marta Niemczyk" w:date="2020-11-09T16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58ADF0" w14:textId="5CB21229" w:rsidR="00AD14D3" w:rsidRPr="00CA55E9" w:rsidDel="00101487" w:rsidRDefault="00773445" w:rsidP="00110379">
            <w:pPr>
              <w:widowControl w:val="0"/>
              <w:rPr>
                <w:del w:id="2069" w:author="Marta Niemczyk" w:date="2020-11-09T16:22:00Z"/>
                <w:rFonts w:ascii="Arial" w:hAnsi="Arial" w:cs="Arial"/>
                <w:sz w:val="18"/>
                <w:szCs w:val="18"/>
              </w:rPr>
            </w:pPr>
            <w:del w:id="2070" w:author="Marta Niemczyk" w:date="2020-11-09T16:22:00Z">
              <w:r w:rsidRPr="00CA55E9" w:rsidDel="00101487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602AA315" w14:textId="700E43C4" w:rsidR="00AD14D3" w:rsidDel="00101487" w:rsidRDefault="00CA55E9" w:rsidP="00110379">
            <w:pPr>
              <w:widowControl w:val="0"/>
              <w:rPr>
                <w:del w:id="2071" w:author="Marta Niemczyk" w:date="2020-11-09T16:22:00Z"/>
                <w:rFonts w:ascii="Arial" w:hAnsi="Arial" w:cs="Arial"/>
                <w:sz w:val="18"/>
                <w:szCs w:val="18"/>
              </w:rPr>
            </w:pPr>
            <w:del w:id="2072" w:author="Marta Niemczyk" w:date="2020-11-09T16:22:00Z">
              <w:r w:rsidDel="00101487">
                <w:rPr>
                  <w:rFonts w:ascii="Arial" w:hAnsi="Arial" w:cs="Arial"/>
                  <w:sz w:val="18"/>
                  <w:szCs w:val="18"/>
                </w:rPr>
                <w:delText>Lista stałych wartości:</w:delText>
              </w:r>
            </w:del>
          </w:p>
          <w:p w14:paraId="62F609FF" w14:textId="44331ADE" w:rsidR="003B0F29" w:rsidRPr="003B0F29" w:rsidDel="00101487" w:rsidRDefault="003B0F29" w:rsidP="00493BA1">
            <w:pPr>
              <w:pStyle w:val="Akapitzlist"/>
              <w:widowControl w:val="0"/>
              <w:numPr>
                <w:ilvl w:val="0"/>
                <w:numId w:val="140"/>
              </w:numPr>
              <w:rPr>
                <w:del w:id="2073" w:author="Marta Niemczyk" w:date="2020-11-09T16:22:00Z"/>
                <w:rFonts w:ascii="Arial" w:hAnsi="Arial" w:cs="Arial"/>
                <w:sz w:val="18"/>
                <w:szCs w:val="18"/>
              </w:rPr>
            </w:pPr>
            <w:del w:id="2074" w:author="Marta Niemczyk" w:date="2020-11-09T16:22:00Z">
              <w:r w:rsidRPr="003B0F29" w:rsidDel="00101487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</w:del>
          </w:p>
          <w:p w14:paraId="249DA952" w14:textId="0229C01E" w:rsidR="003B0F29" w:rsidRPr="003B0F29" w:rsidDel="00101487" w:rsidRDefault="003B0F29" w:rsidP="00493BA1">
            <w:pPr>
              <w:pStyle w:val="Akapitzlist"/>
              <w:widowControl w:val="0"/>
              <w:numPr>
                <w:ilvl w:val="0"/>
                <w:numId w:val="140"/>
              </w:numPr>
              <w:rPr>
                <w:del w:id="2075" w:author="Marta Niemczyk" w:date="2020-11-09T16:22:00Z"/>
                <w:rFonts w:ascii="Arial" w:hAnsi="Arial" w:cs="Arial"/>
                <w:sz w:val="18"/>
                <w:szCs w:val="18"/>
              </w:rPr>
            </w:pPr>
            <w:del w:id="2076" w:author="Marta Niemczyk" w:date="2020-11-09T16:22:00Z">
              <w:r w:rsidRPr="003B0F29" w:rsidDel="00101487">
                <w:rPr>
                  <w:rFonts w:ascii="Arial" w:hAnsi="Arial" w:cs="Arial"/>
                  <w:sz w:val="18"/>
                  <w:szCs w:val="18"/>
                </w:rPr>
                <w:delText xml:space="preserve">w tym zatrudnieni w podstawowym miejscu pracy </w:delText>
              </w:r>
            </w:del>
          </w:p>
          <w:p w14:paraId="22C9595F" w14:textId="42E6A334" w:rsidR="003B0F29" w:rsidRPr="003B0F29" w:rsidDel="00101487" w:rsidRDefault="003B0F29" w:rsidP="00493BA1">
            <w:pPr>
              <w:pStyle w:val="Akapitzlist"/>
              <w:widowControl w:val="0"/>
              <w:numPr>
                <w:ilvl w:val="0"/>
                <w:numId w:val="140"/>
              </w:numPr>
              <w:rPr>
                <w:del w:id="2077" w:author="Marta Niemczyk" w:date="2020-11-09T16:22:00Z"/>
                <w:rFonts w:ascii="Arial" w:hAnsi="Arial" w:cs="Arial"/>
                <w:sz w:val="18"/>
                <w:szCs w:val="18"/>
              </w:rPr>
            </w:pPr>
            <w:del w:id="2078" w:author="Marta Niemczyk" w:date="2020-11-09T16:22:00Z">
              <w:r w:rsidRPr="003B0F29" w:rsidDel="00101487">
                <w:rPr>
                  <w:rFonts w:ascii="Arial" w:hAnsi="Arial" w:cs="Arial"/>
                  <w:sz w:val="18"/>
                  <w:szCs w:val="18"/>
                </w:rPr>
                <w:delText>w tym przebywający na urlopach lub zwolnieniach</w:delText>
              </w:r>
            </w:del>
          </w:p>
          <w:p w14:paraId="2A1587F0" w14:textId="1A1C823A" w:rsidR="00CA55E9" w:rsidRPr="003B0F29" w:rsidDel="00101487" w:rsidRDefault="003B0F29" w:rsidP="00493BA1">
            <w:pPr>
              <w:pStyle w:val="Akapitzlist"/>
              <w:widowControl w:val="0"/>
              <w:numPr>
                <w:ilvl w:val="0"/>
                <w:numId w:val="140"/>
              </w:numPr>
              <w:rPr>
                <w:del w:id="2079" w:author="Marta Niemczyk" w:date="2020-11-09T16:22:00Z"/>
                <w:rFonts w:ascii="Arial" w:hAnsi="Arial" w:cs="Arial"/>
                <w:sz w:val="18"/>
                <w:szCs w:val="18"/>
              </w:rPr>
            </w:pPr>
            <w:del w:id="2080" w:author="Marta Niemczyk" w:date="2020-11-09T16:22:00Z">
              <w:r w:rsidRPr="003B0F29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w tym zatrudnieni w podstawowym miejscu pracy, przebywający na urlopach lub zwolnieniach</w:delText>
              </w:r>
            </w:del>
          </w:p>
        </w:tc>
        <w:tc>
          <w:tcPr>
            <w:tcW w:w="2693" w:type="dxa"/>
          </w:tcPr>
          <w:p w14:paraId="170CD20E" w14:textId="52BC9DA5" w:rsidR="00AD14D3" w:rsidRPr="00CA55E9" w:rsidDel="00101487" w:rsidRDefault="00AD14D3" w:rsidP="00110379">
            <w:pPr>
              <w:widowControl w:val="0"/>
              <w:rPr>
                <w:del w:id="2081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5E9" w:rsidRPr="00244BC3" w:rsidDel="00101487" w14:paraId="6C05B8D4" w14:textId="245FC34F" w:rsidTr="00110379">
        <w:trPr>
          <w:trHeight w:val="70"/>
          <w:del w:id="2082" w:author="Marta Niemczyk" w:date="2020-11-09T16:22:00Z"/>
        </w:trPr>
        <w:tc>
          <w:tcPr>
            <w:tcW w:w="2547" w:type="dxa"/>
          </w:tcPr>
          <w:p w14:paraId="655C4DF1" w14:textId="7811FA90" w:rsidR="00CA55E9" w:rsidRPr="00CA55E9" w:rsidDel="00101487" w:rsidRDefault="00527888" w:rsidP="00CA55E9">
            <w:pPr>
              <w:widowControl w:val="0"/>
              <w:tabs>
                <w:tab w:val="center" w:pos="1427"/>
              </w:tabs>
              <w:rPr>
                <w:del w:id="2083" w:author="Marta Niemczyk" w:date="2020-11-09T16:22:00Z"/>
                <w:rFonts w:ascii="Arial" w:hAnsi="Arial" w:cs="Arial"/>
                <w:sz w:val="18"/>
                <w:szCs w:val="18"/>
              </w:rPr>
            </w:pPr>
            <w:del w:id="2084" w:author="Marta Niemczyk" w:date="2020-11-09T16:22:00Z">
              <w:r w:rsidDel="00101487">
                <w:rPr>
                  <w:rFonts w:ascii="Arial" w:hAnsi="Arial" w:cs="Arial"/>
                  <w:sz w:val="18"/>
                  <w:szCs w:val="18"/>
                </w:rPr>
                <w:delText>Profesor z tytułem (kolumna 2</w:delText>
              </w:r>
              <w:r w:rsidR="00CA55E9" w:rsidRPr="00CA55E9" w:rsidDel="00101487">
                <w:rPr>
                  <w:rFonts w:ascii="Arial" w:hAnsi="Arial" w:cs="Arial"/>
                  <w:sz w:val="18"/>
                  <w:szCs w:val="18"/>
                </w:rPr>
                <w:delText>, wiersze 1 i 2)</w:delText>
              </w:r>
            </w:del>
          </w:p>
          <w:p w14:paraId="613A04A8" w14:textId="64C669BC" w:rsidR="00CA55E9" w:rsidRPr="00CA55E9" w:rsidDel="00101487" w:rsidRDefault="00CA55E9" w:rsidP="00CA55E9">
            <w:pPr>
              <w:widowControl w:val="0"/>
              <w:tabs>
                <w:tab w:val="center" w:pos="1427"/>
              </w:tabs>
              <w:rPr>
                <w:del w:id="2085" w:author="Marta Niemczyk" w:date="2020-11-09T16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D19805" w14:textId="05A0078F" w:rsidR="00CA55E9" w:rsidRPr="00CA55E9" w:rsidDel="00101487" w:rsidRDefault="008B34B3" w:rsidP="00CA55E9">
            <w:pPr>
              <w:widowControl w:val="0"/>
              <w:rPr>
                <w:del w:id="2086" w:author="Marta Niemczyk" w:date="2020-11-09T16:22:00Z"/>
                <w:rFonts w:ascii="Arial" w:hAnsi="Arial" w:cs="Arial"/>
                <w:sz w:val="18"/>
                <w:szCs w:val="18"/>
              </w:rPr>
            </w:pPr>
            <w:del w:id="2087" w:author="Marta Niemczyk" w:date="2020-11-09T16:22:00Z">
              <w:r w:rsidRPr="00CA55E9" w:rsidDel="00101487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14345C69" w14:textId="152DE72C" w:rsidR="001D43B2" w:rsidRPr="00151C73" w:rsidDel="00101487" w:rsidRDefault="001D43B2" w:rsidP="001D43B2">
            <w:pPr>
              <w:widowControl w:val="0"/>
              <w:rPr>
                <w:del w:id="2088" w:author="Marta Niemczyk" w:date="2020-11-09T16:22:00Z"/>
                <w:rFonts w:ascii="Arial" w:hAnsi="Arial" w:cs="Arial"/>
                <w:sz w:val="18"/>
                <w:szCs w:val="18"/>
              </w:rPr>
            </w:pPr>
            <w:del w:id="2089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System wylicza średnią etatów wskazanych w zatrudnieniu pracowników zarejestrowanych w module </w:delText>
              </w:r>
              <w:r w:rsidRPr="000D2CFB" w:rsidDel="00101487">
                <w:rPr>
                  <w:rFonts w:ascii="Arial" w:hAnsi="Arial" w:cs="Arial"/>
                  <w:b/>
                  <w:sz w:val="18"/>
                  <w:szCs w:val="18"/>
                </w:rPr>
                <w:delText>Pracownicy&gt;</w:delText>
              </w:r>
              <w:r w:rsidRPr="000D2CFB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0D2CFB" w:rsidDel="00101487">
                <w:rPr>
                  <w:rFonts w:ascii="Arial" w:hAnsi="Arial" w:cs="Arial"/>
                  <w:b/>
                  <w:sz w:val="18"/>
                  <w:szCs w:val="18"/>
                </w:rPr>
                <w:delText>Wykaz nauczycieli akademickich, innych osób prowadzących zajęcia, osób prowadzących działalność naukową oraz osób biorących udział w jej prowadzeniu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 zgodnie z opisanym poniżej algorytmem:</w:delText>
              </w:r>
            </w:del>
          </w:p>
          <w:p w14:paraId="37C9E36A" w14:textId="1D0A2F32" w:rsidR="001D43B2" w:rsidRPr="00151C73" w:rsidDel="00101487" w:rsidRDefault="001D43B2" w:rsidP="001D43B2">
            <w:pPr>
              <w:widowControl w:val="0"/>
              <w:rPr>
                <w:del w:id="2090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572626FC" w14:textId="4BB514AB" w:rsidR="001D43B2" w:rsidRPr="00151C73" w:rsidDel="00101487" w:rsidRDefault="001D43B2" w:rsidP="001D43B2">
            <w:pPr>
              <w:widowControl w:val="0"/>
              <w:rPr>
                <w:del w:id="2091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092" w:author="Marta Niemczyk" w:date="2020-11-09T16:22:00Z">
              <w:r w:rsidRPr="00151C73" w:rsidDel="00101487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Algorytm wyliczania średniej:</w:delText>
              </w:r>
              <w:r w:rsidRPr="00151C73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6DB26457" w14:textId="0543C186" w:rsidR="001D43B2" w:rsidRPr="00151C73" w:rsidDel="00101487" w:rsidRDefault="001D43B2" w:rsidP="001D43B2">
            <w:pPr>
              <w:pStyle w:val="Akapitzlist"/>
              <w:widowControl w:val="0"/>
              <w:numPr>
                <w:ilvl w:val="0"/>
                <w:numId w:val="104"/>
              </w:numPr>
              <w:rPr>
                <w:del w:id="2093" w:author="Marta Niemczyk" w:date="2020-11-09T16:22:00Z"/>
                <w:rFonts w:ascii="Arial" w:hAnsi="Arial" w:cs="Arial"/>
                <w:sz w:val="18"/>
                <w:szCs w:val="18"/>
              </w:rPr>
            </w:pPr>
            <w:del w:id="2094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Dla każdego miesiąca roku kalendarzowego odpowiadającego roku sprawozdawczemu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 xml:space="preserve">liczona 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jest suma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 xml:space="preserve">połowy 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etatów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 xml:space="preserve"> z początku miesiąca, całości etatów ze środka miesiąca oraz połowy etatów z końca miesiąca pracowników wybranych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 według następujących  warunków:</w:delText>
              </w:r>
            </w:del>
          </w:p>
          <w:p w14:paraId="6FC052CA" w14:textId="78587859" w:rsidR="001D43B2" w:rsidDel="00101487" w:rsidRDefault="001D43B2" w:rsidP="001D43B2">
            <w:pPr>
              <w:pStyle w:val="Akapitzlist"/>
              <w:widowControl w:val="0"/>
              <w:numPr>
                <w:ilvl w:val="1"/>
                <w:numId w:val="104"/>
              </w:numPr>
              <w:rPr>
                <w:del w:id="2095" w:author="Marta Niemczyk" w:date="2020-11-09T16:22:00Z"/>
                <w:rFonts w:ascii="Arial" w:hAnsi="Arial" w:cs="Arial"/>
                <w:sz w:val="18"/>
                <w:szCs w:val="18"/>
              </w:rPr>
            </w:pPr>
            <w:del w:id="2096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Instytucją zatrudniającą jest instytucja składająca sprawozdanie.</w:delText>
              </w:r>
            </w:del>
          </w:p>
          <w:p w14:paraId="65FA23A0" w14:textId="535F666F" w:rsidR="00611F05" w:rsidRPr="00151C73" w:rsidDel="00101487" w:rsidRDefault="00611F05" w:rsidP="001D43B2">
            <w:pPr>
              <w:pStyle w:val="Akapitzlist"/>
              <w:widowControl w:val="0"/>
              <w:numPr>
                <w:ilvl w:val="1"/>
                <w:numId w:val="104"/>
              </w:numPr>
              <w:rPr>
                <w:del w:id="2097" w:author="Marta Niemczyk" w:date="2020-11-09T16:22:00Z"/>
                <w:rFonts w:ascii="Arial" w:hAnsi="Arial" w:cs="Arial"/>
                <w:sz w:val="18"/>
                <w:szCs w:val="18"/>
              </w:rPr>
            </w:pPr>
            <w:del w:id="2098" w:author="Marta Niemczyk" w:date="2020-11-09T16:22:00Z">
              <w:r w:rsidRPr="0037413B" w:rsidDel="00101487">
                <w:rPr>
                  <w:rFonts w:ascii="Arial" w:hAnsi="Arial" w:cs="Arial"/>
                  <w:sz w:val="18"/>
                  <w:szCs w:val="18"/>
                </w:rPr>
                <w:delText>Pracownik zatrudniony jest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 xml:space="preserve"> na dzień wyliczenia</w:delText>
              </w:r>
              <w:r w:rsidRPr="0037413B" w:rsidDel="00101487">
                <w:rPr>
                  <w:rFonts w:ascii="Arial" w:hAnsi="Arial" w:cs="Arial"/>
                  <w:sz w:val="18"/>
                  <w:szCs w:val="18"/>
                </w:rPr>
                <w:delText xml:space="preserve"> na podstawie umowy o pracę</w:delText>
              </w:r>
            </w:del>
          </w:p>
          <w:p w14:paraId="6F069AB4" w14:textId="5D950FED" w:rsidR="001D43B2" w:rsidRPr="003917BF" w:rsidDel="00101487" w:rsidRDefault="001D43B2" w:rsidP="00800FB6">
            <w:pPr>
              <w:pStyle w:val="Akapitzlist"/>
              <w:widowControl w:val="0"/>
              <w:numPr>
                <w:ilvl w:val="1"/>
                <w:numId w:val="104"/>
              </w:numPr>
              <w:rPr>
                <w:del w:id="2099" w:author="Marta Niemczyk" w:date="2020-11-09T16:22:00Z"/>
                <w:rFonts w:ascii="Arial" w:hAnsi="Arial" w:cs="Arial"/>
                <w:sz w:val="18"/>
                <w:szCs w:val="18"/>
              </w:rPr>
            </w:pPr>
            <w:del w:id="2100" w:author="Marta Niemczyk" w:date="2020-11-09T16:22:00Z">
              <w:r w:rsidRPr="00800FB6" w:rsidDel="00101487">
                <w:rPr>
                  <w:rFonts w:ascii="Arial" w:hAnsi="Arial" w:cs="Arial"/>
                  <w:sz w:val="18"/>
                  <w:szCs w:val="18"/>
                </w:rPr>
                <w:delText>Charakter wykonywanej pracy to</w:delText>
              </w:r>
              <w:r w:rsidR="00611F05" w:rsidDel="00101487">
                <w:delText xml:space="preserve"> </w:delText>
              </w:r>
              <w:r w:rsidR="00611F05" w:rsidRPr="00800FB6" w:rsidDel="00101487">
                <w:rPr>
                  <w:rFonts w:ascii="Arial" w:hAnsi="Arial" w:cs="Arial"/>
                  <w:sz w:val="18"/>
                  <w:szCs w:val="18"/>
                </w:rPr>
                <w:delText>nauczyciel akademicki (w przypadku uczelni wyższych)</w:delText>
              </w:r>
              <w:r w:rsidR="00611F05" w:rsidRPr="003917BF" w:rsidDel="00101487">
                <w:rPr>
                  <w:rFonts w:ascii="Arial" w:hAnsi="Arial" w:cs="Arial"/>
                  <w:sz w:val="18"/>
                  <w:szCs w:val="18"/>
                </w:rPr>
                <w:delText xml:space="preserve"> lub</w:delText>
              </w:r>
              <w:r w:rsidR="00611F05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611F05" w:rsidRPr="00800FB6" w:rsidDel="00101487">
                <w:rPr>
                  <w:rFonts w:ascii="Arial" w:hAnsi="Arial" w:cs="Arial"/>
                  <w:sz w:val="18"/>
                  <w:szCs w:val="18"/>
                </w:rPr>
                <w:delText>pracownik naukowy (w przypadku instytutów PAN i instytutów badawczych).</w:delText>
              </w:r>
              <w:r w:rsidRPr="003917BF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6B69EC57" w14:textId="72463DB0" w:rsidR="001D43B2" w:rsidRPr="00151C73" w:rsidDel="00101487" w:rsidRDefault="001D43B2" w:rsidP="001D43B2">
            <w:pPr>
              <w:pStyle w:val="Akapitzlist"/>
              <w:widowControl w:val="0"/>
              <w:numPr>
                <w:ilvl w:val="1"/>
                <w:numId w:val="104"/>
              </w:numPr>
              <w:rPr>
                <w:del w:id="2101" w:author="Marta Niemczyk" w:date="2020-11-09T16:22:00Z"/>
                <w:rFonts w:ascii="Arial" w:hAnsi="Arial" w:cs="Arial"/>
                <w:sz w:val="18"/>
                <w:szCs w:val="18"/>
              </w:rPr>
            </w:pPr>
            <w:del w:id="2102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Data rozpoczęcia pracy wskazana w zatrudnieniu                 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599CB6AC" w14:textId="7376D40B" w:rsidR="001D43B2" w:rsidRPr="00151C73" w:rsidDel="00101487" w:rsidRDefault="001D43B2" w:rsidP="001D43B2">
            <w:pPr>
              <w:pStyle w:val="Akapitzlist"/>
              <w:widowControl w:val="0"/>
              <w:numPr>
                <w:ilvl w:val="1"/>
                <w:numId w:val="104"/>
              </w:numPr>
              <w:rPr>
                <w:del w:id="2103" w:author="Marta Niemczyk" w:date="2020-11-09T16:22:00Z"/>
                <w:rFonts w:ascii="Arial" w:hAnsi="Arial" w:cs="Arial"/>
                <w:sz w:val="18"/>
                <w:szCs w:val="18"/>
              </w:rPr>
            </w:pPr>
            <w:del w:id="2104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Data rozwiązania stosunku pracy jest pusta lub późniejsza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niż przeddzień daty,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6C18C211" w14:textId="2AF2373E" w:rsidR="001D43B2" w:rsidRPr="00151C73" w:rsidDel="00101487" w:rsidRDefault="001D43B2" w:rsidP="001D43B2">
            <w:pPr>
              <w:pStyle w:val="Akapitzlist"/>
              <w:widowControl w:val="0"/>
              <w:numPr>
                <w:ilvl w:val="1"/>
                <w:numId w:val="104"/>
              </w:numPr>
              <w:rPr>
                <w:del w:id="2105" w:author="Marta Niemczyk" w:date="2020-11-09T16:22:00Z"/>
                <w:rFonts w:ascii="Arial" w:hAnsi="Arial" w:cs="Arial"/>
                <w:sz w:val="18"/>
                <w:szCs w:val="18"/>
              </w:rPr>
            </w:pPr>
            <w:del w:id="2106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Pracownik:</w:delText>
              </w:r>
            </w:del>
          </w:p>
          <w:p w14:paraId="0CDA015D" w14:textId="3D0DD27D" w:rsidR="001D43B2" w:rsidRPr="00151C73" w:rsidDel="00101487" w:rsidRDefault="001D43B2" w:rsidP="001D43B2">
            <w:pPr>
              <w:pStyle w:val="Akapitzlist"/>
              <w:widowControl w:val="0"/>
              <w:numPr>
                <w:ilvl w:val="2"/>
                <w:numId w:val="104"/>
              </w:numPr>
              <w:rPr>
                <w:del w:id="2107" w:author="Marta Niemczyk" w:date="2020-11-09T16:22:00Z"/>
                <w:rFonts w:ascii="Arial" w:hAnsi="Arial" w:cs="Arial"/>
                <w:sz w:val="18"/>
                <w:szCs w:val="18"/>
              </w:rPr>
            </w:pPr>
            <w:del w:id="2108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 ma zarejestrowany tytuł naukowy profesora lub profesora sztuki, gdzie data nadania tytułu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wyliczenie.</w:delText>
              </w:r>
            </w:del>
          </w:p>
          <w:p w14:paraId="2272F194" w14:textId="7A9BE10C" w:rsidR="001D43B2" w:rsidRPr="00151C73" w:rsidDel="00101487" w:rsidRDefault="001D43B2" w:rsidP="001D43B2">
            <w:pPr>
              <w:pStyle w:val="Akapitzlist"/>
              <w:widowControl w:val="0"/>
              <w:numPr>
                <w:ilvl w:val="2"/>
                <w:numId w:val="104"/>
              </w:numPr>
              <w:rPr>
                <w:del w:id="2109" w:author="Marta Niemczyk" w:date="2020-11-09T16:22:00Z"/>
                <w:rFonts w:ascii="Arial" w:hAnsi="Arial" w:cs="Arial"/>
                <w:sz w:val="18"/>
                <w:szCs w:val="18"/>
              </w:rPr>
            </w:pPr>
            <w:del w:id="2110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 xml:space="preserve">(lub) ma zarejestrowane zawiadomienie o nadaniu tytułu profesora lub profesora sztuki, gdzie data nadania tytułu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2EAA755C" w14:textId="5909398B" w:rsidR="001D43B2" w:rsidRPr="00151C73" w:rsidDel="00101487" w:rsidRDefault="001D43B2" w:rsidP="001D43B2">
            <w:pPr>
              <w:pStyle w:val="Akapitzlist"/>
              <w:widowControl w:val="0"/>
              <w:numPr>
                <w:ilvl w:val="1"/>
                <w:numId w:val="104"/>
              </w:numPr>
              <w:rPr>
                <w:del w:id="2111" w:author="Marta Niemczyk" w:date="2020-11-09T16:22:00Z"/>
                <w:rFonts w:ascii="Arial" w:hAnsi="Arial" w:cs="Arial"/>
                <w:sz w:val="18"/>
                <w:szCs w:val="18"/>
              </w:rPr>
            </w:pPr>
            <w:del w:id="2112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Dodatkowo dla wiersza 2: Zatrudnienie jest wskazane jako podstawowe miejsce pracy danego pracownika.</w:delText>
              </w:r>
            </w:del>
          </w:p>
          <w:p w14:paraId="5C6525E8" w14:textId="4115A12A" w:rsidR="001D43B2" w:rsidRPr="00151C73" w:rsidDel="00101487" w:rsidRDefault="001D43B2" w:rsidP="001D43B2">
            <w:pPr>
              <w:pStyle w:val="Akapitzlist"/>
              <w:widowControl w:val="0"/>
              <w:numPr>
                <w:ilvl w:val="0"/>
                <w:numId w:val="104"/>
              </w:numPr>
              <w:rPr>
                <w:del w:id="2113" w:author="Marta Niemczyk" w:date="2020-11-09T16:22:00Z"/>
                <w:rFonts w:ascii="Arial" w:hAnsi="Arial" w:cs="Arial"/>
                <w:sz w:val="18"/>
                <w:szCs w:val="18"/>
              </w:rPr>
            </w:pPr>
            <w:del w:id="2114" w:author="Marta Niemczyk" w:date="2020-11-09T16:22:00Z">
              <w:r w:rsidDel="00101487">
                <w:rPr>
                  <w:rFonts w:ascii="Arial" w:hAnsi="Arial" w:cs="Arial"/>
                  <w:sz w:val="18"/>
                  <w:szCs w:val="18"/>
                </w:rPr>
                <w:delText>Wyliczone wartości są sumowane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2F6C2D2B" w14:textId="34B6507D" w:rsidR="001D43B2" w:rsidRPr="00151C73" w:rsidDel="00101487" w:rsidRDefault="001D43B2" w:rsidP="001D43B2">
            <w:pPr>
              <w:pStyle w:val="Akapitzlist"/>
              <w:widowControl w:val="0"/>
              <w:numPr>
                <w:ilvl w:val="0"/>
                <w:numId w:val="104"/>
              </w:numPr>
              <w:rPr>
                <w:del w:id="2115" w:author="Marta Niemczyk" w:date="2020-11-09T16:22:00Z"/>
                <w:rFonts w:ascii="Arial" w:hAnsi="Arial" w:cs="Arial"/>
                <w:sz w:val="18"/>
                <w:szCs w:val="18"/>
              </w:rPr>
            </w:pPr>
            <w:del w:id="2116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Suma wyliczonych wartości jest dzielona przez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24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48C1BC60" w14:textId="513A8C86" w:rsidR="00CA55E9" w:rsidRPr="00CA55E9" w:rsidDel="00101487" w:rsidRDefault="00CA55E9" w:rsidP="00CA55E9">
            <w:pPr>
              <w:widowControl w:val="0"/>
              <w:rPr>
                <w:del w:id="2117" w:author="Marta Niemczyk" w:date="2020-11-09T16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D365315" w14:textId="3A899308" w:rsidR="00CA55E9" w:rsidDel="00101487" w:rsidRDefault="001D43B2" w:rsidP="001D43B2">
            <w:pPr>
              <w:widowControl w:val="0"/>
              <w:rPr>
                <w:del w:id="2118" w:author="Marta Niemczyk" w:date="2020-11-09T16:22:00Z"/>
                <w:rFonts w:ascii="Arial" w:hAnsi="Arial" w:cs="Arial"/>
                <w:sz w:val="18"/>
                <w:szCs w:val="18"/>
              </w:rPr>
            </w:pPr>
            <w:del w:id="2119" w:author="Marta Niemczyk" w:date="2020-11-09T16:22:00Z">
              <w:r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Jeśli pracownik ma zarejestrowany tytuł profesora z rokiem nadania równym 2019 i nie ma w systemie</w:delText>
              </w:r>
              <w:r w:rsidRPr="00F36518" w:rsidDel="00101487">
                <w:rPr>
                  <w:rFonts w:ascii="Arial" w:hAnsi="Arial" w:cs="Arial"/>
                  <w:sz w:val="18"/>
                  <w:szCs w:val="18"/>
                </w:rPr>
                <w:delText xml:space="preserve"> zawiadomienia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 xml:space="preserve">o nadaniu tytułu, system przyjmuje, że </w:delText>
              </w:r>
              <w:r w:rsidR="008B34B3" w:rsidDel="00101487">
                <w:rPr>
                  <w:rFonts w:ascii="Arial" w:hAnsi="Arial" w:cs="Arial"/>
                  <w:sz w:val="18"/>
                  <w:szCs w:val="18"/>
                </w:rPr>
                <w:delText>obowiązywanie tytułu dla całego roku 2019.</w:delText>
              </w:r>
              <w:r w:rsidRPr="00F36518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0C69DB11" w14:textId="4ADA788A" w:rsidR="008B34B3" w:rsidDel="00101487" w:rsidRDefault="008B34B3" w:rsidP="001D43B2">
            <w:pPr>
              <w:widowControl w:val="0"/>
              <w:rPr>
                <w:del w:id="2120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4B64906E" w14:textId="0AE8E9D8" w:rsidR="008B34B3" w:rsidRPr="00F36518" w:rsidDel="00101487" w:rsidRDefault="008B34B3" w:rsidP="001D43B2">
            <w:pPr>
              <w:widowControl w:val="0"/>
              <w:rPr>
                <w:del w:id="2121" w:author="Marta Niemczyk" w:date="2020-11-09T16:22:00Z"/>
                <w:rFonts w:ascii="Arial" w:hAnsi="Arial" w:cs="Arial"/>
                <w:sz w:val="18"/>
                <w:szCs w:val="18"/>
              </w:rPr>
            </w:pPr>
            <w:del w:id="2122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Niepełne etaty są sumowane bez zaokrąglania, zaokrąglone jest dopiero końcowy wynik</w:delText>
              </w:r>
            </w:del>
          </w:p>
        </w:tc>
      </w:tr>
      <w:tr w:rsidR="00CA55E9" w:rsidRPr="00244BC3" w:rsidDel="00101487" w14:paraId="182B21C5" w14:textId="33671E59" w:rsidTr="00110379">
        <w:trPr>
          <w:trHeight w:val="70"/>
          <w:del w:id="2123" w:author="Marta Niemczyk" w:date="2020-11-09T16:22:00Z"/>
        </w:trPr>
        <w:tc>
          <w:tcPr>
            <w:tcW w:w="2547" w:type="dxa"/>
          </w:tcPr>
          <w:p w14:paraId="32909A4C" w14:textId="149E8FC9" w:rsidR="00CA55E9" w:rsidRPr="00CA55E9" w:rsidDel="00101487" w:rsidRDefault="00527888" w:rsidP="00CA55E9">
            <w:pPr>
              <w:widowControl w:val="0"/>
              <w:tabs>
                <w:tab w:val="center" w:pos="1427"/>
              </w:tabs>
              <w:rPr>
                <w:del w:id="2124" w:author="Marta Niemczyk" w:date="2020-11-09T16:22:00Z"/>
                <w:rFonts w:ascii="Arial" w:hAnsi="Arial" w:cs="Arial"/>
                <w:sz w:val="18"/>
                <w:szCs w:val="18"/>
              </w:rPr>
            </w:pPr>
            <w:del w:id="2125" w:author="Marta Niemczyk" w:date="2020-11-09T16:22:00Z">
              <w:r w:rsidDel="00101487">
                <w:rPr>
                  <w:rFonts w:ascii="Arial" w:hAnsi="Arial" w:cs="Arial"/>
                  <w:sz w:val="18"/>
                  <w:szCs w:val="18"/>
                </w:rPr>
                <w:delText>Doktor habilitowany (kolumna 3</w:delText>
              </w:r>
              <w:r w:rsidR="00CA55E9" w:rsidRPr="00CA55E9" w:rsidDel="00101487">
                <w:rPr>
                  <w:rFonts w:ascii="Arial" w:hAnsi="Arial" w:cs="Arial"/>
                  <w:sz w:val="18"/>
                  <w:szCs w:val="18"/>
                </w:rPr>
                <w:delText>, wiersze 1 i 2)</w:delText>
              </w:r>
            </w:del>
          </w:p>
        </w:tc>
        <w:tc>
          <w:tcPr>
            <w:tcW w:w="1984" w:type="dxa"/>
          </w:tcPr>
          <w:p w14:paraId="707C240F" w14:textId="48B72A9B" w:rsidR="00CA55E9" w:rsidRPr="00CA55E9" w:rsidDel="00101487" w:rsidRDefault="008B34B3" w:rsidP="00CA55E9">
            <w:pPr>
              <w:widowControl w:val="0"/>
              <w:rPr>
                <w:del w:id="2126" w:author="Marta Niemczyk" w:date="2020-11-09T16:22:00Z"/>
                <w:rFonts w:ascii="Arial" w:hAnsi="Arial" w:cs="Arial"/>
                <w:sz w:val="18"/>
                <w:szCs w:val="18"/>
              </w:rPr>
            </w:pPr>
            <w:del w:id="2127" w:author="Marta Niemczyk" w:date="2020-11-09T16:22:00Z">
              <w:r w:rsidRPr="00CA55E9" w:rsidDel="00101487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42F3DF07" w14:textId="5B87C3AD" w:rsidR="008B34B3" w:rsidRPr="00151C73" w:rsidDel="00101487" w:rsidRDefault="008B34B3" w:rsidP="008B34B3">
            <w:pPr>
              <w:widowControl w:val="0"/>
              <w:rPr>
                <w:del w:id="2128" w:author="Marta Niemczyk" w:date="2020-11-09T16:22:00Z"/>
                <w:rFonts w:ascii="Arial" w:hAnsi="Arial" w:cs="Arial"/>
                <w:sz w:val="18"/>
                <w:szCs w:val="18"/>
              </w:rPr>
            </w:pPr>
            <w:del w:id="2129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System wylicza średnią etatów wskazanych w zatrudnieniu pracowników zarejestrowanych w module </w:delText>
              </w:r>
              <w:r w:rsidRPr="000D2CFB" w:rsidDel="00101487">
                <w:rPr>
                  <w:rFonts w:ascii="Arial" w:hAnsi="Arial" w:cs="Arial"/>
                  <w:b/>
                  <w:sz w:val="18"/>
                  <w:szCs w:val="18"/>
                </w:rPr>
                <w:delText>Pracownicy&gt;</w:delText>
              </w:r>
              <w:r w:rsidRPr="000D2CFB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0D2CFB" w:rsidDel="00101487">
                <w:rPr>
                  <w:rFonts w:ascii="Arial" w:hAnsi="Arial" w:cs="Arial"/>
                  <w:b/>
                  <w:sz w:val="18"/>
                  <w:szCs w:val="18"/>
                </w:rPr>
                <w:delText>Wykaz nauczycieli akademickich, innych osób prowadzących zajęcia, osób prowadzących działalność naukową oraz osób biorących udział w jej prowadzeniu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 zgodnie z opisanym poniżej algorytmem:</w:delText>
              </w:r>
            </w:del>
          </w:p>
          <w:p w14:paraId="296004F4" w14:textId="026AA4F5" w:rsidR="00CA55E9" w:rsidDel="00101487" w:rsidRDefault="00CA55E9" w:rsidP="00CA55E9">
            <w:pPr>
              <w:widowControl w:val="0"/>
              <w:rPr>
                <w:del w:id="2130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7CB381FE" w14:textId="256E4AB6" w:rsidR="008B34B3" w:rsidRPr="00151C73" w:rsidDel="00101487" w:rsidRDefault="008B34B3" w:rsidP="008B34B3">
            <w:pPr>
              <w:widowControl w:val="0"/>
              <w:rPr>
                <w:del w:id="2131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132" w:author="Marta Niemczyk" w:date="2020-11-09T16:22:00Z">
              <w:r w:rsidRPr="00151C73" w:rsidDel="00101487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Algorytm wyliczania średniej:</w:delText>
              </w:r>
              <w:r w:rsidRPr="00151C73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0D8EFABE" w14:textId="5F2B38BD" w:rsidR="008B34B3" w:rsidRPr="00151C73" w:rsidDel="00101487" w:rsidRDefault="008B34B3" w:rsidP="008B34B3">
            <w:pPr>
              <w:pStyle w:val="Akapitzlist"/>
              <w:widowControl w:val="0"/>
              <w:numPr>
                <w:ilvl w:val="0"/>
                <w:numId w:val="159"/>
              </w:numPr>
              <w:rPr>
                <w:del w:id="2133" w:author="Marta Niemczyk" w:date="2020-11-09T16:22:00Z"/>
                <w:rFonts w:ascii="Arial" w:hAnsi="Arial" w:cs="Arial"/>
                <w:sz w:val="18"/>
                <w:szCs w:val="18"/>
              </w:rPr>
            </w:pPr>
            <w:del w:id="2134" w:author="Marta Niemczyk" w:date="2020-11-09T16:22:00Z">
              <w:r w:rsidRPr="00194D79" w:rsidDel="00101487">
                <w:rPr>
                  <w:rFonts w:ascii="Arial" w:hAnsi="Arial" w:cs="Arial"/>
                  <w:sz w:val="18"/>
                  <w:szCs w:val="18"/>
                </w:rPr>
                <w:delText>Dla każdego miesiąca roku kalendarzowego odpowiadającego roku sprawozdawczemu liczona jest suma połowy etatów z początku miesiąca, całości etatów ze środka miesiąca oraz połowy etatów z końca miesiąca pracowników wybranych według następujących  warunków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:</w:delText>
              </w:r>
            </w:del>
          </w:p>
          <w:p w14:paraId="4135FC1A" w14:textId="60197137" w:rsidR="008B34B3" w:rsidDel="00101487" w:rsidRDefault="008B34B3" w:rsidP="008B34B3">
            <w:pPr>
              <w:pStyle w:val="Akapitzlist"/>
              <w:widowControl w:val="0"/>
              <w:numPr>
                <w:ilvl w:val="1"/>
                <w:numId w:val="159"/>
              </w:numPr>
              <w:rPr>
                <w:del w:id="2135" w:author="Marta Niemczyk" w:date="2020-11-09T16:22:00Z"/>
                <w:rFonts w:ascii="Arial" w:hAnsi="Arial" w:cs="Arial"/>
                <w:sz w:val="18"/>
                <w:szCs w:val="18"/>
              </w:rPr>
            </w:pPr>
            <w:del w:id="2136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Instytucją zatrudniającą jest instytucja składająca sprawozdanie.</w:delText>
              </w:r>
            </w:del>
          </w:p>
          <w:p w14:paraId="4B06C18C" w14:textId="140EEB16" w:rsidR="00611F05" w:rsidRPr="00151C73" w:rsidDel="00101487" w:rsidRDefault="00611F05" w:rsidP="008B34B3">
            <w:pPr>
              <w:pStyle w:val="Akapitzlist"/>
              <w:widowControl w:val="0"/>
              <w:numPr>
                <w:ilvl w:val="1"/>
                <w:numId w:val="159"/>
              </w:numPr>
              <w:rPr>
                <w:del w:id="2137" w:author="Marta Niemczyk" w:date="2020-11-09T16:22:00Z"/>
                <w:rFonts w:ascii="Arial" w:hAnsi="Arial" w:cs="Arial"/>
                <w:sz w:val="18"/>
                <w:szCs w:val="18"/>
              </w:rPr>
            </w:pPr>
            <w:del w:id="2138" w:author="Marta Niemczyk" w:date="2020-11-09T16:22:00Z">
              <w:r w:rsidRPr="0037413B" w:rsidDel="00101487">
                <w:rPr>
                  <w:rFonts w:ascii="Arial" w:hAnsi="Arial" w:cs="Arial"/>
                  <w:sz w:val="18"/>
                  <w:szCs w:val="18"/>
                </w:rPr>
                <w:delText xml:space="preserve">Pracownik zatrudniony jest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na dzień wyliczenia</w:delText>
              </w:r>
              <w:r w:rsidRPr="0037413B" w:rsidDel="00101487">
                <w:rPr>
                  <w:rFonts w:ascii="Arial" w:hAnsi="Arial" w:cs="Arial"/>
                  <w:sz w:val="18"/>
                  <w:szCs w:val="18"/>
                </w:rPr>
                <w:delText xml:space="preserve"> na podstawie umowy o pracę</w:delText>
              </w:r>
            </w:del>
          </w:p>
          <w:p w14:paraId="3C62ADC1" w14:textId="1221AE76" w:rsidR="008B34B3" w:rsidRPr="003917BF" w:rsidDel="00101487" w:rsidRDefault="008B34B3" w:rsidP="00800FB6">
            <w:pPr>
              <w:pStyle w:val="Akapitzlist"/>
              <w:widowControl w:val="0"/>
              <w:numPr>
                <w:ilvl w:val="1"/>
                <w:numId w:val="159"/>
              </w:numPr>
              <w:rPr>
                <w:del w:id="2139" w:author="Marta Niemczyk" w:date="2020-11-09T16:22:00Z"/>
                <w:rFonts w:ascii="Arial" w:hAnsi="Arial" w:cs="Arial"/>
                <w:sz w:val="18"/>
                <w:szCs w:val="18"/>
              </w:rPr>
            </w:pPr>
            <w:del w:id="2140" w:author="Marta Niemczyk" w:date="2020-11-09T16:22:00Z">
              <w:r w:rsidRPr="00800FB6" w:rsidDel="00101487">
                <w:rPr>
                  <w:rFonts w:ascii="Arial" w:hAnsi="Arial" w:cs="Arial"/>
                  <w:sz w:val="18"/>
                  <w:szCs w:val="18"/>
                </w:rPr>
                <w:delText>Charakter wykonywanej pracy to</w:delText>
              </w:r>
              <w:r w:rsidRPr="003917BF" w:rsidDel="00101487">
                <w:rPr>
                  <w:rFonts w:ascii="Arial" w:hAnsi="Arial" w:cs="Arial"/>
                  <w:sz w:val="18"/>
                  <w:szCs w:val="18"/>
                </w:rPr>
                <w:delText xml:space="preserve"> nauczyciel akademicki </w:delText>
              </w:r>
              <w:r w:rsidR="00611F05" w:rsidRPr="003917BF" w:rsidDel="00101487">
                <w:rPr>
                  <w:rFonts w:ascii="Arial" w:hAnsi="Arial" w:cs="Arial"/>
                  <w:sz w:val="18"/>
                  <w:szCs w:val="18"/>
                </w:rPr>
                <w:delText>(w przypadku uczelni wyższych) lub</w:delText>
              </w:r>
              <w:r w:rsidR="00611F05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611F05" w:rsidRPr="00800FB6" w:rsidDel="00101487">
                <w:rPr>
                  <w:rFonts w:ascii="Arial" w:hAnsi="Arial" w:cs="Arial"/>
                  <w:sz w:val="18"/>
                  <w:szCs w:val="18"/>
                </w:rPr>
                <w:delText>pracownik naukowy (w przypadku instytutów PAN i instytutów ba</w:delText>
              </w:r>
              <w:r w:rsidR="00611F05" w:rsidRPr="003917BF" w:rsidDel="00101487">
                <w:rPr>
                  <w:rFonts w:ascii="Arial" w:hAnsi="Arial" w:cs="Arial"/>
                  <w:sz w:val="18"/>
                  <w:szCs w:val="18"/>
                </w:rPr>
                <w:delText>dawczych)</w:delText>
              </w:r>
            </w:del>
          </w:p>
          <w:p w14:paraId="52B3A964" w14:textId="62D784BF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59"/>
              </w:numPr>
              <w:rPr>
                <w:del w:id="2141" w:author="Marta Niemczyk" w:date="2020-11-09T16:22:00Z"/>
                <w:rFonts w:ascii="Arial" w:hAnsi="Arial" w:cs="Arial"/>
                <w:sz w:val="18"/>
                <w:szCs w:val="18"/>
              </w:rPr>
            </w:pPr>
            <w:del w:id="2142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Data rozpoczęcia pracy wskazana w zatrudnieniu                 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5176347F" w14:textId="21004FF2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59"/>
              </w:numPr>
              <w:rPr>
                <w:del w:id="2143" w:author="Marta Niemczyk" w:date="2020-11-09T16:22:00Z"/>
                <w:rFonts w:ascii="Arial" w:hAnsi="Arial" w:cs="Arial"/>
                <w:sz w:val="18"/>
                <w:szCs w:val="18"/>
              </w:rPr>
            </w:pPr>
            <w:del w:id="2144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 xml:space="preserve">Data rozwiązania stosunku pracy jest pusta lub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przeddzień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daty,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3EC8DDCE" w14:textId="562BE3F9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59"/>
              </w:numPr>
              <w:rPr>
                <w:del w:id="2145" w:author="Marta Niemczyk" w:date="2020-11-09T16:22:00Z"/>
                <w:rFonts w:ascii="Arial" w:hAnsi="Arial" w:cs="Arial"/>
                <w:sz w:val="18"/>
                <w:szCs w:val="18"/>
              </w:rPr>
            </w:pPr>
            <w:del w:id="2146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Pracownik:</w:delText>
              </w:r>
            </w:del>
          </w:p>
          <w:p w14:paraId="3AF1F05E" w14:textId="6712E3BA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59"/>
              </w:numPr>
              <w:rPr>
                <w:del w:id="2147" w:author="Marta Niemczyk" w:date="2020-11-09T16:22:00Z"/>
                <w:rFonts w:ascii="Arial" w:hAnsi="Arial" w:cs="Arial"/>
                <w:sz w:val="18"/>
                <w:szCs w:val="18"/>
              </w:rPr>
            </w:pPr>
            <w:del w:id="2148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 ma zarejestrowany stopień naukowy doktora habilitowanego, gdzie data nadania stopnia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</w:del>
          </w:p>
          <w:p w14:paraId="6E9F1964" w14:textId="039372A1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59"/>
              </w:numPr>
              <w:rPr>
                <w:del w:id="2149" w:author="Marta Niemczyk" w:date="2020-11-09T16:22:00Z"/>
                <w:rFonts w:ascii="Arial" w:hAnsi="Arial" w:cs="Arial"/>
                <w:sz w:val="18"/>
                <w:szCs w:val="18"/>
              </w:rPr>
            </w:pPr>
            <w:del w:id="2150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(lub) ma zarejestrowane zawiadomienie o nadaniu stopnia doktora habilitowanego, gdzie data uchwały o nadania stopnia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689E09F6" w14:textId="24AB173C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59"/>
              </w:numPr>
              <w:rPr>
                <w:del w:id="2151" w:author="Marta Niemczyk" w:date="2020-11-09T16:22:00Z"/>
                <w:rFonts w:ascii="Arial" w:hAnsi="Arial" w:cs="Arial"/>
                <w:sz w:val="18"/>
                <w:szCs w:val="18"/>
              </w:rPr>
            </w:pPr>
            <w:del w:id="2152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Pracownik:</w:delText>
              </w:r>
            </w:del>
          </w:p>
          <w:p w14:paraId="11F10D4B" w14:textId="665388B5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59"/>
              </w:numPr>
              <w:rPr>
                <w:del w:id="2153" w:author="Marta Niemczyk" w:date="2020-11-09T16:22:00Z"/>
                <w:rFonts w:ascii="Arial" w:hAnsi="Arial" w:cs="Arial"/>
                <w:sz w:val="18"/>
                <w:szCs w:val="18"/>
              </w:rPr>
            </w:pPr>
            <w:del w:id="2154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nie ma zarejestrowanego tytułu naukowego profesora lub profesora sztuki, gdzie data nadania tytułu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</w:del>
          </w:p>
          <w:p w14:paraId="6797B170" w14:textId="1F48BA60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59"/>
              </w:numPr>
              <w:rPr>
                <w:del w:id="2155" w:author="Marta Niemczyk" w:date="2020-11-09T16:22:00Z"/>
                <w:rFonts w:ascii="Arial" w:hAnsi="Arial" w:cs="Arial"/>
                <w:sz w:val="18"/>
                <w:szCs w:val="18"/>
              </w:rPr>
            </w:pPr>
            <w:del w:id="2156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(i) nie ma zarejestrowanego zawiadomienia o nadaniu tytułu profesora lub profesora sztuki, gdzie data nadania tytułu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417F028F" w14:textId="07689E67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59"/>
              </w:numPr>
              <w:rPr>
                <w:del w:id="2157" w:author="Marta Niemczyk" w:date="2020-11-09T16:22:00Z"/>
                <w:rFonts w:ascii="Arial" w:hAnsi="Arial" w:cs="Arial"/>
                <w:sz w:val="18"/>
                <w:szCs w:val="18"/>
              </w:rPr>
            </w:pPr>
            <w:del w:id="2158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Dodatkowo dla wiersza 2: Zatrudnienie jest wskazane jako podstawowe miejsce pracy danego pracownika.</w:delText>
              </w:r>
            </w:del>
          </w:p>
          <w:p w14:paraId="4091FEDE" w14:textId="78BF6D09" w:rsidR="008B34B3" w:rsidRPr="00151C73" w:rsidDel="00101487" w:rsidRDefault="008B34B3" w:rsidP="008B34B3">
            <w:pPr>
              <w:pStyle w:val="Akapitzlist"/>
              <w:widowControl w:val="0"/>
              <w:numPr>
                <w:ilvl w:val="0"/>
                <w:numId w:val="159"/>
              </w:numPr>
              <w:rPr>
                <w:del w:id="2159" w:author="Marta Niemczyk" w:date="2020-11-09T16:22:00Z"/>
                <w:rFonts w:ascii="Arial" w:hAnsi="Arial" w:cs="Arial"/>
                <w:sz w:val="18"/>
                <w:szCs w:val="18"/>
              </w:rPr>
            </w:pPr>
            <w:del w:id="2160" w:author="Marta Niemczyk" w:date="2020-11-09T16:22:00Z">
              <w:r w:rsidDel="00101487">
                <w:rPr>
                  <w:rFonts w:ascii="Arial" w:hAnsi="Arial" w:cs="Arial"/>
                  <w:sz w:val="18"/>
                  <w:szCs w:val="18"/>
                </w:rPr>
                <w:delText>Wyliczone dla poszczególnych miesięcy w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artości są sumowane.</w:delText>
              </w:r>
            </w:del>
          </w:p>
          <w:p w14:paraId="6580341B" w14:textId="04BB646F" w:rsidR="008B34B3" w:rsidRPr="00F36518" w:rsidDel="00101487" w:rsidRDefault="008B34B3" w:rsidP="00F36518">
            <w:pPr>
              <w:pStyle w:val="Akapitzlist"/>
              <w:widowControl w:val="0"/>
              <w:numPr>
                <w:ilvl w:val="0"/>
                <w:numId w:val="159"/>
              </w:numPr>
              <w:rPr>
                <w:del w:id="2161" w:author="Marta Niemczyk" w:date="2020-11-09T16:22:00Z"/>
                <w:rFonts w:ascii="Arial" w:hAnsi="Arial" w:cs="Arial"/>
                <w:sz w:val="18"/>
                <w:szCs w:val="18"/>
              </w:rPr>
            </w:pPr>
            <w:del w:id="2162" w:author="Marta Niemczyk" w:date="2020-11-09T16:22:00Z">
              <w:r w:rsidRPr="00F36518" w:rsidDel="00101487">
                <w:rPr>
                  <w:rFonts w:ascii="Arial" w:hAnsi="Arial" w:cs="Arial"/>
                  <w:sz w:val="18"/>
                  <w:szCs w:val="18"/>
                </w:rPr>
                <w:delText>Suma wyliczonych wartości jest dzielona przez 24.</w:delText>
              </w:r>
            </w:del>
          </w:p>
        </w:tc>
        <w:tc>
          <w:tcPr>
            <w:tcW w:w="2693" w:type="dxa"/>
          </w:tcPr>
          <w:p w14:paraId="3CB1D5F0" w14:textId="327B087C" w:rsidR="008B34B3" w:rsidDel="00101487" w:rsidRDefault="008B34B3" w:rsidP="008B34B3">
            <w:pPr>
              <w:widowControl w:val="0"/>
              <w:rPr>
                <w:del w:id="2163" w:author="Marta Niemczyk" w:date="2020-11-09T16:22:00Z"/>
                <w:rFonts w:ascii="Arial" w:hAnsi="Arial" w:cs="Arial"/>
                <w:sz w:val="18"/>
                <w:szCs w:val="18"/>
              </w:rPr>
            </w:pPr>
            <w:del w:id="2164" w:author="Marta Niemczyk" w:date="2020-11-09T16:22:00Z">
              <w:r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Jeśli pracownik ma zarejestrowany stopień doktora habilitowanego z rokiem nadania równym 2019 i nie ma w systemie</w:delText>
              </w:r>
              <w:r w:rsidRPr="007E4C5A" w:rsidDel="00101487">
                <w:rPr>
                  <w:rFonts w:ascii="Arial" w:hAnsi="Arial" w:cs="Arial"/>
                  <w:sz w:val="18"/>
                  <w:szCs w:val="18"/>
                </w:rPr>
                <w:delText xml:space="preserve"> zawiadomienia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o nadaniu tytułu, system przyjmuje, że obowiązywanie tytułu dla całego roku 2019.</w:delText>
              </w:r>
              <w:r w:rsidRPr="007E4C5A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0D6937B9" w14:textId="350159F5" w:rsidR="008B34B3" w:rsidDel="00101487" w:rsidRDefault="008B34B3" w:rsidP="008B34B3">
            <w:pPr>
              <w:widowControl w:val="0"/>
              <w:rPr>
                <w:del w:id="2165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025BD5F1" w14:textId="5CAB519F" w:rsidR="00CA55E9" w:rsidRPr="00CA55E9" w:rsidDel="00101487" w:rsidRDefault="008B34B3" w:rsidP="008B34B3">
            <w:pPr>
              <w:widowControl w:val="0"/>
              <w:rPr>
                <w:del w:id="2166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167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Niepełne etaty są sumowane bez zaokrąglania, zaokrąglone jest dopiero końcowy wynik</w:delText>
              </w:r>
            </w:del>
          </w:p>
        </w:tc>
      </w:tr>
      <w:tr w:rsidR="00CA55E9" w:rsidRPr="00244BC3" w:rsidDel="00101487" w14:paraId="53ADE109" w14:textId="313F51AC" w:rsidTr="00110379">
        <w:trPr>
          <w:trHeight w:val="70"/>
          <w:del w:id="2168" w:author="Marta Niemczyk" w:date="2020-11-09T16:22:00Z"/>
        </w:trPr>
        <w:tc>
          <w:tcPr>
            <w:tcW w:w="2547" w:type="dxa"/>
          </w:tcPr>
          <w:p w14:paraId="49BB4448" w14:textId="6EDF0CDF" w:rsidR="00CA55E9" w:rsidRPr="00CA55E9" w:rsidDel="00101487" w:rsidRDefault="00CA55E9" w:rsidP="00527888">
            <w:pPr>
              <w:widowControl w:val="0"/>
              <w:tabs>
                <w:tab w:val="center" w:pos="1427"/>
              </w:tabs>
              <w:rPr>
                <w:del w:id="2169" w:author="Marta Niemczyk" w:date="2020-11-09T16:22:00Z"/>
                <w:rFonts w:ascii="Arial" w:hAnsi="Arial" w:cs="Arial"/>
                <w:sz w:val="18"/>
                <w:szCs w:val="18"/>
              </w:rPr>
            </w:pPr>
            <w:del w:id="2170" w:author="Marta Niemczyk" w:date="2020-11-09T16:22:00Z">
              <w:r w:rsidRPr="00CA55E9" w:rsidDel="00101487">
                <w:rPr>
                  <w:rFonts w:ascii="Arial" w:hAnsi="Arial" w:cs="Arial"/>
                  <w:sz w:val="18"/>
                  <w:szCs w:val="18"/>
                </w:rPr>
                <w:delText xml:space="preserve">Doktor (kolumna </w:delText>
              </w:r>
              <w:r w:rsidR="00527888" w:rsidDel="00101487">
                <w:rPr>
                  <w:rFonts w:ascii="Arial" w:hAnsi="Arial" w:cs="Arial"/>
                  <w:sz w:val="18"/>
                  <w:szCs w:val="18"/>
                </w:rPr>
                <w:delText>4</w:delText>
              </w:r>
              <w:r w:rsidRPr="00CA55E9" w:rsidDel="00101487">
                <w:rPr>
                  <w:rFonts w:ascii="Arial" w:hAnsi="Arial" w:cs="Arial"/>
                  <w:sz w:val="18"/>
                  <w:szCs w:val="18"/>
                </w:rPr>
                <w:delText>, wiersze 1 i 2)</w:delText>
              </w:r>
            </w:del>
          </w:p>
        </w:tc>
        <w:tc>
          <w:tcPr>
            <w:tcW w:w="1984" w:type="dxa"/>
          </w:tcPr>
          <w:p w14:paraId="3037541A" w14:textId="0A914903" w:rsidR="00CA55E9" w:rsidRPr="00CA55E9" w:rsidDel="00101487" w:rsidRDefault="008B34B3" w:rsidP="00CA55E9">
            <w:pPr>
              <w:widowControl w:val="0"/>
              <w:rPr>
                <w:del w:id="2171" w:author="Marta Niemczyk" w:date="2020-11-09T16:22:00Z"/>
                <w:rFonts w:ascii="Arial" w:hAnsi="Arial" w:cs="Arial"/>
                <w:sz w:val="18"/>
                <w:szCs w:val="18"/>
              </w:rPr>
            </w:pPr>
            <w:del w:id="2172" w:author="Marta Niemczyk" w:date="2020-11-09T16:22:00Z">
              <w:r w:rsidRPr="00CA55E9" w:rsidDel="00101487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779461D4" w14:textId="152BC0DD" w:rsidR="008B34B3" w:rsidRPr="00151C73" w:rsidDel="00101487" w:rsidRDefault="008B34B3" w:rsidP="008B34B3">
            <w:pPr>
              <w:widowControl w:val="0"/>
              <w:rPr>
                <w:del w:id="2173" w:author="Marta Niemczyk" w:date="2020-11-09T16:22:00Z"/>
                <w:rFonts w:ascii="Arial" w:hAnsi="Arial" w:cs="Arial"/>
                <w:sz w:val="18"/>
                <w:szCs w:val="18"/>
              </w:rPr>
            </w:pPr>
            <w:del w:id="2174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System wylicza średnią etatów wskazanych w zatrudnieniu pracowników zarejestrowanych w module </w:delText>
              </w:r>
              <w:r w:rsidRPr="000D2CFB" w:rsidDel="00101487">
                <w:rPr>
                  <w:rFonts w:ascii="Arial" w:hAnsi="Arial" w:cs="Arial"/>
                  <w:b/>
                  <w:sz w:val="18"/>
                  <w:szCs w:val="18"/>
                </w:rPr>
                <w:delText>Pracownicy&gt;</w:delText>
              </w:r>
              <w:r w:rsidRPr="000D2CFB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0D2CFB" w:rsidDel="00101487">
                <w:rPr>
                  <w:rFonts w:ascii="Arial" w:hAnsi="Arial" w:cs="Arial"/>
                  <w:b/>
                  <w:sz w:val="18"/>
                  <w:szCs w:val="18"/>
                </w:rPr>
                <w:delText>Wykaz nauczycieli akademickich, innych osób prowadzących zajęcia, osób prowadzących działalność naukową oraz osób biorących udział w jej prowadzeniu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 zgodnie z opisanym poniżej algorytmem:</w:delText>
              </w:r>
            </w:del>
          </w:p>
          <w:p w14:paraId="7917D1F8" w14:textId="4A928CF7" w:rsidR="00CA55E9" w:rsidDel="00101487" w:rsidRDefault="00CA55E9" w:rsidP="00CA55E9">
            <w:pPr>
              <w:widowControl w:val="0"/>
              <w:rPr>
                <w:del w:id="2175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67144CA4" w14:textId="418F5F82" w:rsidR="008B34B3" w:rsidRPr="00151C73" w:rsidDel="00101487" w:rsidRDefault="008B34B3" w:rsidP="008B34B3">
            <w:pPr>
              <w:widowControl w:val="0"/>
              <w:rPr>
                <w:del w:id="2176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177" w:author="Marta Niemczyk" w:date="2020-11-09T16:22:00Z">
              <w:r w:rsidRPr="00151C73" w:rsidDel="00101487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Algorytm wyliczania średniej:</w:delText>
              </w:r>
              <w:r w:rsidRPr="00151C73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10CD0ED1" w14:textId="1226EBD8" w:rsidR="008B34B3" w:rsidRPr="00151C73" w:rsidDel="00101487" w:rsidRDefault="008B34B3" w:rsidP="008B34B3">
            <w:pPr>
              <w:pStyle w:val="Akapitzlist"/>
              <w:widowControl w:val="0"/>
              <w:numPr>
                <w:ilvl w:val="0"/>
                <w:numId w:val="161"/>
              </w:numPr>
              <w:rPr>
                <w:del w:id="2178" w:author="Marta Niemczyk" w:date="2020-11-09T16:22:00Z"/>
                <w:rFonts w:ascii="Arial" w:hAnsi="Arial" w:cs="Arial"/>
                <w:sz w:val="18"/>
                <w:szCs w:val="18"/>
              </w:rPr>
            </w:pPr>
            <w:del w:id="2179" w:author="Marta Niemczyk" w:date="2020-11-09T16:22:00Z">
              <w:r w:rsidRPr="00194D79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Dla każdego miesiąca roku kalendarzowego odpowiadającego roku sprawozdawczemu liczona jest suma połowy etatów z początku miesiąca, całości etatów ze środka miesiąca oraz połowy etatów z końca miesiąca pracowników wybranych według następujących  warunków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:</w:delText>
              </w:r>
            </w:del>
          </w:p>
          <w:p w14:paraId="25BE163C" w14:textId="7F8ABE66" w:rsidR="008B34B3" w:rsidDel="00101487" w:rsidRDefault="008B34B3" w:rsidP="008B34B3">
            <w:pPr>
              <w:pStyle w:val="Akapitzlist"/>
              <w:widowControl w:val="0"/>
              <w:numPr>
                <w:ilvl w:val="1"/>
                <w:numId w:val="161"/>
              </w:numPr>
              <w:rPr>
                <w:del w:id="2180" w:author="Marta Niemczyk" w:date="2020-11-09T16:22:00Z"/>
                <w:rFonts w:ascii="Arial" w:hAnsi="Arial" w:cs="Arial"/>
                <w:sz w:val="18"/>
                <w:szCs w:val="18"/>
              </w:rPr>
            </w:pPr>
            <w:del w:id="2181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Instytucją zatrudniającą jest instytucja składająca sprawozdanie.</w:delText>
              </w:r>
            </w:del>
          </w:p>
          <w:p w14:paraId="5EBFDCB1" w14:textId="621827C9" w:rsidR="00611F05" w:rsidRPr="00151C73" w:rsidDel="00101487" w:rsidRDefault="00611F05" w:rsidP="008B34B3">
            <w:pPr>
              <w:pStyle w:val="Akapitzlist"/>
              <w:widowControl w:val="0"/>
              <w:numPr>
                <w:ilvl w:val="1"/>
                <w:numId w:val="161"/>
              </w:numPr>
              <w:rPr>
                <w:del w:id="2182" w:author="Marta Niemczyk" w:date="2020-11-09T16:22:00Z"/>
                <w:rFonts w:ascii="Arial" w:hAnsi="Arial" w:cs="Arial"/>
                <w:sz w:val="18"/>
                <w:szCs w:val="18"/>
              </w:rPr>
            </w:pPr>
            <w:del w:id="2183" w:author="Marta Niemczyk" w:date="2020-11-09T16:22:00Z">
              <w:r w:rsidRPr="0037413B" w:rsidDel="00101487">
                <w:rPr>
                  <w:rFonts w:ascii="Arial" w:hAnsi="Arial" w:cs="Arial"/>
                  <w:sz w:val="18"/>
                  <w:szCs w:val="18"/>
                </w:rPr>
                <w:delText xml:space="preserve">Pracownik zatrudniony jest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na dzień wyliczenia</w:delText>
              </w:r>
              <w:r w:rsidRPr="0037413B" w:rsidDel="00101487">
                <w:rPr>
                  <w:rFonts w:ascii="Arial" w:hAnsi="Arial" w:cs="Arial"/>
                  <w:sz w:val="18"/>
                  <w:szCs w:val="18"/>
                </w:rPr>
                <w:delText xml:space="preserve"> na podstawie umowy o pracę</w:delText>
              </w:r>
            </w:del>
          </w:p>
          <w:p w14:paraId="1E9F9EA0" w14:textId="642D747B" w:rsidR="008B34B3" w:rsidRPr="00151C73" w:rsidDel="00101487" w:rsidRDefault="008B34B3" w:rsidP="00F36518">
            <w:pPr>
              <w:pStyle w:val="Akapitzlist"/>
              <w:widowControl w:val="0"/>
              <w:numPr>
                <w:ilvl w:val="1"/>
                <w:numId w:val="161"/>
              </w:numPr>
              <w:rPr>
                <w:del w:id="2184" w:author="Marta Niemczyk" w:date="2020-11-09T16:22:00Z"/>
                <w:rFonts w:ascii="Arial" w:hAnsi="Arial" w:cs="Arial"/>
                <w:sz w:val="18"/>
                <w:szCs w:val="18"/>
              </w:rPr>
            </w:pPr>
            <w:del w:id="2185" w:author="Marta Niemczyk" w:date="2020-11-09T16:22:00Z">
              <w:r w:rsidRPr="008B34B3" w:rsidDel="00101487">
                <w:rPr>
                  <w:rFonts w:ascii="Arial" w:hAnsi="Arial" w:cs="Arial"/>
                  <w:sz w:val="18"/>
                  <w:szCs w:val="18"/>
                </w:rPr>
                <w:delText>Charakter wykonywanej pracy to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>nauczyciel akademicki (w przypadku uczelni wyższych) lub</w:delText>
              </w:r>
              <w:r w:rsidR="00611F05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>pracownik naukowy (w przypadku instytutów PAN i instytutów badawczych)</w:delText>
              </w:r>
              <w:r w:rsidRPr="008B34B3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6C951253" w14:textId="78255258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61"/>
              </w:numPr>
              <w:rPr>
                <w:del w:id="2186" w:author="Marta Niemczyk" w:date="2020-11-09T16:22:00Z"/>
                <w:rFonts w:ascii="Arial" w:hAnsi="Arial" w:cs="Arial"/>
                <w:sz w:val="18"/>
                <w:szCs w:val="18"/>
              </w:rPr>
            </w:pPr>
            <w:del w:id="2187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Data rozpoczęcia pracy wskazana w zatrudnieniu                 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2DECEED1" w14:textId="632EA407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61"/>
              </w:numPr>
              <w:rPr>
                <w:del w:id="2188" w:author="Marta Niemczyk" w:date="2020-11-09T16:22:00Z"/>
                <w:rFonts w:ascii="Arial" w:hAnsi="Arial" w:cs="Arial"/>
                <w:sz w:val="18"/>
                <w:szCs w:val="18"/>
              </w:rPr>
            </w:pPr>
            <w:del w:id="2189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Data rozwiązania stosunku pracy jest pusta lub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przeddzień daty,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75929AB8" w14:textId="2BE49D6B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61"/>
              </w:numPr>
              <w:rPr>
                <w:del w:id="2190" w:author="Marta Niemczyk" w:date="2020-11-09T16:22:00Z"/>
                <w:rFonts w:ascii="Arial" w:hAnsi="Arial" w:cs="Arial"/>
                <w:sz w:val="18"/>
                <w:szCs w:val="18"/>
              </w:rPr>
            </w:pPr>
            <w:del w:id="2191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Pracownik:</w:delText>
              </w:r>
            </w:del>
          </w:p>
          <w:p w14:paraId="14467A09" w14:textId="2B5944CB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61"/>
              </w:numPr>
              <w:rPr>
                <w:del w:id="2192" w:author="Marta Niemczyk" w:date="2020-11-09T16:22:00Z"/>
                <w:rFonts w:ascii="Arial" w:hAnsi="Arial" w:cs="Arial"/>
                <w:sz w:val="18"/>
                <w:szCs w:val="18"/>
              </w:rPr>
            </w:pPr>
            <w:del w:id="2193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 ma zarejestrowany stopień naukowy doktora, gdzie data nadania stopnia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</w:del>
          </w:p>
          <w:p w14:paraId="6EC4620A" w14:textId="6EB585C7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61"/>
              </w:numPr>
              <w:rPr>
                <w:del w:id="2194" w:author="Marta Niemczyk" w:date="2020-11-09T16:22:00Z"/>
                <w:rFonts w:ascii="Arial" w:hAnsi="Arial" w:cs="Arial"/>
                <w:sz w:val="18"/>
                <w:szCs w:val="18"/>
              </w:rPr>
            </w:pPr>
            <w:del w:id="2195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(lub) ma zarejestrowane zawiadomienie o nadaniu stopnia doktora, gdzie data uchwały o nadania stopnia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7EF2115D" w14:textId="7B074521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61"/>
              </w:numPr>
              <w:rPr>
                <w:del w:id="2196" w:author="Marta Niemczyk" w:date="2020-11-09T16:22:00Z"/>
                <w:rFonts w:ascii="Arial" w:hAnsi="Arial" w:cs="Arial"/>
                <w:sz w:val="18"/>
                <w:szCs w:val="18"/>
              </w:rPr>
            </w:pPr>
            <w:del w:id="2197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Pracownik:</w:delText>
              </w:r>
            </w:del>
          </w:p>
          <w:p w14:paraId="2791272E" w14:textId="4E7E2A87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61"/>
              </w:numPr>
              <w:rPr>
                <w:del w:id="2198" w:author="Marta Niemczyk" w:date="2020-11-09T16:22:00Z"/>
                <w:rFonts w:ascii="Arial" w:hAnsi="Arial" w:cs="Arial"/>
                <w:sz w:val="18"/>
                <w:szCs w:val="18"/>
              </w:rPr>
            </w:pPr>
            <w:del w:id="2199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 nie ma zarejestrowanego stopienia naukowego doktora habilitowanego, gdzie data nadania stopnia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</w:del>
          </w:p>
          <w:p w14:paraId="0698D613" w14:textId="632DD682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61"/>
              </w:numPr>
              <w:rPr>
                <w:del w:id="2200" w:author="Marta Niemczyk" w:date="2020-11-09T16:22:00Z"/>
                <w:rFonts w:ascii="Arial" w:hAnsi="Arial" w:cs="Arial"/>
                <w:sz w:val="18"/>
                <w:szCs w:val="18"/>
              </w:rPr>
            </w:pPr>
            <w:del w:id="2201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(i)  nie ma zarejestrowanego zawiadomienia o 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 xml:space="preserve">nadaniu stopnia doktora habilitowanego, gdzie data uchwały o nadania stopnia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30593985" w14:textId="22D47FEF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61"/>
              </w:numPr>
              <w:rPr>
                <w:del w:id="2202" w:author="Marta Niemczyk" w:date="2020-11-09T16:22:00Z"/>
                <w:rFonts w:ascii="Arial" w:hAnsi="Arial" w:cs="Arial"/>
                <w:sz w:val="18"/>
                <w:szCs w:val="18"/>
              </w:rPr>
            </w:pPr>
            <w:del w:id="2203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Pracownik:</w:delText>
              </w:r>
            </w:del>
          </w:p>
          <w:p w14:paraId="6A007A02" w14:textId="750AAE98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61"/>
              </w:numPr>
              <w:rPr>
                <w:del w:id="2204" w:author="Marta Niemczyk" w:date="2020-11-09T16:22:00Z"/>
                <w:rFonts w:ascii="Arial" w:hAnsi="Arial" w:cs="Arial"/>
                <w:sz w:val="18"/>
                <w:szCs w:val="18"/>
              </w:rPr>
            </w:pPr>
            <w:del w:id="2205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nie ma zarejestrowanego tytułu naukowego profesora lub profesora sztuki, gdzie data nadania tytułu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</w:del>
          </w:p>
          <w:p w14:paraId="2F557EA3" w14:textId="6F74160A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61"/>
              </w:numPr>
              <w:rPr>
                <w:del w:id="2206" w:author="Marta Niemczyk" w:date="2020-11-09T16:22:00Z"/>
                <w:rFonts w:ascii="Arial" w:hAnsi="Arial" w:cs="Arial"/>
                <w:sz w:val="18"/>
                <w:szCs w:val="18"/>
              </w:rPr>
            </w:pPr>
            <w:del w:id="2207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(i) nie ma zarejestrowanego zawiadomienia o nadaniu tytułu profesora lub profesora sztuki, gdzie data nadania tytułu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7DE7F9DE" w14:textId="358359F1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61"/>
              </w:numPr>
              <w:rPr>
                <w:del w:id="2208" w:author="Marta Niemczyk" w:date="2020-11-09T16:22:00Z"/>
                <w:rFonts w:ascii="Arial" w:hAnsi="Arial" w:cs="Arial"/>
                <w:sz w:val="18"/>
                <w:szCs w:val="18"/>
              </w:rPr>
            </w:pPr>
            <w:del w:id="2209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Dodatkowo dla wiersza 2: Zatrudnienie jest wskazane jako podstawowe miejsce pracy danego pracownika.</w:delText>
              </w:r>
            </w:del>
          </w:p>
          <w:p w14:paraId="4769C4DD" w14:textId="0869453A" w:rsidR="008B34B3" w:rsidRPr="00151C73" w:rsidDel="00101487" w:rsidRDefault="008B34B3" w:rsidP="008B34B3">
            <w:pPr>
              <w:pStyle w:val="Akapitzlist"/>
              <w:widowControl w:val="0"/>
              <w:numPr>
                <w:ilvl w:val="0"/>
                <w:numId w:val="161"/>
              </w:numPr>
              <w:rPr>
                <w:del w:id="2210" w:author="Marta Niemczyk" w:date="2020-11-09T16:22:00Z"/>
                <w:rFonts w:ascii="Arial" w:hAnsi="Arial" w:cs="Arial"/>
                <w:sz w:val="18"/>
                <w:szCs w:val="18"/>
              </w:rPr>
            </w:pPr>
            <w:del w:id="2211" w:author="Marta Niemczyk" w:date="2020-11-09T16:22:00Z">
              <w:r w:rsidDel="00101487">
                <w:rPr>
                  <w:rFonts w:ascii="Arial" w:hAnsi="Arial" w:cs="Arial"/>
                  <w:sz w:val="18"/>
                  <w:szCs w:val="18"/>
                </w:rPr>
                <w:delText>Wyliczone dla poszczególnych miesięcy wartości są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 sumowane.</w:delText>
              </w:r>
            </w:del>
          </w:p>
          <w:p w14:paraId="55A22A08" w14:textId="69DC0A1C" w:rsidR="008B34B3" w:rsidRPr="00F36518" w:rsidDel="00101487" w:rsidRDefault="008B34B3" w:rsidP="00F36518">
            <w:pPr>
              <w:pStyle w:val="Akapitzlist"/>
              <w:widowControl w:val="0"/>
              <w:numPr>
                <w:ilvl w:val="0"/>
                <w:numId w:val="161"/>
              </w:numPr>
              <w:rPr>
                <w:del w:id="2212" w:author="Marta Niemczyk" w:date="2020-11-09T16:22:00Z"/>
                <w:rFonts w:ascii="Arial" w:hAnsi="Arial" w:cs="Arial"/>
                <w:sz w:val="18"/>
                <w:szCs w:val="18"/>
              </w:rPr>
            </w:pPr>
            <w:del w:id="2213" w:author="Marta Niemczyk" w:date="2020-11-09T16:22:00Z">
              <w:r w:rsidRPr="00F36518" w:rsidDel="00101487">
                <w:rPr>
                  <w:rFonts w:ascii="Arial" w:hAnsi="Arial" w:cs="Arial"/>
                  <w:sz w:val="18"/>
                  <w:szCs w:val="18"/>
                </w:rPr>
                <w:delText>Suma wyliczonych wartości jest dzielona przez 24.</w:delText>
              </w:r>
            </w:del>
          </w:p>
        </w:tc>
        <w:tc>
          <w:tcPr>
            <w:tcW w:w="2693" w:type="dxa"/>
          </w:tcPr>
          <w:p w14:paraId="74D773F0" w14:textId="2B9CBDE3" w:rsidR="008B34B3" w:rsidDel="00101487" w:rsidRDefault="008B34B3" w:rsidP="008B34B3">
            <w:pPr>
              <w:widowControl w:val="0"/>
              <w:rPr>
                <w:del w:id="2214" w:author="Marta Niemczyk" w:date="2020-11-09T16:22:00Z"/>
                <w:rFonts w:ascii="Arial" w:hAnsi="Arial" w:cs="Arial"/>
                <w:sz w:val="18"/>
                <w:szCs w:val="18"/>
              </w:rPr>
            </w:pPr>
            <w:del w:id="2215" w:author="Marta Niemczyk" w:date="2020-11-09T16:22:00Z">
              <w:r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Jeśli pracownik ma zarejestrowany stopień doktora z rokiem nadania równym 2019 i nie ma w systemie</w:delText>
              </w:r>
              <w:r w:rsidRPr="007E4C5A" w:rsidDel="00101487">
                <w:rPr>
                  <w:rFonts w:ascii="Arial" w:hAnsi="Arial" w:cs="Arial"/>
                  <w:sz w:val="18"/>
                  <w:szCs w:val="18"/>
                </w:rPr>
                <w:delText xml:space="preserve"> zawiadomienia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 xml:space="preserve">o nadaniu tytułu, system przyjmuje, że obowiązywanie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tytułu dla całego roku 2019.</w:delText>
              </w:r>
              <w:r w:rsidRPr="007E4C5A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0887B600" w14:textId="372D703A" w:rsidR="008B34B3" w:rsidDel="00101487" w:rsidRDefault="008B34B3" w:rsidP="008B34B3">
            <w:pPr>
              <w:widowControl w:val="0"/>
              <w:rPr>
                <w:del w:id="2216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493364C6" w14:textId="11F2F8CB" w:rsidR="00CA55E9" w:rsidRPr="00CA55E9" w:rsidDel="00101487" w:rsidRDefault="008B34B3" w:rsidP="008B34B3">
            <w:pPr>
              <w:widowControl w:val="0"/>
              <w:rPr>
                <w:del w:id="2217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218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Niepełne etaty są sumowane bez zaokrąglania, zaokrąglone jest dopiero końcowy wynik</w:delText>
              </w:r>
            </w:del>
          </w:p>
        </w:tc>
      </w:tr>
      <w:tr w:rsidR="00CA55E9" w:rsidRPr="00244BC3" w:rsidDel="00101487" w14:paraId="78E3762D" w14:textId="6880F2E6" w:rsidTr="00110379">
        <w:trPr>
          <w:trHeight w:val="70"/>
          <w:del w:id="2219" w:author="Marta Niemczyk" w:date="2020-11-09T16:22:00Z"/>
        </w:trPr>
        <w:tc>
          <w:tcPr>
            <w:tcW w:w="2547" w:type="dxa"/>
          </w:tcPr>
          <w:p w14:paraId="509EFFB1" w14:textId="43914C7D" w:rsidR="00CA55E9" w:rsidRPr="00CA55E9" w:rsidDel="00101487" w:rsidRDefault="00CA55E9" w:rsidP="00527888">
            <w:pPr>
              <w:widowControl w:val="0"/>
              <w:tabs>
                <w:tab w:val="center" w:pos="1427"/>
              </w:tabs>
              <w:rPr>
                <w:del w:id="2220" w:author="Marta Niemczyk" w:date="2020-11-09T16:22:00Z"/>
                <w:rFonts w:ascii="Arial" w:hAnsi="Arial" w:cs="Arial"/>
                <w:sz w:val="18"/>
                <w:szCs w:val="18"/>
              </w:rPr>
            </w:pPr>
            <w:del w:id="2221" w:author="Marta Niemczyk" w:date="2020-11-09T16:22:00Z">
              <w:r w:rsidRPr="00CA55E9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 xml:space="preserve">Magister (kolumna </w:delText>
              </w:r>
              <w:r w:rsidR="00527888" w:rsidDel="00101487">
                <w:rPr>
                  <w:rFonts w:ascii="Arial" w:hAnsi="Arial" w:cs="Arial"/>
                  <w:sz w:val="18"/>
                  <w:szCs w:val="18"/>
                </w:rPr>
                <w:delText>5</w:delText>
              </w:r>
              <w:r w:rsidRPr="00CA55E9" w:rsidDel="00101487">
                <w:rPr>
                  <w:rFonts w:ascii="Arial" w:hAnsi="Arial" w:cs="Arial"/>
                  <w:sz w:val="18"/>
                  <w:szCs w:val="18"/>
                </w:rPr>
                <w:delText>, wiersze 1 i 2)</w:delText>
              </w:r>
            </w:del>
          </w:p>
        </w:tc>
        <w:tc>
          <w:tcPr>
            <w:tcW w:w="1984" w:type="dxa"/>
          </w:tcPr>
          <w:p w14:paraId="7EC418F1" w14:textId="2C17B356" w:rsidR="00CA55E9" w:rsidRPr="00CA55E9" w:rsidDel="00101487" w:rsidRDefault="008B34B3" w:rsidP="00CA55E9">
            <w:pPr>
              <w:widowControl w:val="0"/>
              <w:rPr>
                <w:del w:id="2222" w:author="Marta Niemczyk" w:date="2020-11-09T16:22:00Z"/>
                <w:rFonts w:ascii="Arial" w:hAnsi="Arial" w:cs="Arial"/>
                <w:sz w:val="18"/>
                <w:szCs w:val="18"/>
              </w:rPr>
            </w:pPr>
            <w:del w:id="2223" w:author="Marta Niemczyk" w:date="2020-11-09T16:22:00Z">
              <w:r w:rsidRPr="00CA55E9" w:rsidDel="00101487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581B8D83" w14:textId="37B601D6" w:rsidR="008B34B3" w:rsidRPr="00151C73" w:rsidDel="00101487" w:rsidRDefault="008B34B3" w:rsidP="008B34B3">
            <w:pPr>
              <w:widowControl w:val="0"/>
              <w:rPr>
                <w:del w:id="2224" w:author="Marta Niemczyk" w:date="2020-11-09T16:22:00Z"/>
                <w:rFonts w:ascii="Arial" w:hAnsi="Arial" w:cs="Arial"/>
                <w:sz w:val="18"/>
                <w:szCs w:val="18"/>
              </w:rPr>
            </w:pPr>
            <w:del w:id="2225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System wylicza średnią etatów wskazanych w zatrudnieniu pracowników zarejestrowanych w module </w:delText>
              </w:r>
              <w:r w:rsidRPr="000D2CFB" w:rsidDel="00101487">
                <w:rPr>
                  <w:rFonts w:ascii="Arial" w:hAnsi="Arial" w:cs="Arial"/>
                  <w:b/>
                  <w:sz w:val="18"/>
                  <w:szCs w:val="18"/>
                </w:rPr>
                <w:delText>Pracownicy&gt;</w:delText>
              </w:r>
              <w:r w:rsidRPr="000D2CFB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0D2CFB" w:rsidDel="00101487">
                <w:rPr>
                  <w:rFonts w:ascii="Arial" w:hAnsi="Arial" w:cs="Arial"/>
                  <w:b/>
                  <w:sz w:val="18"/>
                  <w:szCs w:val="18"/>
                </w:rPr>
                <w:delText>Wykaz nauczycieli akademickich, innych osób prowadzących zajęcia, osób prowadzących działalność naukową oraz osób biorących udział w jej prowadzeniu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 zgodnie z opisanym poniżej algorytmem:</w:delText>
              </w:r>
            </w:del>
          </w:p>
          <w:p w14:paraId="4461DC20" w14:textId="5C7131CE" w:rsidR="008B34B3" w:rsidDel="00101487" w:rsidRDefault="008B34B3" w:rsidP="008B34B3">
            <w:pPr>
              <w:widowControl w:val="0"/>
              <w:rPr>
                <w:del w:id="2226" w:author="Marta Niemczyk" w:date="2020-11-09T16:22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24274F8" w14:textId="715D1A4A" w:rsidR="008B34B3" w:rsidRPr="00151C73" w:rsidDel="00101487" w:rsidRDefault="008B34B3" w:rsidP="008B34B3">
            <w:pPr>
              <w:widowControl w:val="0"/>
              <w:rPr>
                <w:del w:id="2227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228" w:author="Marta Niemczyk" w:date="2020-11-09T16:22:00Z">
              <w:r w:rsidRPr="00151C73" w:rsidDel="00101487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Algorytm wyliczania średniej:</w:delText>
              </w:r>
              <w:r w:rsidRPr="00151C73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2A8E2922" w14:textId="525D5CAC" w:rsidR="008B34B3" w:rsidRPr="00151C73" w:rsidDel="00101487" w:rsidRDefault="008B34B3" w:rsidP="008B34B3">
            <w:pPr>
              <w:pStyle w:val="Akapitzlist"/>
              <w:widowControl w:val="0"/>
              <w:numPr>
                <w:ilvl w:val="0"/>
                <w:numId w:val="163"/>
              </w:numPr>
              <w:rPr>
                <w:del w:id="2229" w:author="Marta Niemczyk" w:date="2020-11-09T16:22:00Z"/>
                <w:rFonts w:ascii="Arial" w:hAnsi="Arial" w:cs="Arial"/>
                <w:sz w:val="18"/>
                <w:szCs w:val="18"/>
              </w:rPr>
            </w:pPr>
            <w:del w:id="2230" w:author="Marta Niemczyk" w:date="2020-11-09T16:22:00Z">
              <w:r w:rsidRPr="00960384" w:rsidDel="00101487">
                <w:rPr>
                  <w:rFonts w:ascii="Arial" w:hAnsi="Arial" w:cs="Arial"/>
                  <w:sz w:val="18"/>
                  <w:szCs w:val="18"/>
                </w:rPr>
                <w:delText>Dla każdego miesiąca roku kalendarzowego odpowiadającego roku sprawozdawczemu liczona jest suma połowy etatów z początku miesiąca, całości etatów ze środka miesiąca oraz połowy etatów z końca miesiąca pracowników wybranych według następujących  warunków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:</w:delText>
              </w:r>
            </w:del>
          </w:p>
          <w:p w14:paraId="2ACCCB6E" w14:textId="4D9BF305" w:rsidR="008B34B3" w:rsidDel="00101487" w:rsidRDefault="008B34B3" w:rsidP="008B34B3">
            <w:pPr>
              <w:pStyle w:val="Akapitzlist"/>
              <w:widowControl w:val="0"/>
              <w:numPr>
                <w:ilvl w:val="1"/>
                <w:numId w:val="163"/>
              </w:numPr>
              <w:rPr>
                <w:del w:id="2231" w:author="Marta Niemczyk" w:date="2020-11-09T16:22:00Z"/>
                <w:rFonts w:ascii="Arial" w:hAnsi="Arial" w:cs="Arial"/>
                <w:sz w:val="18"/>
                <w:szCs w:val="18"/>
              </w:rPr>
            </w:pPr>
            <w:del w:id="2232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Instytucją zatrudniającą jest instytucja składająca sprawozdanie.</w:delText>
              </w:r>
            </w:del>
          </w:p>
          <w:p w14:paraId="7F5F2ADC" w14:textId="25A4610F" w:rsidR="00611F05" w:rsidRPr="00151C73" w:rsidDel="00101487" w:rsidRDefault="00611F05" w:rsidP="008B34B3">
            <w:pPr>
              <w:pStyle w:val="Akapitzlist"/>
              <w:widowControl w:val="0"/>
              <w:numPr>
                <w:ilvl w:val="1"/>
                <w:numId w:val="163"/>
              </w:numPr>
              <w:rPr>
                <w:del w:id="2233" w:author="Marta Niemczyk" w:date="2020-11-09T16:22:00Z"/>
                <w:rFonts w:ascii="Arial" w:hAnsi="Arial" w:cs="Arial"/>
                <w:sz w:val="18"/>
                <w:szCs w:val="18"/>
              </w:rPr>
            </w:pPr>
            <w:del w:id="2234" w:author="Marta Niemczyk" w:date="2020-11-09T16:22:00Z">
              <w:r w:rsidRPr="0037413B" w:rsidDel="00101487">
                <w:rPr>
                  <w:rFonts w:ascii="Arial" w:hAnsi="Arial" w:cs="Arial"/>
                  <w:sz w:val="18"/>
                  <w:szCs w:val="18"/>
                </w:rPr>
                <w:delText xml:space="preserve">Pracownik zatrudniony jest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na dzień wyliczenia</w:delText>
              </w:r>
              <w:r w:rsidRPr="0037413B" w:rsidDel="00101487">
                <w:rPr>
                  <w:rFonts w:ascii="Arial" w:hAnsi="Arial" w:cs="Arial"/>
                  <w:sz w:val="18"/>
                  <w:szCs w:val="18"/>
                </w:rPr>
                <w:delText xml:space="preserve"> na </w:delText>
              </w:r>
              <w:r w:rsidRPr="0037413B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podstawie umowy o pracę</w:delText>
              </w:r>
            </w:del>
          </w:p>
          <w:p w14:paraId="0CE8BE84" w14:textId="14F6376A" w:rsidR="008B34B3" w:rsidRPr="008B34B3" w:rsidDel="00101487" w:rsidRDefault="008B34B3" w:rsidP="00F36518">
            <w:pPr>
              <w:pStyle w:val="Akapitzlist"/>
              <w:widowControl w:val="0"/>
              <w:numPr>
                <w:ilvl w:val="1"/>
                <w:numId w:val="163"/>
              </w:numPr>
              <w:rPr>
                <w:del w:id="2235" w:author="Marta Niemczyk" w:date="2020-11-09T16:22:00Z"/>
                <w:rFonts w:ascii="Arial" w:hAnsi="Arial" w:cs="Arial"/>
                <w:sz w:val="18"/>
                <w:szCs w:val="18"/>
              </w:rPr>
            </w:pPr>
            <w:del w:id="2236" w:author="Marta Niemczyk" w:date="2020-11-09T16:22:00Z">
              <w:r w:rsidRPr="008B34B3" w:rsidDel="00101487">
                <w:rPr>
                  <w:rFonts w:ascii="Arial" w:hAnsi="Arial" w:cs="Arial"/>
                  <w:sz w:val="18"/>
                  <w:szCs w:val="18"/>
                </w:rPr>
                <w:delText>Charakter wykonywanej pracy to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>nauczyciel akademicki (w przypadku uczelni wyższych) lub</w:delText>
              </w:r>
              <w:r w:rsidR="00611F05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>pracownik naukowy (w przypadku instytutów PAN i instytutów badawczych)</w:delText>
              </w:r>
              <w:r w:rsidRPr="008B34B3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02209FC6" w14:textId="0C5A2618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63"/>
              </w:numPr>
              <w:rPr>
                <w:del w:id="2237" w:author="Marta Niemczyk" w:date="2020-11-09T16:22:00Z"/>
                <w:rFonts w:ascii="Arial" w:hAnsi="Arial" w:cs="Arial"/>
                <w:sz w:val="18"/>
                <w:szCs w:val="18"/>
              </w:rPr>
            </w:pPr>
            <w:del w:id="2238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Data rozpoczęcia pracy wskazana w zatrudnieniu                 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389E210F" w14:textId="2BD3C43C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63"/>
              </w:numPr>
              <w:rPr>
                <w:del w:id="2239" w:author="Marta Niemczyk" w:date="2020-11-09T16:22:00Z"/>
                <w:rFonts w:ascii="Arial" w:hAnsi="Arial" w:cs="Arial"/>
                <w:sz w:val="18"/>
                <w:szCs w:val="18"/>
              </w:rPr>
            </w:pPr>
            <w:del w:id="2240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Data rozwiązania stosunku pracy jest pusta lub późniejsza niż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 xml:space="preserve"> przeddzień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daty,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256703C9" w14:textId="2D8137AE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63"/>
              </w:numPr>
              <w:rPr>
                <w:del w:id="2241" w:author="Marta Niemczyk" w:date="2020-11-09T16:22:00Z"/>
                <w:rFonts w:ascii="Arial" w:hAnsi="Arial" w:cs="Arial"/>
                <w:sz w:val="18"/>
                <w:szCs w:val="18"/>
              </w:rPr>
            </w:pPr>
            <w:del w:id="2242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Pracownik:</w:delText>
              </w:r>
            </w:del>
          </w:p>
          <w:p w14:paraId="7C08FD7F" w14:textId="677E9741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63"/>
              </w:numPr>
              <w:rPr>
                <w:del w:id="2243" w:author="Marta Niemczyk" w:date="2020-11-09T16:22:00Z"/>
                <w:rFonts w:ascii="Arial" w:hAnsi="Arial" w:cs="Arial"/>
                <w:sz w:val="18"/>
                <w:szCs w:val="18"/>
              </w:rPr>
            </w:pPr>
            <w:del w:id="2244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ma zarejestrowany tytuł magistra, gdzie rok ukończenia  jest nie późniejszy niż rok sprawozdawczy </w:delText>
              </w:r>
            </w:del>
          </w:p>
          <w:p w14:paraId="7FF1FC46" w14:textId="336D9AD3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63"/>
              </w:numPr>
              <w:rPr>
                <w:del w:id="2245" w:author="Marta Niemczyk" w:date="2020-11-09T16:22:00Z"/>
                <w:rFonts w:ascii="Arial" w:hAnsi="Arial" w:cs="Arial"/>
                <w:sz w:val="18"/>
                <w:szCs w:val="18"/>
              </w:rPr>
            </w:pPr>
            <w:del w:id="2246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Pracownik:</w:delText>
              </w:r>
            </w:del>
          </w:p>
          <w:p w14:paraId="0168157A" w14:textId="554F7BEE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63"/>
              </w:numPr>
              <w:rPr>
                <w:del w:id="2247" w:author="Marta Niemczyk" w:date="2020-11-09T16:22:00Z"/>
                <w:rFonts w:ascii="Arial" w:hAnsi="Arial" w:cs="Arial"/>
                <w:sz w:val="18"/>
                <w:szCs w:val="18"/>
              </w:rPr>
            </w:pPr>
            <w:del w:id="2248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nie ma zarejestrowanego stopienia naukowego doktora, gdzie data nadania stopnia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</w:del>
          </w:p>
          <w:p w14:paraId="110C892B" w14:textId="120FD595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63"/>
              </w:numPr>
              <w:rPr>
                <w:del w:id="2249" w:author="Marta Niemczyk" w:date="2020-11-09T16:22:00Z"/>
                <w:rFonts w:ascii="Arial" w:hAnsi="Arial" w:cs="Arial"/>
                <w:sz w:val="18"/>
                <w:szCs w:val="18"/>
              </w:rPr>
            </w:pPr>
            <w:del w:id="2250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(i) nie ma zarejestrowanego zawiadomienia o nadaniu stopnia doktora, gdzie data uchwały o nadania stopnia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28F6F1AB" w14:textId="74EFC475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63"/>
              </w:numPr>
              <w:rPr>
                <w:del w:id="2251" w:author="Marta Niemczyk" w:date="2020-11-09T16:22:00Z"/>
                <w:rFonts w:ascii="Arial" w:hAnsi="Arial" w:cs="Arial"/>
                <w:sz w:val="18"/>
                <w:szCs w:val="18"/>
              </w:rPr>
            </w:pPr>
            <w:del w:id="2252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Pracownik:</w:delText>
              </w:r>
            </w:del>
          </w:p>
          <w:p w14:paraId="24A1F132" w14:textId="648B672A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63"/>
              </w:numPr>
              <w:rPr>
                <w:del w:id="2253" w:author="Marta Niemczyk" w:date="2020-11-09T16:22:00Z"/>
                <w:rFonts w:ascii="Arial" w:hAnsi="Arial" w:cs="Arial"/>
                <w:sz w:val="18"/>
                <w:szCs w:val="18"/>
              </w:rPr>
            </w:pPr>
            <w:del w:id="2254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 nie ma zarejestrowanego stopienia naukowego doktora habilitowanego, gdzie data nadania stopnia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</w:del>
          </w:p>
          <w:p w14:paraId="73AED29B" w14:textId="202BB913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63"/>
              </w:numPr>
              <w:rPr>
                <w:del w:id="2255" w:author="Marta Niemczyk" w:date="2020-11-09T16:22:00Z"/>
                <w:rFonts w:ascii="Arial" w:hAnsi="Arial" w:cs="Arial"/>
                <w:sz w:val="18"/>
                <w:szCs w:val="18"/>
              </w:rPr>
            </w:pPr>
            <w:del w:id="2256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(i)  nie ma zarejestrowanego zawiadomienia o nadaniu stopnia doktora habilitowanego, gdzie data uchwały o nadania stopnia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14D278CA" w14:textId="50416E99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63"/>
              </w:numPr>
              <w:rPr>
                <w:del w:id="2257" w:author="Marta Niemczyk" w:date="2020-11-09T16:22:00Z"/>
                <w:rFonts w:ascii="Arial" w:hAnsi="Arial" w:cs="Arial"/>
                <w:sz w:val="18"/>
                <w:szCs w:val="18"/>
              </w:rPr>
            </w:pPr>
            <w:del w:id="2258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Pracownik:</w:delText>
              </w:r>
            </w:del>
          </w:p>
          <w:p w14:paraId="69708B9D" w14:textId="4DB3C875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63"/>
              </w:numPr>
              <w:rPr>
                <w:del w:id="2259" w:author="Marta Niemczyk" w:date="2020-11-09T16:22:00Z"/>
                <w:rFonts w:ascii="Arial" w:hAnsi="Arial" w:cs="Arial"/>
                <w:sz w:val="18"/>
                <w:szCs w:val="18"/>
              </w:rPr>
            </w:pPr>
            <w:del w:id="2260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nie ma zarejestrowanego tytułu naukowego profesora lub profesora sztuki, gdzie data nadania tytułu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</w:del>
          </w:p>
          <w:p w14:paraId="1DA8E2A6" w14:textId="2A55DB45" w:rsidR="008B34B3" w:rsidRPr="00151C73" w:rsidDel="00101487" w:rsidRDefault="008B34B3" w:rsidP="008B34B3">
            <w:pPr>
              <w:pStyle w:val="Akapitzlist"/>
              <w:widowControl w:val="0"/>
              <w:numPr>
                <w:ilvl w:val="2"/>
                <w:numId w:val="163"/>
              </w:numPr>
              <w:rPr>
                <w:del w:id="2261" w:author="Marta Niemczyk" w:date="2020-11-09T16:22:00Z"/>
                <w:rFonts w:ascii="Arial" w:hAnsi="Arial" w:cs="Arial"/>
                <w:sz w:val="18"/>
                <w:szCs w:val="18"/>
              </w:rPr>
            </w:pPr>
            <w:del w:id="2262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 xml:space="preserve">(i) nie ma zarejestrowanego zawiadomienia o nadaniu tytułu profesora lub profesora sztuki, gdzie data nadania tytułu jest nie późniejsza niż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data, na którą wykonywane jest wyliczenie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730BC142" w14:textId="528DB2EE" w:rsidR="008B34B3" w:rsidRPr="00151C73" w:rsidDel="00101487" w:rsidRDefault="008B34B3" w:rsidP="008B34B3">
            <w:pPr>
              <w:pStyle w:val="Akapitzlist"/>
              <w:widowControl w:val="0"/>
              <w:numPr>
                <w:ilvl w:val="1"/>
                <w:numId w:val="163"/>
              </w:numPr>
              <w:rPr>
                <w:del w:id="2263" w:author="Marta Niemczyk" w:date="2020-11-09T16:22:00Z"/>
                <w:rFonts w:ascii="Arial" w:hAnsi="Arial" w:cs="Arial"/>
                <w:sz w:val="18"/>
                <w:szCs w:val="18"/>
              </w:rPr>
            </w:pPr>
            <w:del w:id="2264" w:author="Marta Niemczyk" w:date="2020-11-09T16:22:00Z"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Dodatkowo dla wiersza 2: Zatrudnienie jest wskazane jako podstawowe miejsce pracy danego pracownika.</w:delText>
              </w:r>
            </w:del>
          </w:p>
          <w:p w14:paraId="250201B5" w14:textId="6B9E27D3" w:rsidR="008B34B3" w:rsidRPr="00151C73" w:rsidDel="00101487" w:rsidRDefault="008B34B3" w:rsidP="008B34B3">
            <w:pPr>
              <w:pStyle w:val="Akapitzlist"/>
              <w:widowControl w:val="0"/>
              <w:numPr>
                <w:ilvl w:val="0"/>
                <w:numId w:val="163"/>
              </w:numPr>
              <w:rPr>
                <w:del w:id="2265" w:author="Marta Niemczyk" w:date="2020-11-09T16:22:00Z"/>
                <w:rFonts w:ascii="Arial" w:hAnsi="Arial" w:cs="Arial"/>
                <w:sz w:val="18"/>
                <w:szCs w:val="18"/>
              </w:rPr>
            </w:pPr>
            <w:del w:id="2266" w:author="Marta Niemczyk" w:date="2020-11-09T16:22:00Z">
              <w:r w:rsidDel="00101487">
                <w:rPr>
                  <w:rFonts w:ascii="Arial" w:hAnsi="Arial" w:cs="Arial"/>
                  <w:sz w:val="18"/>
                  <w:szCs w:val="18"/>
                </w:rPr>
                <w:delText>Wyliczone dla poszczególnych miesięcy w</w:delText>
              </w:r>
              <w:r w:rsidRPr="00151C73" w:rsidDel="00101487">
                <w:rPr>
                  <w:rFonts w:ascii="Arial" w:hAnsi="Arial" w:cs="Arial"/>
                  <w:sz w:val="18"/>
                  <w:szCs w:val="18"/>
                </w:rPr>
                <w:delText>artości są sumowane.</w:delText>
              </w:r>
            </w:del>
          </w:p>
          <w:p w14:paraId="43FDC81E" w14:textId="717BCE95" w:rsidR="00CA55E9" w:rsidRPr="00F36518" w:rsidDel="00101487" w:rsidRDefault="008B34B3" w:rsidP="00F36518">
            <w:pPr>
              <w:pStyle w:val="Akapitzlist"/>
              <w:widowControl w:val="0"/>
              <w:numPr>
                <w:ilvl w:val="0"/>
                <w:numId w:val="163"/>
              </w:numPr>
              <w:rPr>
                <w:del w:id="2267" w:author="Marta Niemczyk" w:date="2020-11-09T16:22:00Z"/>
                <w:rFonts w:ascii="Arial" w:hAnsi="Arial" w:cs="Arial"/>
                <w:sz w:val="18"/>
                <w:szCs w:val="18"/>
              </w:rPr>
            </w:pPr>
            <w:del w:id="2268" w:author="Marta Niemczyk" w:date="2020-11-09T16:22:00Z">
              <w:r w:rsidRPr="00F36518" w:rsidDel="00101487">
                <w:rPr>
                  <w:rFonts w:ascii="Arial" w:hAnsi="Arial" w:cs="Arial"/>
                  <w:sz w:val="18"/>
                  <w:szCs w:val="18"/>
                </w:rPr>
                <w:delText>Suma wyliczonych wartości jest dzielona przez 24.</w:delText>
              </w:r>
            </w:del>
          </w:p>
        </w:tc>
        <w:tc>
          <w:tcPr>
            <w:tcW w:w="2693" w:type="dxa"/>
          </w:tcPr>
          <w:p w14:paraId="79F2F665" w14:textId="35B1290F" w:rsidR="00CA55E9" w:rsidRPr="00CA55E9" w:rsidDel="00101487" w:rsidRDefault="00CA55E9" w:rsidP="00CA55E9">
            <w:pPr>
              <w:widowControl w:val="0"/>
              <w:rPr>
                <w:del w:id="2269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5E9" w:rsidRPr="00244BC3" w:rsidDel="00101487" w14:paraId="7A9950E7" w14:textId="0E897071" w:rsidTr="00110379">
        <w:trPr>
          <w:trHeight w:val="70"/>
          <w:del w:id="2270" w:author="Marta Niemczyk" w:date="2020-11-09T16:22:00Z"/>
        </w:trPr>
        <w:tc>
          <w:tcPr>
            <w:tcW w:w="2547" w:type="dxa"/>
          </w:tcPr>
          <w:p w14:paraId="03AAA540" w14:textId="410A643A" w:rsidR="00CA55E9" w:rsidRPr="00CA55E9" w:rsidDel="00101487" w:rsidRDefault="00527888" w:rsidP="00CA55E9">
            <w:pPr>
              <w:widowControl w:val="0"/>
              <w:tabs>
                <w:tab w:val="center" w:pos="1427"/>
              </w:tabs>
              <w:rPr>
                <w:del w:id="2271" w:author="Marta Niemczyk" w:date="2020-11-09T16:22:00Z"/>
                <w:rFonts w:ascii="Arial" w:hAnsi="Arial" w:cs="Arial"/>
                <w:sz w:val="18"/>
                <w:szCs w:val="18"/>
              </w:rPr>
            </w:pPr>
            <w:del w:id="2272" w:author="Marta Niemczyk" w:date="2020-11-09T16:22:00Z">
              <w:r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Kolumny 2-5</w:delText>
              </w:r>
              <w:r w:rsidR="00CA55E9" w:rsidRPr="00CA55E9" w:rsidDel="00101487">
                <w:rPr>
                  <w:rFonts w:ascii="Arial" w:hAnsi="Arial" w:cs="Arial"/>
                  <w:sz w:val="18"/>
                  <w:szCs w:val="18"/>
                </w:rPr>
                <w:delText>, wiersz 3: w tym przebywający na urlopach lub zwolnieniach</w:delText>
              </w:r>
            </w:del>
          </w:p>
        </w:tc>
        <w:tc>
          <w:tcPr>
            <w:tcW w:w="1984" w:type="dxa"/>
          </w:tcPr>
          <w:p w14:paraId="44922805" w14:textId="7B19FDBB" w:rsidR="00CA55E9" w:rsidRPr="00CA55E9" w:rsidDel="00101487" w:rsidRDefault="00CA55E9" w:rsidP="00CA55E9">
            <w:pPr>
              <w:widowControl w:val="0"/>
              <w:rPr>
                <w:del w:id="2273" w:author="Marta Niemczyk" w:date="2020-11-09T16:22:00Z"/>
                <w:rFonts w:ascii="Arial" w:hAnsi="Arial" w:cs="Arial"/>
                <w:sz w:val="18"/>
                <w:szCs w:val="18"/>
              </w:rPr>
            </w:pPr>
            <w:del w:id="2274" w:author="Marta Niemczyk" w:date="2020-11-09T16:22:00Z">
              <w:r w:rsidRPr="00CA55E9" w:rsidDel="00101487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36162241" w14:textId="28AF333E" w:rsidR="00CA55E9" w:rsidRPr="00CA55E9" w:rsidDel="00101487" w:rsidRDefault="00CA55E9" w:rsidP="00CA55E9">
            <w:pPr>
              <w:widowControl w:val="0"/>
              <w:rPr>
                <w:del w:id="2275" w:author="Marta Niemczyk" w:date="2020-11-09T16:22:00Z"/>
                <w:rFonts w:ascii="Arial" w:hAnsi="Arial" w:cs="Arial"/>
                <w:sz w:val="18"/>
                <w:szCs w:val="18"/>
              </w:rPr>
            </w:pPr>
            <w:del w:id="2276" w:author="Marta Niemczyk" w:date="2020-11-09T16:22:00Z">
              <w:r w:rsidRPr="00CA55E9" w:rsidDel="00101487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0A2CFAAC" w14:textId="644D8F90" w:rsidR="00CA55E9" w:rsidRPr="00CA55E9" w:rsidDel="00101487" w:rsidRDefault="00CA55E9" w:rsidP="00CA55E9">
            <w:pPr>
              <w:widowControl w:val="0"/>
              <w:rPr>
                <w:del w:id="2277" w:author="Marta Niemczyk" w:date="2020-11-09T16:22:00Z"/>
                <w:rFonts w:ascii="Arial" w:hAnsi="Arial" w:cs="Arial"/>
                <w:sz w:val="18"/>
                <w:szCs w:val="18"/>
              </w:rPr>
            </w:pPr>
          </w:p>
        </w:tc>
      </w:tr>
      <w:tr w:rsidR="00CA55E9" w:rsidRPr="00151C73" w:rsidDel="00101487" w14:paraId="13873B5D" w14:textId="2EE30547" w:rsidTr="00110379">
        <w:trPr>
          <w:trHeight w:val="70"/>
          <w:del w:id="2278" w:author="Marta Niemczyk" w:date="2020-11-09T16:22:00Z"/>
        </w:trPr>
        <w:tc>
          <w:tcPr>
            <w:tcW w:w="2547" w:type="dxa"/>
          </w:tcPr>
          <w:p w14:paraId="12F40990" w14:textId="7AB782B9" w:rsidR="00CA55E9" w:rsidRPr="00CA55E9" w:rsidDel="00101487" w:rsidRDefault="00527888" w:rsidP="00CA55E9">
            <w:pPr>
              <w:widowControl w:val="0"/>
              <w:tabs>
                <w:tab w:val="center" w:pos="1427"/>
              </w:tabs>
              <w:rPr>
                <w:del w:id="2279" w:author="Marta Niemczyk" w:date="2020-11-09T16:22:00Z"/>
                <w:rFonts w:ascii="Arial" w:hAnsi="Arial" w:cs="Arial"/>
                <w:sz w:val="18"/>
                <w:szCs w:val="18"/>
              </w:rPr>
            </w:pPr>
            <w:del w:id="2280" w:author="Marta Niemczyk" w:date="2020-11-09T16:22:00Z">
              <w:r w:rsidDel="00101487">
                <w:rPr>
                  <w:rFonts w:ascii="Arial" w:hAnsi="Arial" w:cs="Arial"/>
                  <w:sz w:val="18"/>
                  <w:szCs w:val="18"/>
                </w:rPr>
                <w:delText>Kolumny 2-5</w:delText>
              </w:r>
              <w:r w:rsidR="00CA55E9" w:rsidRPr="00CA55E9" w:rsidDel="00101487">
                <w:rPr>
                  <w:rFonts w:ascii="Arial" w:hAnsi="Arial" w:cs="Arial"/>
                  <w:sz w:val="18"/>
                  <w:szCs w:val="18"/>
                </w:rPr>
                <w:delText>, wiersz 4: w tym zatrudnieni w podstawowym miejscu pracy, przebywający na urlopach lub zwolnieniach</w:delText>
              </w:r>
            </w:del>
          </w:p>
        </w:tc>
        <w:tc>
          <w:tcPr>
            <w:tcW w:w="1984" w:type="dxa"/>
          </w:tcPr>
          <w:p w14:paraId="371F92A2" w14:textId="56E2DB19" w:rsidR="00CA55E9" w:rsidRPr="00CA55E9" w:rsidDel="00101487" w:rsidRDefault="00CA55E9" w:rsidP="00CA55E9">
            <w:pPr>
              <w:widowControl w:val="0"/>
              <w:rPr>
                <w:del w:id="2281" w:author="Marta Niemczyk" w:date="2020-11-09T16:22:00Z"/>
                <w:rFonts w:ascii="Arial" w:hAnsi="Arial" w:cs="Arial"/>
                <w:sz w:val="18"/>
                <w:szCs w:val="18"/>
              </w:rPr>
            </w:pPr>
            <w:del w:id="2282" w:author="Marta Niemczyk" w:date="2020-11-09T16:22:00Z">
              <w:r w:rsidRPr="00CA55E9" w:rsidDel="00101487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514928F7" w14:textId="017744AF" w:rsidR="00CA55E9" w:rsidRPr="00CA55E9" w:rsidDel="00101487" w:rsidRDefault="00CA55E9" w:rsidP="00CA55E9">
            <w:pPr>
              <w:widowControl w:val="0"/>
              <w:rPr>
                <w:del w:id="2283" w:author="Marta Niemczyk" w:date="2020-11-09T16:22:00Z"/>
                <w:rFonts w:ascii="Arial" w:hAnsi="Arial" w:cs="Arial"/>
                <w:sz w:val="18"/>
                <w:szCs w:val="18"/>
              </w:rPr>
            </w:pPr>
            <w:del w:id="2284" w:author="Marta Niemczyk" w:date="2020-11-09T16:22:00Z">
              <w:r w:rsidRPr="00CA55E9" w:rsidDel="00101487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7EB57CF2" w14:textId="57929ECD" w:rsidR="00CA55E9" w:rsidRPr="00CA55E9" w:rsidDel="00101487" w:rsidRDefault="00CA55E9" w:rsidP="00CA55E9">
            <w:pPr>
              <w:widowControl w:val="0"/>
              <w:rPr>
                <w:del w:id="2285" w:author="Marta Niemczyk" w:date="2020-11-09T16:22:00Z"/>
                <w:rFonts w:ascii="Arial" w:hAnsi="Arial" w:cs="Arial"/>
                <w:sz w:val="18"/>
                <w:szCs w:val="18"/>
              </w:rPr>
            </w:pPr>
          </w:p>
        </w:tc>
      </w:tr>
    </w:tbl>
    <w:p w14:paraId="4939955B" w14:textId="564E3BD3" w:rsidR="00AD14D3" w:rsidRPr="00151C73" w:rsidDel="00101487" w:rsidRDefault="00AD14D3" w:rsidP="00AD14D3">
      <w:pPr>
        <w:widowControl w:val="0"/>
        <w:rPr>
          <w:del w:id="2286" w:author="Marta Niemczyk" w:date="2020-11-09T16:22:00Z"/>
          <w:rFonts w:ascii="Arial" w:hAnsi="Arial" w:cs="Arial"/>
          <w:sz w:val="20"/>
          <w:szCs w:val="20"/>
        </w:rPr>
      </w:pPr>
    </w:p>
    <w:p w14:paraId="112121B1" w14:textId="1259EEFD" w:rsidR="00244BC3" w:rsidRPr="00462072" w:rsidDel="00101487" w:rsidRDefault="00244BC3" w:rsidP="00244BC3">
      <w:pPr>
        <w:widowControl w:val="0"/>
        <w:rPr>
          <w:del w:id="2287" w:author="Marta Niemczyk" w:date="2020-11-09T16:22:00Z"/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244BC3" w:rsidRPr="00462072" w:rsidDel="00101487" w14:paraId="5300D94D" w14:textId="7E2DEF5E" w:rsidTr="001A1864">
        <w:trPr>
          <w:trHeight w:val="98"/>
          <w:tblHeader/>
          <w:del w:id="2288" w:author="Marta Niemczyk" w:date="2020-11-09T16:22:00Z"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3F163BCC" w14:textId="5D721F77" w:rsidR="00244BC3" w:rsidRPr="00527888" w:rsidDel="00101487" w:rsidRDefault="00244BC3">
            <w:pPr>
              <w:widowControl w:val="0"/>
              <w:rPr>
                <w:del w:id="2289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290" w:author="Marta Niemczyk" w:date="2020-11-09T16:22:00Z">
              <w:r w:rsidRPr="00527888" w:rsidDel="00101487">
                <w:rPr>
                  <w:rFonts w:ascii="Arial" w:hAnsi="Arial" w:cs="Arial"/>
                  <w:b/>
                </w:rPr>
                <w:delText xml:space="preserve">Dział 19 - Nauczyciele akademiccy </w:delText>
              </w:r>
              <w:r w:rsidR="002B023E" w:rsidRPr="00151C73" w:rsidDel="00101487">
                <w:rPr>
                  <w:rFonts w:ascii="Arial" w:hAnsi="Arial" w:cs="Arial"/>
                  <w:b/>
                </w:rPr>
                <w:delText xml:space="preserve">oraz pracownicy naukowi instytutów naukowych (PAN) i badawczych </w:delText>
              </w:r>
              <w:r w:rsidRPr="00527888" w:rsidDel="00101487">
                <w:rPr>
                  <w:rFonts w:ascii="Arial" w:hAnsi="Arial" w:cs="Arial"/>
                  <w:b/>
                </w:rPr>
                <w:delText>według stanowisk - przeciętna liczba w roku kalendarzowym</w:delText>
              </w:r>
            </w:del>
          </w:p>
        </w:tc>
      </w:tr>
      <w:tr w:rsidR="00244BC3" w:rsidRPr="00462072" w:rsidDel="00101487" w14:paraId="21515C08" w14:textId="13C4D033" w:rsidTr="001A1864">
        <w:trPr>
          <w:trHeight w:val="98"/>
          <w:tblHeader/>
          <w:del w:id="2291" w:author="Marta Niemczyk" w:date="2020-11-09T16:22:00Z"/>
        </w:trPr>
        <w:tc>
          <w:tcPr>
            <w:tcW w:w="2547" w:type="dxa"/>
            <w:shd w:val="clear" w:color="auto" w:fill="D9D9D9" w:themeFill="background1" w:themeFillShade="D9"/>
          </w:tcPr>
          <w:p w14:paraId="629D30CB" w14:textId="47260318" w:rsidR="00244BC3" w:rsidRPr="00527888" w:rsidDel="00101487" w:rsidRDefault="00244BC3" w:rsidP="001A1864">
            <w:pPr>
              <w:widowControl w:val="0"/>
              <w:tabs>
                <w:tab w:val="center" w:pos="1427"/>
              </w:tabs>
              <w:rPr>
                <w:del w:id="2292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293" w:author="Marta Niemczyk" w:date="2020-11-09T16:22:00Z">
              <w:r w:rsidRPr="00527888" w:rsidDel="00101487">
                <w:rPr>
                  <w:rFonts w:ascii="Arial" w:hAnsi="Arial" w:cs="Arial"/>
                  <w:b/>
                  <w:sz w:val="18"/>
                  <w:szCs w:val="18"/>
                </w:rPr>
                <w:delText>Pole</w:delText>
              </w:r>
              <w:r w:rsidRPr="00527888" w:rsidDel="00101487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del>
          </w:p>
        </w:tc>
        <w:tc>
          <w:tcPr>
            <w:tcW w:w="1984" w:type="dxa"/>
            <w:shd w:val="clear" w:color="auto" w:fill="D9D9D9" w:themeFill="background1" w:themeFillShade="D9"/>
          </w:tcPr>
          <w:p w14:paraId="4365C313" w14:textId="096AB7E5" w:rsidR="00244BC3" w:rsidRPr="00527888" w:rsidDel="00101487" w:rsidRDefault="00244BC3" w:rsidP="001A1864">
            <w:pPr>
              <w:widowControl w:val="0"/>
              <w:rPr>
                <w:del w:id="2294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295" w:author="Marta Niemczyk" w:date="2020-11-09T16:22:00Z">
              <w:r w:rsidRPr="00527888" w:rsidDel="00101487">
                <w:rPr>
                  <w:rFonts w:ascii="Arial" w:hAnsi="Arial" w:cs="Arial"/>
                  <w:b/>
                  <w:sz w:val="18"/>
                  <w:szCs w:val="18"/>
                </w:rPr>
                <w:delText>Sposób generowania wartości</w:delText>
              </w:r>
            </w:del>
          </w:p>
        </w:tc>
        <w:tc>
          <w:tcPr>
            <w:tcW w:w="5690" w:type="dxa"/>
            <w:shd w:val="clear" w:color="auto" w:fill="D9D9D9" w:themeFill="background1" w:themeFillShade="D9"/>
          </w:tcPr>
          <w:p w14:paraId="31F975E3" w14:textId="2CAEF52F" w:rsidR="00244BC3" w:rsidRPr="00527888" w:rsidDel="00101487" w:rsidRDefault="00244BC3" w:rsidP="001A1864">
            <w:pPr>
              <w:widowControl w:val="0"/>
              <w:rPr>
                <w:del w:id="2296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297" w:author="Marta Niemczyk" w:date="2020-11-09T16:22:00Z">
              <w:r w:rsidRPr="00527888" w:rsidDel="00101487">
                <w:rPr>
                  <w:rFonts w:ascii="Arial" w:hAnsi="Arial" w:cs="Arial"/>
                  <w:b/>
                  <w:sz w:val="18"/>
                  <w:szCs w:val="18"/>
                </w:rPr>
                <w:delText>Szczegóły wyliczeń</w:delText>
              </w:r>
            </w:del>
          </w:p>
        </w:tc>
        <w:tc>
          <w:tcPr>
            <w:tcW w:w="2693" w:type="dxa"/>
            <w:shd w:val="clear" w:color="auto" w:fill="D9D9D9" w:themeFill="background1" w:themeFillShade="D9"/>
          </w:tcPr>
          <w:p w14:paraId="4A2C51F7" w14:textId="6C8A6154" w:rsidR="00244BC3" w:rsidRPr="00527888" w:rsidDel="00101487" w:rsidRDefault="00244BC3" w:rsidP="001A1864">
            <w:pPr>
              <w:widowControl w:val="0"/>
              <w:rPr>
                <w:del w:id="2298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299" w:author="Marta Niemczyk" w:date="2020-11-09T16:22:00Z">
              <w:r w:rsidRPr="00527888" w:rsidDel="00101487">
                <w:rPr>
                  <w:rFonts w:ascii="Arial" w:hAnsi="Arial" w:cs="Arial"/>
                  <w:b/>
                  <w:sz w:val="18"/>
                  <w:szCs w:val="18"/>
                </w:rPr>
                <w:delText>Uwagi</w:delText>
              </w:r>
            </w:del>
          </w:p>
        </w:tc>
      </w:tr>
      <w:tr w:rsidR="00244BC3" w:rsidRPr="00462072" w:rsidDel="00101487" w14:paraId="1516D47F" w14:textId="5A4BF0F1" w:rsidTr="001A1864">
        <w:trPr>
          <w:trHeight w:val="70"/>
          <w:del w:id="2300" w:author="Marta Niemczyk" w:date="2020-11-09T16:22:00Z"/>
        </w:trPr>
        <w:tc>
          <w:tcPr>
            <w:tcW w:w="2547" w:type="dxa"/>
          </w:tcPr>
          <w:p w14:paraId="49445694" w14:textId="7B082F7A" w:rsidR="00244BC3" w:rsidRPr="00527888" w:rsidDel="00101487" w:rsidRDefault="00244BC3" w:rsidP="001A1864">
            <w:pPr>
              <w:widowControl w:val="0"/>
              <w:tabs>
                <w:tab w:val="center" w:pos="1427"/>
              </w:tabs>
              <w:rPr>
                <w:del w:id="2301" w:author="Marta Niemczyk" w:date="2020-11-09T16:22:00Z"/>
                <w:rFonts w:ascii="Arial" w:hAnsi="Arial" w:cs="Arial"/>
                <w:sz w:val="18"/>
                <w:szCs w:val="18"/>
              </w:rPr>
            </w:pPr>
            <w:del w:id="2302" w:author="Marta Niemczyk" w:date="2020-11-09T16:22:00Z">
              <w:r w:rsidRPr="00527888" w:rsidDel="00101487">
                <w:rPr>
                  <w:rFonts w:ascii="Arial" w:hAnsi="Arial" w:cs="Arial"/>
                  <w:sz w:val="18"/>
                  <w:szCs w:val="18"/>
                </w:rPr>
                <w:delText>Wyszczególnienie (kolumna 0)</w:delText>
              </w:r>
            </w:del>
          </w:p>
          <w:p w14:paraId="5DBA4408" w14:textId="041264AB" w:rsidR="00244BC3" w:rsidRPr="00527888" w:rsidDel="00101487" w:rsidRDefault="00244BC3" w:rsidP="001A1864">
            <w:pPr>
              <w:widowControl w:val="0"/>
              <w:tabs>
                <w:tab w:val="center" w:pos="1427"/>
              </w:tabs>
              <w:rPr>
                <w:del w:id="2303" w:author="Marta Niemczyk" w:date="2020-11-09T16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D0BFB2" w14:textId="0C1659B4" w:rsidR="00244BC3" w:rsidRPr="00527888" w:rsidDel="00101487" w:rsidRDefault="00244BC3" w:rsidP="001A1864">
            <w:pPr>
              <w:widowControl w:val="0"/>
              <w:rPr>
                <w:del w:id="2304" w:author="Marta Niemczyk" w:date="2020-11-09T16:22:00Z"/>
                <w:rFonts w:ascii="Arial" w:hAnsi="Arial" w:cs="Arial"/>
                <w:sz w:val="18"/>
                <w:szCs w:val="18"/>
              </w:rPr>
            </w:pPr>
            <w:del w:id="2305" w:author="Marta Niemczyk" w:date="2020-11-09T16:22:00Z">
              <w:r w:rsidRPr="00527888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Przez system</w:delText>
              </w:r>
            </w:del>
          </w:p>
        </w:tc>
        <w:tc>
          <w:tcPr>
            <w:tcW w:w="5690" w:type="dxa"/>
          </w:tcPr>
          <w:p w14:paraId="60D79283" w14:textId="41BF238B" w:rsidR="00244BC3" w:rsidRPr="00527888" w:rsidDel="00101487" w:rsidRDefault="00527888" w:rsidP="001A1864">
            <w:pPr>
              <w:widowControl w:val="0"/>
              <w:rPr>
                <w:del w:id="2306" w:author="Marta Niemczyk" w:date="2020-11-09T16:22:00Z"/>
                <w:rFonts w:ascii="Arial" w:hAnsi="Arial" w:cs="Arial"/>
                <w:sz w:val="18"/>
                <w:szCs w:val="18"/>
              </w:rPr>
            </w:pPr>
            <w:del w:id="2307" w:author="Marta Niemczyk" w:date="2020-11-09T16:22:00Z">
              <w:r w:rsidRPr="00527888" w:rsidDel="00101487">
                <w:rPr>
                  <w:rFonts w:ascii="Arial" w:hAnsi="Arial" w:cs="Arial"/>
                  <w:sz w:val="18"/>
                  <w:szCs w:val="18"/>
                </w:rPr>
                <w:delText>Lista stałych wartości:</w:delText>
              </w:r>
            </w:del>
          </w:p>
          <w:p w14:paraId="6B0E86E4" w14:textId="4E66EDAC" w:rsidR="00527888" w:rsidRPr="00527888" w:rsidDel="00101487" w:rsidRDefault="00527888" w:rsidP="00493BA1">
            <w:pPr>
              <w:pStyle w:val="Akapitzlist"/>
              <w:widowControl w:val="0"/>
              <w:numPr>
                <w:ilvl w:val="0"/>
                <w:numId w:val="141"/>
              </w:numPr>
              <w:rPr>
                <w:del w:id="2308" w:author="Marta Niemczyk" w:date="2020-11-09T16:22:00Z"/>
                <w:rFonts w:ascii="Arial" w:hAnsi="Arial" w:cs="Arial"/>
                <w:sz w:val="18"/>
                <w:szCs w:val="18"/>
              </w:rPr>
            </w:pPr>
            <w:del w:id="2309" w:author="Marta Niemczyk" w:date="2020-11-09T16:22:00Z">
              <w:r w:rsidRPr="00527888" w:rsidDel="00101487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</w:del>
          </w:p>
          <w:p w14:paraId="2759CD1E" w14:textId="15289A1E" w:rsidR="00527888" w:rsidRPr="00527888" w:rsidDel="00101487" w:rsidRDefault="00527888" w:rsidP="00493BA1">
            <w:pPr>
              <w:pStyle w:val="Akapitzlist"/>
              <w:widowControl w:val="0"/>
              <w:numPr>
                <w:ilvl w:val="0"/>
                <w:numId w:val="141"/>
              </w:numPr>
              <w:rPr>
                <w:del w:id="2310" w:author="Marta Niemczyk" w:date="2020-11-09T16:22:00Z"/>
                <w:rFonts w:ascii="Arial" w:hAnsi="Arial" w:cs="Arial"/>
                <w:sz w:val="18"/>
                <w:szCs w:val="18"/>
              </w:rPr>
            </w:pPr>
            <w:del w:id="2311" w:author="Marta Niemczyk" w:date="2020-11-09T16:22:00Z">
              <w:r w:rsidRPr="00527888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 xml:space="preserve">w tym zatrudnieni w podstawowym miejscu pracy </w:delText>
              </w:r>
            </w:del>
          </w:p>
          <w:p w14:paraId="33347879" w14:textId="520EC460" w:rsidR="00527888" w:rsidRPr="00527888" w:rsidDel="00101487" w:rsidRDefault="00527888" w:rsidP="00493BA1">
            <w:pPr>
              <w:pStyle w:val="Akapitzlist"/>
              <w:widowControl w:val="0"/>
              <w:numPr>
                <w:ilvl w:val="0"/>
                <w:numId w:val="141"/>
              </w:numPr>
              <w:rPr>
                <w:del w:id="2312" w:author="Marta Niemczyk" w:date="2020-11-09T16:22:00Z"/>
                <w:rFonts w:ascii="Arial" w:hAnsi="Arial" w:cs="Arial"/>
                <w:sz w:val="18"/>
                <w:szCs w:val="18"/>
              </w:rPr>
            </w:pPr>
            <w:del w:id="2313" w:author="Marta Niemczyk" w:date="2020-11-09T16:22:00Z">
              <w:r w:rsidRPr="00527888" w:rsidDel="00101487">
                <w:rPr>
                  <w:rFonts w:ascii="Arial" w:hAnsi="Arial" w:cs="Arial"/>
                  <w:sz w:val="18"/>
                  <w:szCs w:val="18"/>
                </w:rPr>
                <w:delText>w tym przebywający na urlopach lub zwolnieniach</w:delText>
              </w:r>
            </w:del>
          </w:p>
          <w:p w14:paraId="5C56F2DE" w14:textId="11911384" w:rsidR="00527888" w:rsidRPr="00527888" w:rsidDel="00101487" w:rsidRDefault="00527888" w:rsidP="00493BA1">
            <w:pPr>
              <w:pStyle w:val="Akapitzlist"/>
              <w:widowControl w:val="0"/>
              <w:numPr>
                <w:ilvl w:val="0"/>
                <w:numId w:val="141"/>
              </w:numPr>
              <w:rPr>
                <w:del w:id="2314" w:author="Marta Niemczyk" w:date="2020-11-09T16:22:00Z"/>
                <w:rFonts w:ascii="Arial" w:hAnsi="Arial" w:cs="Arial"/>
                <w:sz w:val="18"/>
                <w:szCs w:val="18"/>
              </w:rPr>
            </w:pPr>
            <w:del w:id="2315" w:author="Marta Niemczyk" w:date="2020-11-09T16:22:00Z">
              <w:r w:rsidRPr="00527888" w:rsidDel="00101487">
                <w:rPr>
                  <w:rFonts w:ascii="Arial" w:hAnsi="Arial" w:cs="Arial"/>
                  <w:sz w:val="18"/>
                  <w:szCs w:val="18"/>
                </w:rPr>
                <w:delText>w tym zatrudnieni w podstawowym miejscu pracy, przebywający na urlopach lub zwolnieniach</w:delText>
              </w:r>
            </w:del>
          </w:p>
        </w:tc>
        <w:tc>
          <w:tcPr>
            <w:tcW w:w="2693" w:type="dxa"/>
          </w:tcPr>
          <w:p w14:paraId="0EB01B5F" w14:textId="05A65D0A" w:rsidR="00244BC3" w:rsidRPr="00527888" w:rsidDel="00101487" w:rsidRDefault="00244BC3" w:rsidP="001A1864">
            <w:pPr>
              <w:widowControl w:val="0"/>
              <w:rPr>
                <w:del w:id="2316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4BC3" w:rsidRPr="00462072" w:rsidDel="00101487" w14:paraId="0B783F5D" w14:textId="797E2AAC" w:rsidTr="001A1864">
        <w:trPr>
          <w:trHeight w:val="70"/>
          <w:del w:id="2317" w:author="Marta Niemczyk" w:date="2020-11-09T16:22:00Z"/>
        </w:trPr>
        <w:tc>
          <w:tcPr>
            <w:tcW w:w="2547" w:type="dxa"/>
          </w:tcPr>
          <w:p w14:paraId="27E2BC78" w14:textId="618D8FF7" w:rsidR="00244BC3" w:rsidRPr="00BF3C1B" w:rsidDel="00101487" w:rsidRDefault="00244BC3" w:rsidP="001A1864">
            <w:pPr>
              <w:widowControl w:val="0"/>
              <w:tabs>
                <w:tab w:val="center" w:pos="1427"/>
              </w:tabs>
              <w:rPr>
                <w:del w:id="2318" w:author="Marta Niemczyk" w:date="2020-11-09T16:22:00Z"/>
                <w:rFonts w:ascii="Arial" w:hAnsi="Arial" w:cs="Arial"/>
                <w:sz w:val="18"/>
                <w:szCs w:val="18"/>
              </w:rPr>
            </w:pPr>
            <w:del w:id="2319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Profesor</w:delText>
              </w:r>
              <w:r w:rsidR="00527888" w:rsidRPr="00BF3C1B" w:rsidDel="00101487">
                <w:rPr>
                  <w:rFonts w:ascii="Arial" w:hAnsi="Arial" w:cs="Arial"/>
                  <w:sz w:val="18"/>
                  <w:szCs w:val="18"/>
                </w:rPr>
                <w:delText>/Profesor zwyczajny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 (kolumna </w:delText>
              </w:r>
              <w:r w:rsidR="00DB4476" w:rsidRPr="00BF3C1B" w:rsidDel="00101487">
                <w:rPr>
                  <w:rFonts w:ascii="Arial" w:hAnsi="Arial" w:cs="Arial"/>
                  <w:sz w:val="18"/>
                  <w:szCs w:val="18"/>
                </w:rPr>
                <w:delText>2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, wiersze 1 i 2)</w:delText>
              </w:r>
            </w:del>
          </w:p>
          <w:p w14:paraId="40650124" w14:textId="0ED8DA2A" w:rsidR="00244BC3" w:rsidRPr="00BF3C1B" w:rsidDel="00101487" w:rsidRDefault="00244BC3" w:rsidP="001A1864">
            <w:pPr>
              <w:widowControl w:val="0"/>
              <w:tabs>
                <w:tab w:val="center" w:pos="1427"/>
              </w:tabs>
              <w:rPr>
                <w:del w:id="2320" w:author="Marta Niemczyk" w:date="2020-11-09T16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E988BB" w14:textId="2A2F0B83" w:rsidR="00244BC3" w:rsidRPr="00BF3C1B" w:rsidDel="00101487" w:rsidRDefault="00244BC3" w:rsidP="001A1864">
            <w:pPr>
              <w:widowControl w:val="0"/>
              <w:rPr>
                <w:del w:id="2321" w:author="Marta Niemczyk" w:date="2020-11-09T16:22:00Z"/>
                <w:rFonts w:ascii="Arial" w:hAnsi="Arial" w:cs="Arial"/>
                <w:sz w:val="18"/>
                <w:szCs w:val="18"/>
              </w:rPr>
            </w:pPr>
            <w:del w:id="2322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032F7928" w14:textId="7D7F18D0" w:rsidR="00244BC3" w:rsidRPr="00BF3C1B" w:rsidDel="00101487" w:rsidRDefault="00244BC3" w:rsidP="00DB4476">
            <w:pPr>
              <w:widowControl w:val="0"/>
              <w:rPr>
                <w:del w:id="2323" w:author="Marta Niemczyk" w:date="2020-11-09T16:22:00Z"/>
                <w:rFonts w:ascii="Arial" w:hAnsi="Arial" w:cs="Arial"/>
                <w:sz w:val="18"/>
                <w:szCs w:val="18"/>
              </w:rPr>
            </w:pPr>
            <w:del w:id="2324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System wylicza średnią etatów wskazanych w zatrudnieniu pracowników zarejestrowanych w module </w:delText>
              </w:r>
              <w:r w:rsidR="00DB4476"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) </w:delText>
              </w:r>
              <w:r w:rsidR="00DB4476" w:rsidRPr="00BF3C1B" w:rsidDel="00101487">
                <w:rPr>
                  <w:rFonts w:ascii="Arial" w:hAnsi="Arial" w:cs="Arial"/>
                  <w:sz w:val="18"/>
                  <w:szCs w:val="18"/>
                </w:rPr>
                <w:delText>zarejestrowanych w module</w:delText>
              </w:r>
              <w:r w:rsidR="00DB4476"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Pracownicy&gt; Wykaz nauczycieli akademickich, innych osób prowadzących zajęcia, osób prowadzących działalność naukową oraz osób biorących udział w jej prowadzeniu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 zgodnie z opisanym poniżej algorytmem:</w:delText>
              </w:r>
            </w:del>
          </w:p>
          <w:p w14:paraId="4F479386" w14:textId="0FE7ED82" w:rsidR="00244BC3" w:rsidRPr="00BF3C1B" w:rsidDel="00101487" w:rsidRDefault="00244BC3" w:rsidP="001A1864">
            <w:pPr>
              <w:widowControl w:val="0"/>
              <w:rPr>
                <w:del w:id="2325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07F36B07" w14:textId="5538F2AD" w:rsidR="00244BC3" w:rsidRPr="00BF3C1B" w:rsidDel="00101487" w:rsidRDefault="00244BC3" w:rsidP="001A1864">
            <w:pPr>
              <w:widowControl w:val="0"/>
              <w:rPr>
                <w:del w:id="2326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327" w:author="Marta Niemczyk" w:date="2020-11-09T16:22:00Z">
              <w:r w:rsidRPr="00BF3C1B" w:rsidDel="00101487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Algorytm wyliczania średniej: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205DB2E1" w14:textId="704B5D5F" w:rsidR="00244BC3" w:rsidRPr="00BF3C1B" w:rsidDel="00101487" w:rsidRDefault="00244BC3" w:rsidP="00493BA1">
            <w:pPr>
              <w:pStyle w:val="Akapitzlist"/>
              <w:widowControl w:val="0"/>
              <w:numPr>
                <w:ilvl w:val="0"/>
                <w:numId w:val="104"/>
              </w:numPr>
              <w:rPr>
                <w:del w:id="2328" w:author="Marta Niemczyk" w:date="2020-11-09T16:22:00Z"/>
                <w:rFonts w:ascii="Arial" w:hAnsi="Arial" w:cs="Arial"/>
                <w:sz w:val="18"/>
                <w:szCs w:val="18"/>
              </w:rPr>
            </w:pPr>
            <w:del w:id="2329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delText>
              </w:r>
            </w:del>
          </w:p>
          <w:p w14:paraId="45A41238" w14:textId="2C6EC168" w:rsidR="00244BC3" w:rsidRPr="00BF3C1B" w:rsidDel="00101487" w:rsidRDefault="00244BC3" w:rsidP="00493BA1">
            <w:pPr>
              <w:pStyle w:val="Akapitzlist"/>
              <w:widowControl w:val="0"/>
              <w:numPr>
                <w:ilvl w:val="1"/>
                <w:numId w:val="104"/>
              </w:numPr>
              <w:rPr>
                <w:del w:id="2330" w:author="Marta Niemczyk" w:date="2020-11-09T16:22:00Z"/>
                <w:rFonts w:ascii="Arial" w:hAnsi="Arial" w:cs="Arial"/>
                <w:sz w:val="18"/>
                <w:szCs w:val="18"/>
              </w:rPr>
            </w:pPr>
            <w:del w:id="2331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Instytucją zatrudniającą jest instytucja składająca sprawozdanie.</w:delText>
              </w:r>
            </w:del>
          </w:p>
          <w:p w14:paraId="6C8DFC42" w14:textId="6B4D3361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04"/>
              </w:numPr>
              <w:rPr>
                <w:del w:id="2332" w:author="Marta Niemczyk" w:date="2020-11-09T16:22:00Z"/>
                <w:rFonts w:ascii="Arial" w:hAnsi="Arial" w:cs="Arial"/>
                <w:sz w:val="18"/>
                <w:szCs w:val="18"/>
              </w:rPr>
            </w:pPr>
            <w:del w:id="2333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Charakter wykonywanej pracy na dzień wyliczenia to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>nauczyciel akademicki (w przypadku uczelni wyższych) lub</w:delText>
              </w:r>
              <w:r w:rsidR="00611F05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>pracownik naukowy (w przypadku instytutów PAN i instytutów badawczych)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1E13708E" w14:textId="53544C6B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04"/>
              </w:numPr>
              <w:spacing w:line="276" w:lineRule="auto"/>
              <w:rPr>
                <w:del w:id="2334" w:author="Marta Niemczyk" w:date="2020-11-09T16:22:00Z"/>
                <w:rFonts w:ascii="Arial" w:hAnsi="Arial" w:cs="Arial"/>
                <w:sz w:val="18"/>
                <w:szCs w:val="18"/>
              </w:rPr>
            </w:pPr>
            <w:del w:id="2335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Pracownik nie był cudzoziemcem na dzień wyliczenia.</w:delText>
              </w:r>
            </w:del>
          </w:p>
          <w:p w14:paraId="6AD1C5BC" w14:textId="1CD3EE67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04"/>
              </w:numPr>
              <w:rPr>
                <w:del w:id="2336" w:author="Marta Niemczyk" w:date="2020-11-09T16:22:00Z"/>
                <w:rFonts w:ascii="Arial" w:hAnsi="Arial" w:cs="Arial"/>
                <w:sz w:val="18"/>
                <w:szCs w:val="18"/>
              </w:rPr>
            </w:pPr>
            <w:del w:id="2337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Pracownik zatrudniony był na dzień wyliczenia na podstawie umowy o pracę.</w:delText>
              </w:r>
            </w:del>
          </w:p>
          <w:p w14:paraId="61111AD7" w14:textId="6D7F1831" w:rsidR="00244BC3" w:rsidRPr="00BF3C1B" w:rsidDel="00101487" w:rsidRDefault="00244BC3" w:rsidP="00493BA1">
            <w:pPr>
              <w:pStyle w:val="Akapitzlist"/>
              <w:widowControl w:val="0"/>
              <w:numPr>
                <w:ilvl w:val="1"/>
                <w:numId w:val="104"/>
              </w:numPr>
              <w:rPr>
                <w:del w:id="2338" w:author="Marta Niemczyk" w:date="2020-11-09T16:22:00Z"/>
                <w:rFonts w:ascii="Arial" w:hAnsi="Arial" w:cs="Arial"/>
                <w:sz w:val="18"/>
                <w:szCs w:val="18"/>
              </w:rPr>
            </w:pPr>
            <w:del w:id="2339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Data rozpoczęcia pracy wskazana w zatrudnieniu                  jest nie późniejsza niż data, na którą wykonywane jest wyliczenie.</w:delText>
              </w:r>
            </w:del>
          </w:p>
          <w:p w14:paraId="683F88BD" w14:textId="2A6A9A7A" w:rsidR="00244BC3" w:rsidRPr="00BF3C1B" w:rsidDel="00101487" w:rsidRDefault="00244BC3" w:rsidP="00493BA1">
            <w:pPr>
              <w:pStyle w:val="Akapitzlist"/>
              <w:widowControl w:val="0"/>
              <w:numPr>
                <w:ilvl w:val="1"/>
                <w:numId w:val="104"/>
              </w:numPr>
              <w:rPr>
                <w:del w:id="2340" w:author="Marta Niemczyk" w:date="2020-11-09T16:22:00Z"/>
                <w:rFonts w:ascii="Arial" w:hAnsi="Arial" w:cs="Arial"/>
                <w:sz w:val="18"/>
                <w:szCs w:val="18"/>
              </w:rPr>
            </w:pPr>
            <w:del w:id="2341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Data rozwiązania stosunku pracy jest pusta lub późniejsza niż przeddzień daty, na którą wykonywane jest wyliczenie.</w:delText>
              </w:r>
            </w:del>
          </w:p>
          <w:p w14:paraId="67A4362E" w14:textId="788340B7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04"/>
              </w:numPr>
              <w:rPr>
                <w:del w:id="2342" w:author="Marta Niemczyk" w:date="2020-11-09T16:22:00Z"/>
                <w:rFonts w:ascii="Arial" w:hAnsi="Arial" w:cs="Arial"/>
                <w:sz w:val="18"/>
                <w:szCs w:val="18"/>
              </w:rPr>
            </w:pPr>
            <w:del w:id="2343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Stanowisko na dzień wyliczenia to profesor lub profesor zwyczajny</w:delText>
              </w:r>
            </w:del>
          </w:p>
          <w:p w14:paraId="19BB3CE3" w14:textId="1393D510" w:rsidR="00244BC3" w:rsidRPr="00BF3C1B" w:rsidDel="00101487" w:rsidRDefault="00244BC3" w:rsidP="00493BA1">
            <w:pPr>
              <w:pStyle w:val="Akapitzlist"/>
              <w:widowControl w:val="0"/>
              <w:numPr>
                <w:ilvl w:val="1"/>
                <w:numId w:val="104"/>
              </w:numPr>
              <w:rPr>
                <w:del w:id="2344" w:author="Marta Niemczyk" w:date="2020-11-09T16:22:00Z"/>
                <w:rFonts w:ascii="Arial" w:hAnsi="Arial" w:cs="Arial"/>
                <w:sz w:val="18"/>
                <w:szCs w:val="18"/>
              </w:rPr>
            </w:pPr>
            <w:del w:id="2345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Dodatkowo dla wiersza 2: Zatrudnienie jest wskazane jako podstawowe miejsce pracy danego pracownika.</w:delText>
              </w:r>
            </w:del>
          </w:p>
          <w:p w14:paraId="3F1B8E0E" w14:textId="1ADF8318" w:rsidR="00244BC3" w:rsidRPr="00BF3C1B" w:rsidDel="00101487" w:rsidRDefault="00244BC3" w:rsidP="00493BA1">
            <w:pPr>
              <w:pStyle w:val="Akapitzlist"/>
              <w:widowControl w:val="0"/>
              <w:numPr>
                <w:ilvl w:val="0"/>
                <w:numId w:val="104"/>
              </w:numPr>
              <w:rPr>
                <w:del w:id="2346" w:author="Marta Niemczyk" w:date="2020-11-09T16:22:00Z"/>
                <w:rFonts w:ascii="Arial" w:hAnsi="Arial" w:cs="Arial"/>
                <w:sz w:val="18"/>
                <w:szCs w:val="18"/>
              </w:rPr>
            </w:pPr>
            <w:del w:id="2347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Wyliczone wartości są sumowane.</w:delText>
              </w:r>
            </w:del>
          </w:p>
          <w:p w14:paraId="1F2594C4" w14:textId="35EFC1AA" w:rsidR="00244BC3" w:rsidRPr="00BF3C1B" w:rsidDel="00101487" w:rsidRDefault="00244BC3" w:rsidP="00493BA1">
            <w:pPr>
              <w:pStyle w:val="Akapitzlist"/>
              <w:widowControl w:val="0"/>
              <w:numPr>
                <w:ilvl w:val="0"/>
                <w:numId w:val="104"/>
              </w:numPr>
              <w:rPr>
                <w:del w:id="2348" w:author="Marta Niemczyk" w:date="2020-11-09T16:22:00Z"/>
                <w:rFonts w:ascii="Arial" w:hAnsi="Arial" w:cs="Arial"/>
                <w:sz w:val="18"/>
                <w:szCs w:val="18"/>
              </w:rPr>
            </w:pPr>
            <w:del w:id="2349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Suma wyliczonych wartości jest dzielona przez 24.</w:delText>
              </w:r>
            </w:del>
          </w:p>
          <w:p w14:paraId="7FC8E955" w14:textId="49E564C2" w:rsidR="00244BC3" w:rsidRPr="00BF3C1B" w:rsidDel="00101487" w:rsidRDefault="00244BC3" w:rsidP="001A1864">
            <w:pPr>
              <w:pStyle w:val="Akapitzlist"/>
              <w:widowControl w:val="0"/>
              <w:ind w:left="1440"/>
              <w:rPr>
                <w:del w:id="2350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59AC62AE" w14:textId="005743B1" w:rsidR="00244BC3" w:rsidRPr="00BF3C1B" w:rsidDel="00101487" w:rsidRDefault="00244BC3" w:rsidP="001A1864">
            <w:pPr>
              <w:widowControl w:val="0"/>
              <w:rPr>
                <w:del w:id="2351" w:author="Marta Niemczyk" w:date="2020-11-09T16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5529057" w14:textId="654DECB1" w:rsidR="00244BC3" w:rsidRPr="00BF3C1B" w:rsidDel="00101487" w:rsidRDefault="00244BC3" w:rsidP="001A1864">
            <w:pPr>
              <w:widowControl w:val="0"/>
              <w:rPr>
                <w:del w:id="2352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353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Niepełne etaty są sumowane bez zaokrąglania, zaokrąglone jest dopiero końcowy wynik.</w:delText>
              </w:r>
            </w:del>
          </w:p>
        </w:tc>
      </w:tr>
      <w:tr w:rsidR="00BF3C1B" w:rsidRPr="00462072" w:rsidDel="00101487" w14:paraId="70C47812" w14:textId="045A7123" w:rsidTr="001A1864">
        <w:trPr>
          <w:trHeight w:val="70"/>
          <w:del w:id="2354" w:author="Marta Niemczyk" w:date="2020-11-09T16:22:00Z"/>
        </w:trPr>
        <w:tc>
          <w:tcPr>
            <w:tcW w:w="2547" w:type="dxa"/>
          </w:tcPr>
          <w:p w14:paraId="1DC25F84" w14:textId="1D20AFB8" w:rsidR="00BF3C1B" w:rsidRPr="00BF3C1B" w:rsidDel="00101487" w:rsidRDefault="00BF3C1B" w:rsidP="00BF3C1B">
            <w:pPr>
              <w:widowControl w:val="0"/>
              <w:tabs>
                <w:tab w:val="center" w:pos="1427"/>
              </w:tabs>
              <w:rPr>
                <w:del w:id="2355" w:author="Marta Niemczyk" w:date="2020-11-09T16:22:00Z"/>
                <w:rFonts w:ascii="Arial" w:hAnsi="Arial" w:cs="Arial"/>
                <w:sz w:val="18"/>
                <w:szCs w:val="18"/>
              </w:rPr>
            </w:pPr>
            <w:del w:id="2356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Profesor uczelni/</w:delText>
              </w:r>
              <w:r w:rsidR="00611F05" w:rsidDel="00101487">
                <w:rPr>
                  <w:rFonts w:ascii="Arial" w:hAnsi="Arial" w:cs="Arial"/>
                  <w:sz w:val="18"/>
                  <w:szCs w:val="18"/>
                </w:rPr>
                <w:delText>Profesor insytutu/</w:delText>
              </w:r>
            </w:del>
          </w:p>
          <w:p w14:paraId="4C38EAE3" w14:textId="04039014" w:rsidR="00BF3C1B" w:rsidRPr="00BF3C1B" w:rsidDel="00101487" w:rsidRDefault="00BF3C1B" w:rsidP="00BF3C1B">
            <w:pPr>
              <w:widowControl w:val="0"/>
              <w:tabs>
                <w:tab w:val="center" w:pos="1427"/>
              </w:tabs>
              <w:rPr>
                <w:del w:id="2357" w:author="Marta Niemczyk" w:date="2020-11-09T16:22:00Z"/>
                <w:rFonts w:ascii="Arial" w:hAnsi="Arial" w:cs="Arial"/>
                <w:sz w:val="18"/>
                <w:szCs w:val="18"/>
              </w:rPr>
            </w:pPr>
            <w:del w:id="2358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profesor nadzwyczajny i wizytujący (kolumna 3, wiersze 1 i 2)</w:delText>
              </w:r>
            </w:del>
          </w:p>
        </w:tc>
        <w:tc>
          <w:tcPr>
            <w:tcW w:w="1984" w:type="dxa"/>
          </w:tcPr>
          <w:p w14:paraId="3E97E45A" w14:textId="7A797ACF" w:rsidR="00BF3C1B" w:rsidRPr="00BF3C1B" w:rsidDel="00101487" w:rsidRDefault="00BF3C1B" w:rsidP="00BF3C1B">
            <w:pPr>
              <w:widowControl w:val="0"/>
              <w:rPr>
                <w:del w:id="2359" w:author="Marta Niemczyk" w:date="2020-11-09T16:22:00Z"/>
                <w:rFonts w:ascii="Arial" w:hAnsi="Arial" w:cs="Arial"/>
                <w:sz w:val="18"/>
                <w:szCs w:val="18"/>
              </w:rPr>
            </w:pPr>
            <w:del w:id="2360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4BA17F61" w14:textId="65C4D44C" w:rsidR="00BF3C1B" w:rsidRPr="00BF3C1B" w:rsidDel="00101487" w:rsidRDefault="00BF3C1B" w:rsidP="00BF3C1B">
            <w:pPr>
              <w:widowControl w:val="0"/>
              <w:rPr>
                <w:del w:id="2361" w:author="Marta Niemczyk" w:date="2020-11-09T16:22:00Z"/>
                <w:rFonts w:ascii="Arial" w:hAnsi="Arial" w:cs="Arial"/>
                <w:sz w:val="18"/>
                <w:szCs w:val="18"/>
              </w:rPr>
            </w:pPr>
            <w:del w:id="2362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System wylicza średnią etatów wskazanych w zatrudnieniu pracowników zarejestrowanych w module 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) 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zarejestrowanych w module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Pracownicy&gt; Wykaz nauczycieli akademickich, innych osób prowadzących zajęcia, osób prowadzących działalność naukową oraz osób biorących udział w jej prowadzeniu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 zgodnie z opisanym poniżej algorytmem:</w:delText>
              </w:r>
            </w:del>
          </w:p>
          <w:p w14:paraId="0DA09BA9" w14:textId="4B116676" w:rsidR="00BF3C1B" w:rsidRPr="00BF3C1B" w:rsidDel="00101487" w:rsidRDefault="00BF3C1B" w:rsidP="00BF3C1B">
            <w:pPr>
              <w:widowControl w:val="0"/>
              <w:rPr>
                <w:del w:id="2363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658059B1" w14:textId="7BB11F16" w:rsidR="00BF3C1B" w:rsidRPr="00BF3C1B" w:rsidDel="00101487" w:rsidRDefault="00BF3C1B" w:rsidP="00BF3C1B">
            <w:pPr>
              <w:widowControl w:val="0"/>
              <w:rPr>
                <w:del w:id="2364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365" w:author="Marta Niemczyk" w:date="2020-11-09T16:22:00Z">
              <w:r w:rsidRPr="00BF3C1B" w:rsidDel="00101487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Algorytm wyliczania średniej: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07FDB717" w14:textId="2FCBB8B9" w:rsidR="00BF3C1B" w:rsidRPr="00BF3C1B" w:rsidDel="00101487" w:rsidRDefault="00BF3C1B" w:rsidP="00493BA1">
            <w:pPr>
              <w:pStyle w:val="Akapitzlist"/>
              <w:widowControl w:val="0"/>
              <w:numPr>
                <w:ilvl w:val="0"/>
                <w:numId w:val="142"/>
              </w:numPr>
              <w:rPr>
                <w:del w:id="2366" w:author="Marta Niemczyk" w:date="2020-11-09T16:22:00Z"/>
                <w:rFonts w:ascii="Arial" w:hAnsi="Arial" w:cs="Arial"/>
                <w:sz w:val="18"/>
                <w:szCs w:val="18"/>
              </w:rPr>
            </w:pPr>
            <w:del w:id="2367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delText>
              </w:r>
            </w:del>
          </w:p>
          <w:p w14:paraId="2B65B464" w14:textId="50139393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2"/>
              </w:numPr>
              <w:rPr>
                <w:del w:id="2368" w:author="Marta Niemczyk" w:date="2020-11-09T16:22:00Z"/>
                <w:rFonts w:ascii="Arial" w:hAnsi="Arial" w:cs="Arial"/>
                <w:sz w:val="18"/>
                <w:szCs w:val="18"/>
              </w:rPr>
            </w:pPr>
            <w:del w:id="2369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Instytucją zatrudniającą jest instytucja składająca sprawozdanie.</w:delText>
              </w:r>
            </w:del>
          </w:p>
          <w:p w14:paraId="77C61B4B" w14:textId="136CB5D9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2"/>
              </w:numPr>
              <w:rPr>
                <w:del w:id="2370" w:author="Marta Niemczyk" w:date="2020-11-09T16:22:00Z"/>
                <w:rFonts w:ascii="Arial" w:hAnsi="Arial" w:cs="Arial"/>
                <w:sz w:val="18"/>
                <w:szCs w:val="18"/>
              </w:rPr>
            </w:pPr>
            <w:del w:id="2371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Charakter wykonywanej pracy na dzień wyliczenia to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>nauczyciel akademicki (w przypadku uczelni wyższych) lub</w:delText>
              </w:r>
              <w:r w:rsidR="00611F05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>pracownik naukowy (w przypadku instytutów PAN i instytutów badawczych)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06120A94" w14:textId="4D0AEBA1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2"/>
              </w:numPr>
              <w:spacing w:line="276" w:lineRule="auto"/>
              <w:rPr>
                <w:del w:id="2372" w:author="Marta Niemczyk" w:date="2020-11-09T16:22:00Z"/>
                <w:rFonts w:ascii="Arial" w:hAnsi="Arial" w:cs="Arial"/>
                <w:sz w:val="18"/>
                <w:szCs w:val="18"/>
              </w:rPr>
            </w:pPr>
            <w:del w:id="2373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Pracownik nie był cudzoziemcem na dzień wyliczenia.</w:delText>
              </w:r>
            </w:del>
          </w:p>
          <w:p w14:paraId="7D2C8CD4" w14:textId="59873CBA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2"/>
              </w:numPr>
              <w:rPr>
                <w:del w:id="2374" w:author="Marta Niemczyk" w:date="2020-11-09T16:22:00Z"/>
                <w:rFonts w:ascii="Arial" w:hAnsi="Arial" w:cs="Arial"/>
                <w:sz w:val="18"/>
                <w:szCs w:val="18"/>
              </w:rPr>
            </w:pPr>
            <w:del w:id="2375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Pracownik zatrudniony był na dzień wyliczenia na podstawie umowy o pracę.</w:delText>
              </w:r>
            </w:del>
          </w:p>
          <w:p w14:paraId="3123A2A5" w14:textId="6AFD3D22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2"/>
              </w:numPr>
              <w:rPr>
                <w:del w:id="2376" w:author="Marta Niemczyk" w:date="2020-11-09T16:22:00Z"/>
                <w:rFonts w:ascii="Arial" w:hAnsi="Arial" w:cs="Arial"/>
                <w:sz w:val="18"/>
                <w:szCs w:val="18"/>
              </w:rPr>
            </w:pPr>
            <w:del w:id="2377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Data rozpoczęcia pracy wskazana w zatrudnieniu                  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jest nie późniejsza niż data, na którą wykonywane jest wyliczenie.</w:delText>
              </w:r>
            </w:del>
          </w:p>
          <w:p w14:paraId="3F2350B5" w14:textId="394027F6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2"/>
              </w:numPr>
              <w:rPr>
                <w:del w:id="2378" w:author="Marta Niemczyk" w:date="2020-11-09T16:22:00Z"/>
                <w:rFonts w:ascii="Arial" w:hAnsi="Arial" w:cs="Arial"/>
                <w:sz w:val="18"/>
                <w:szCs w:val="18"/>
              </w:rPr>
            </w:pPr>
            <w:del w:id="2379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Data rozwiązania stosunku pracy jest pusta lub późniejsza niż przeddzień daty, na którą wykonywane jest wyliczenie.</w:delText>
              </w:r>
            </w:del>
          </w:p>
          <w:p w14:paraId="48DC1582" w14:textId="6FC574A4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2"/>
              </w:numPr>
              <w:rPr>
                <w:del w:id="2380" w:author="Marta Niemczyk" w:date="2020-11-09T16:22:00Z"/>
                <w:rFonts w:ascii="Arial" w:hAnsi="Arial" w:cs="Arial"/>
                <w:sz w:val="18"/>
                <w:szCs w:val="18"/>
              </w:rPr>
            </w:pPr>
            <w:del w:id="2381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Stanowisko na dzień wyliczenia to profesor uczelni lub </w:delText>
              </w:r>
              <w:r w:rsidR="00611F05" w:rsidDel="00101487">
                <w:rPr>
                  <w:rFonts w:ascii="Arial" w:hAnsi="Arial" w:cs="Arial"/>
                  <w:sz w:val="18"/>
                  <w:szCs w:val="18"/>
                </w:rPr>
                <w:delText xml:space="preserve">profesor instytutu lub 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profesor nadzwyczajny lub profesor wizytujący.</w:delText>
              </w:r>
            </w:del>
          </w:p>
          <w:p w14:paraId="3E31E954" w14:textId="2032631F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2"/>
              </w:numPr>
              <w:rPr>
                <w:del w:id="2382" w:author="Marta Niemczyk" w:date="2020-11-09T16:22:00Z"/>
                <w:rFonts w:ascii="Arial" w:hAnsi="Arial" w:cs="Arial"/>
                <w:sz w:val="18"/>
                <w:szCs w:val="18"/>
              </w:rPr>
            </w:pPr>
            <w:del w:id="2383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Dodatkowo dla wiersza 2: Zatrudnienie jest wskazane jako podstawowe miejsce pracy danego pracownika.</w:delText>
              </w:r>
            </w:del>
          </w:p>
          <w:p w14:paraId="1BD111D6" w14:textId="5B4F55C7" w:rsidR="00BF3C1B" w:rsidRPr="00BF3C1B" w:rsidDel="00101487" w:rsidRDefault="00BF3C1B" w:rsidP="00493BA1">
            <w:pPr>
              <w:pStyle w:val="Akapitzlist"/>
              <w:widowControl w:val="0"/>
              <w:numPr>
                <w:ilvl w:val="0"/>
                <w:numId w:val="142"/>
              </w:numPr>
              <w:rPr>
                <w:del w:id="2384" w:author="Marta Niemczyk" w:date="2020-11-09T16:22:00Z"/>
                <w:rFonts w:ascii="Arial" w:hAnsi="Arial" w:cs="Arial"/>
                <w:sz w:val="18"/>
                <w:szCs w:val="18"/>
              </w:rPr>
            </w:pPr>
            <w:del w:id="2385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Wyliczone wartości są sumowane.</w:delText>
              </w:r>
            </w:del>
          </w:p>
          <w:p w14:paraId="3EA5FBCF" w14:textId="012A34BB" w:rsidR="00BF3C1B" w:rsidRPr="00BF3C1B" w:rsidDel="00101487" w:rsidRDefault="00BF3C1B" w:rsidP="00493BA1">
            <w:pPr>
              <w:pStyle w:val="Akapitzlist"/>
              <w:widowControl w:val="0"/>
              <w:numPr>
                <w:ilvl w:val="0"/>
                <w:numId w:val="142"/>
              </w:numPr>
              <w:rPr>
                <w:del w:id="2386" w:author="Marta Niemczyk" w:date="2020-11-09T16:22:00Z"/>
                <w:rFonts w:ascii="Arial" w:hAnsi="Arial" w:cs="Arial"/>
                <w:sz w:val="18"/>
                <w:szCs w:val="18"/>
              </w:rPr>
            </w:pPr>
            <w:del w:id="2387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Suma wyliczonych wartości jest dzielona przez 24.</w:delText>
              </w:r>
            </w:del>
          </w:p>
          <w:p w14:paraId="00BA0F77" w14:textId="4B358B6D" w:rsidR="00BF3C1B" w:rsidRPr="00BF3C1B" w:rsidDel="00101487" w:rsidRDefault="00BF3C1B" w:rsidP="00BF3C1B">
            <w:pPr>
              <w:pStyle w:val="Akapitzlist"/>
              <w:widowControl w:val="0"/>
              <w:ind w:left="1440"/>
              <w:rPr>
                <w:del w:id="2388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64201B06" w14:textId="6032B5DB" w:rsidR="00BF3C1B" w:rsidRPr="00BF3C1B" w:rsidDel="00101487" w:rsidRDefault="00BF3C1B" w:rsidP="00BF3C1B">
            <w:pPr>
              <w:widowControl w:val="0"/>
              <w:rPr>
                <w:del w:id="2389" w:author="Marta Niemczyk" w:date="2020-11-09T16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B99636" w14:textId="44EAF233" w:rsidR="00BF3C1B" w:rsidRPr="00BF3C1B" w:rsidDel="00101487" w:rsidRDefault="00BF3C1B" w:rsidP="00BF3C1B">
            <w:pPr>
              <w:widowControl w:val="0"/>
              <w:rPr>
                <w:del w:id="2390" w:author="Marta Niemczyk" w:date="2020-11-09T16:22:00Z"/>
                <w:rFonts w:ascii="Arial" w:hAnsi="Arial" w:cs="Arial"/>
                <w:sz w:val="18"/>
                <w:szCs w:val="18"/>
              </w:rPr>
            </w:pPr>
            <w:del w:id="2391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Niepełne etaty są sumowane bez zaokrąglania, zaokrąglone jest dopiero końcowy wynik.</w:delText>
              </w:r>
            </w:del>
          </w:p>
        </w:tc>
      </w:tr>
      <w:tr w:rsidR="00BF3C1B" w:rsidRPr="00462072" w:rsidDel="00101487" w14:paraId="6C9B4F52" w14:textId="63F96748" w:rsidTr="001A1864">
        <w:trPr>
          <w:trHeight w:val="70"/>
          <w:del w:id="2392" w:author="Marta Niemczyk" w:date="2020-11-09T16:22:00Z"/>
        </w:trPr>
        <w:tc>
          <w:tcPr>
            <w:tcW w:w="2547" w:type="dxa"/>
          </w:tcPr>
          <w:p w14:paraId="469046CC" w14:textId="1A2E49E4" w:rsidR="00BF3C1B" w:rsidRPr="00BF3C1B" w:rsidDel="00101487" w:rsidRDefault="00BF3C1B" w:rsidP="00BF3C1B">
            <w:pPr>
              <w:widowControl w:val="0"/>
              <w:tabs>
                <w:tab w:val="center" w:pos="1427"/>
              </w:tabs>
              <w:rPr>
                <w:del w:id="2393" w:author="Marta Niemczyk" w:date="2020-11-09T16:22:00Z"/>
                <w:rFonts w:ascii="Arial" w:hAnsi="Arial" w:cs="Arial"/>
                <w:sz w:val="18"/>
                <w:szCs w:val="18"/>
              </w:rPr>
            </w:pPr>
            <w:del w:id="2394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Docent</w:delText>
              </w:r>
            </w:del>
          </w:p>
          <w:p w14:paraId="1F237987" w14:textId="2E543015" w:rsidR="00BF3C1B" w:rsidRPr="00BF3C1B" w:rsidDel="00101487" w:rsidRDefault="00BF3C1B" w:rsidP="00BF3C1B">
            <w:pPr>
              <w:widowControl w:val="0"/>
              <w:tabs>
                <w:tab w:val="center" w:pos="1427"/>
              </w:tabs>
              <w:rPr>
                <w:del w:id="2395" w:author="Marta Niemczyk" w:date="2020-11-09T16:22:00Z"/>
                <w:rFonts w:ascii="Arial" w:hAnsi="Arial" w:cs="Arial"/>
                <w:sz w:val="18"/>
                <w:szCs w:val="18"/>
              </w:rPr>
            </w:pPr>
            <w:del w:id="2396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(stanowisko funkcjonujące wg starych przepisów) (kolumna 4, wiersze 1 i 2)</w:delText>
              </w:r>
            </w:del>
          </w:p>
        </w:tc>
        <w:tc>
          <w:tcPr>
            <w:tcW w:w="1984" w:type="dxa"/>
          </w:tcPr>
          <w:p w14:paraId="2EF9E000" w14:textId="26B9C71F" w:rsidR="00BF3C1B" w:rsidRPr="00BF3C1B" w:rsidDel="00101487" w:rsidRDefault="00BF3C1B" w:rsidP="00BF3C1B">
            <w:pPr>
              <w:widowControl w:val="0"/>
              <w:rPr>
                <w:del w:id="2397" w:author="Marta Niemczyk" w:date="2020-11-09T16:22:00Z"/>
                <w:rFonts w:ascii="Arial" w:hAnsi="Arial" w:cs="Arial"/>
                <w:sz w:val="18"/>
                <w:szCs w:val="18"/>
              </w:rPr>
            </w:pPr>
            <w:del w:id="2398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2617C7FB" w14:textId="43611FB2" w:rsidR="00BF3C1B" w:rsidRPr="00BF3C1B" w:rsidDel="00101487" w:rsidRDefault="00BF3C1B" w:rsidP="00BF3C1B">
            <w:pPr>
              <w:widowControl w:val="0"/>
              <w:rPr>
                <w:del w:id="2399" w:author="Marta Niemczyk" w:date="2020-11-09T16:22:00Z"/>
                <w:rFonts w:ascii="Arial" w:hAnsi="Arial" w:cs="Arial"/>
                <w:sz w:val="18"/>
                <w:szCs w:val="18"/>
              </w:rPr>
            </w:pPr>
            <w:del w:id="2400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System wylicza średnią etatów wskazanych w zatrudnieniu pracowników zarejestrowanych w module 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) 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zarejestrowanych w module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Pracownicy&gt; Wykaz nauczycieli akademickich, innych osób prowadzących zajęcia, osób prowadzących działalność naukową oraz osób biorących udział w jej prowadzeniu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 zgodnie z opisanym poniżej algorytmem:</w:delText>
              </w:r>
            </w:del>
          </w:p>
          <w:p w14:paraId="795FBD4D" w14:textId="0009BA26" w:rsidR="00BF3C1B" w:rsidRPr="00BF3C1B" w:rsidDel="00101487" w:rsidRDefault="00BF3C1B" w:rsidP="00BF3C1B">
            <w:pPr>
              <w:widowControl w:val="0"/>
              <w:rPr>
                <w:del w:id="2401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68EE19FF" w14:textId="7901C734" w:rsidR="00BF3C1B" w:rsidRPr="00BF3C1B" w:rsidDel="00101487" w:rsidRDefault="00BF3C1B" w:rsidP="00BF3C1B">
            <w:pPr>
              <w:widowControl w:val="0"/>
              <w:rPr>
                <w:del w:id="2402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403" w:author="Marta Niemczyk" w:date="2020-11-09T16:22:00Z">
              <w:r w:rsidRPr="00BF3C1B" w:rsidDel="00101487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Algorytm wyliczania średniej: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1168428D" w14:textId="6A6D0488" w:rsidR="00BF3C1B" w:rsidRPr="00BF3C1B" w:rsidDel="00101487" w:rsidRDefault="00BF3C1B" w:rsidP="00493BA1">
            <w:pPr>
              <w:pStyle w:val="Akapitzlist"/>
              <w:widowControl w:val="0"/>
              <w:numPr>
                <w:ilvl w:val="0"/>
                <w:numId w:val="143"/>
              </w:numPr>
              <w:rPr>
                <w:del w:id="2404" w:author="Marta Niemczyk" w:date="2020-11-09T16:22:00Z"/>
                <w:rFonts w:ascii="Arial" w:hAnsi="Arial" w:cs="Arial"/>
                <w:sz w:val="18"/>
                <w:szCs w:val="18"/>
              </w:rPr>
            </w:pPr>
            <w:del w:id="2405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delText>
              </w:r>
            </w:del>
          </w:p>
          <w:p w14:paraId="67CDD8D0" w14:textId="21DFA600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3"/>
              </w:numPr>
              <w:rPr>
                <w:del w:id="2406" w:author="Marta Niemczyk" w:date="2020-11-09T16:22:00Z"/>
                <w:rFonts w:ascii="Arial" w:hAnsi="Arial" w:cs="Arial"/>
                <w:sz w:val="18"/>
                <w:szCs w:val="18"/>
              </w:rPr>
            </w:pPr>
            <w:del w:id="2407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Instytucją zatrudniającą jest instytucja składająca sprawozdanie.</w:delText>
              </w:r>
            </w:del>
          </w:p>
          <w:p w14:paraId="5F03893D" w14:textId="6CE27639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3"/>
              </w:numPr>
              <w:rPr>
                <w:del w:id="2408" w:author="Marta Niemczyk" w:date="2020-11-09T16:22:00Z"/>
                <w:rFonts w:ascii="Arial" w:hAnsi="Arial" w:cs="Arial"/>
                <w:sz w:val="18"/>
                <w:szCs w:val="18"/>
              </w:rPr>
            </w:pPr>
            <w:del w:id="2409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Charakter wykonywanej pracy na dzień wyliczenia to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>nauczyciel akademicki (w przypadku uczelni wyższych) lub</w:delText>
              </w:r>
              <w:r w:rsidR="00611F05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 xml:space="preserve">pracownik naukowy (w przypadku instytutów PAN i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instytutów badawczych)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25B4D5A9" w14:textId="3C019687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3"/>
              </w:numPr>
              <w:spacing w:line="276" w:lineRule="auto"/>
              <w:rPr>
                <w:del w:id="2410" w:author="Marta Niemczyk" w:date="2020-11-09T16:22:00Z"/>
                <w:rFonts w:ascii="Arial" w:hAnsi="Arial" w:cs="Arial"/>
                <w:sz w:val="18"/>
                <w:szCs w:val="18"/>
              </w:rPr>
            </w:pPr>
            <w:del w:id="2411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Pracownik nie był cudzoziemcem na dzień wyliczenia.</w:delText>
              </w:r>
            </w:del>
          </w:p>
          <w:p w14:paraId="25756879" w14:textId="107E4CEB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3"/>
              </w:numPr>
              <w:rPr>
                <w:del w:id="2412" w:author="Marta Niemczyk" w:date="2020-11-09T16:22:00Z"/>
                <w:rFonts w:ascii="Arial" w:hAnsi="Arial" w:cs="Arial"/>
                <w:sz w:val="18"/>
                <w:szCs w:val="18"/>
              </w:rPr>
            </w:pPr>
            <w:del w:id="2413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Pracownik zatrudniony był na dzień wyliczenia na podstawie umowy o pracę.</w:delText>
              </w:r>
            </w:del>
          </w:p>
          <w:p w14:paraId="2435A6A7" w14:textId="7CF04C00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3"/>
              </w:numPr>
              <w:rPr>
                <w:del w:id="2414" w:author="Marta Niemczyk" w:date="2020-11-09T16:22:00Z"/>
                <w:rFonts w:ascii="Arial" w:hAnsi="Arial" w:cs="Arial"/>
                <w:sz w:val="18"/>
                <w:szCs w:val="18"/>
              </w:rPr>
            </w:pPr>
            <w:del w:id="2415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Data rozpoczęcia pracy wskazana w zatrudnieniu                  jest nie późniejsza niż data, na którą wykonywane jest wyliczenie.</w:delText>
              </w:r>
            </w:del>
          </w:p>
          <w:p w14:paraId="39470D17" w14:textId="65DEC953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3"/>
              </w:numPr>
              <w:rPr>
                <w:del w:id="2416" w:author="Marta Niemczyk" w:date="2020-11-09T16:22:00Z"/>
                <w:rFonts w:ascii="Arial" w:hAnsi="Arial" w:cs="Arial"/>
                <w:sz w:val="18"/>
                <w:szCs w:val="18"/>
              </w:rPr>
            </w:pPr>
            <w:del w:id="2417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Data rozwiązania stosunku pracy jest pusta lub późniejsza niż przeddzień daty, na którą wykonywane jest wyliczenie.</w:delText>
              </w:r>
            </w:del>
          </w:p>
          <w:p w14:paraId="75CDFC93" w14:textId="25774AAF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3"/>
              </w:numPr>
              <w:rPr>
                <w:del w:id="2418" w:author="Marta Niemczyk" w:date="2020-11-09T16:22:00Z"/>
                <w:rFonts w:ascii="Arial" w:hAnsi="Arial" w:cs="Arial"/>
                <w:sz w:val="18"/>
                <w:szCs w:val="18"/>
              </w:rPr>
            </w:pPr>
            <w:del w:id="2419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Stanowisko na dzień wyliczenia to docent.</w:delText>
              </w:r>
            </w:del>
          </w:p>
          <w:p w14:paraId="7A5F8FB5" w14:textId="73EADD87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3"/>
              </w:numPr>
              <w:rPr>
                <w:del w:id="2420" w:author="Marta Niemczyk" w:date="2020-11-09T16:22:00Z"/>
                <w:rFonts w:ascii="Arial" w:hAnsi="Arial" w:cs="Arial"/>
                <w:sz w:val="18"/>
                <w:szCs w:val="18"/>
              </w:rPr>
            </w:pPr>
            <w:del w:id="2421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Dodatkowo dla wiersza 2: Zatrudnienie jest wskazane jako podstawowe miejsce pracy danego pracownika.</w:delText>
              </w:r>
            </w:del>
          </w:p>
          <w:p w14:paraId="3F18F9C8" w14:textId="2DA6D73A" w:rsidR="00BF3C1B" w:rsidRPr="00BF3C1B" w:rsidDel="00101487" w:rsidRDefault="00BF3C1B" w:rsidP="00493BA1">
            <w:pPr>
              <w:pStyle w:val="Akapitzlist"/>
              <w:widowControl w:val="0"/>
              <w:numPr>
                <w:ilvl w:val="0"/>
                <w:numId w:val="143"/>
              </w:numPr>
              <w:rPr>
                <w:del w:id="2422" w:author="Marta Niemczyk" w:date="2020-11-09T16:22:00Z"/>
                <w:rFonts w:ascii="Arial" w:hAnsi="Arial" w:cs="Arial"/>
                <w:sz w:val="18"/>
                <w:szCs w:val="18"/>
              </w:rPr>
            </w:pPr>
            <w:del w:id="2423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Wyliczone wartości są sumowane.</w:delText>
              </w:r>
            </w:del>
          </w:p>
          <w:p w14:paraId="3C333E34" w14:textId="0DDA7FA1" w:rsidR="00BF3C1B" w:rsidRPr="00BF3C1B" w:rsidDel="00101487" w:rsidRDefault="00BF3C1B" w:rsidP="00493BA1">
            <w:pPr>
              <w:pStyle w:val="Akapitzlist"/>
              <w:widowControl w:val="0"/>
              <w:numPr>
                <w:ilvl w:val="0"/>
                <w:numId w:val="143"/>
              </w:numPr>
              <w:rPr>
                <w:del w:id="2424" w:author="Marta Niemczyk" w:date="2020-11-09T16:22:00Z"/>
                <w:rFonts w:ascii="Arial" w:hAnsi="Arial" w:cs="Arial"/>
                <w:sz w:val="18"/>
                <w:szCs w:val="18"/>
              </w:rPr>
            </w:pPr>
            <w:del w:id="2425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Suma wyliczonych wartości jest dzielona przez 24.</w:delText>
              </w:r>
            </w:del>
          </w:p>
          <w:p w14:paraId="14E634D9" w14:textId="125EEE6D" w:rsidR="00BF3C1B" w:rsidRPr="00BF3C1B" w:rsidDel="00101487" w:rsidRDefault="00BF3C1B" w:rsidP="00BF3C1B">
            <w:pPr>
              <w:pStyle w:val="Akapitzlist"/>
              <w:widowControl w:val="0"/>
              <w:ind w:left="1440"/>
              <w:rPr>
                <w:del w:id="2426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30FE05EF" w14:textId="5EED8225" w:rsidR="00BF3C1B" w:rsidRPr="00BF3C1B" w:rsidDel="00101487" w:rsidRDefault="00BF3C1B" w:rsidP="00BF3C1B">
            <w:pPr>
              <w:widowControl w:val="0"/>
              <w:rPr>
                <w:del w:id="2427" w:author="Marta Niemczyk" w:date="2020-11-09T16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365D05" w14:textId="0C924F50" w:rsidR="00BF3C1B" w:rsidRPr="00BF3C1B" w:rsidDel="00101487" w:rsidRDefault="00BF3C1B" w:rsidP="00BF3C1B">
            <w:pPr>
              <w:widowControl w:val="0"/>
              <w:rPr>
                <w:del w:id="2428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429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Niepełne etaty są sumowane bez zaokrąglania, zaokrąglone jest dopiero końcowy wynik.</w:delText>
              </w:r>
            </w:del>
          </w:p>
        </w:tc>
      </w:tr>
      <w:tr w:rsidR="00BF3C1B" w:rsidRPr="00462072" w:rsidDel="00101487" w14:paraId="126E9314" w14:textId="6980DA37" w:rsidTr="00D01890">
        <w:trPr>
          <w:trHeight w:val="70"/>
          <w:del w:id="2430" w:author="Marta Niemczyk" w:date="2020-11-09T16:22:00Z"/>
        </w:trPr>
        <w:tc>
          <w:tcPr>
            <w:tcW w:w="2547" w:type="dxa"/>
            <w:shd w:val="clear" w:color="auto" w:fill="auto"/>
          </w:tcPr>
          <w:p w14:paraId="1D3EFA12" w14:textId="72D744C1" w:rsidR="00BF3C1B" w:rsidRPr="00D01890" w:rsidDel="00101487" w:rsidRDefault="00BF3C1B" w:rsidP="00BF3C1B">
            <w:pPr>
              <w:widowControl w:val="0"/>
              <w:tabs>
                <w:tab w:val="center" w:pos="1427"/>
              </w:tabs>
              <w:rPr>
                <w:del w:id="2431" w:author="Marta Niemczyk" w:date="2020-11-09T16:22:00Z"/>
                <w:rFonts w:ascii="Arial" w:hAnsi="Arial" w:cs="Arial"/>
                <w:sz w:val="18"/>
                <w:szCs w:val="18"/>
              </w:rPr>
            </w:pPr>
            <w:del w:id="2432" w:author="Marta Niemczyk" w:date="2020-11-09T16:22:00Z">
              <w:r w:rsidRPr="00D01890" w:rsidDel="00101487">
                <w:rPr>
                  <w:rFonts w:ascii="Arial" w:hAnsi="Arial" w:cs="Arial"/>
                  <w:sz w:val="18"/>
                  <w:szCs w:val="18"/>
                </w:rPr>
                <w:delText>Adiunkt (kolumna 5, wiersze 1 i 2)</w:delText>
              </w:r>
            </w:del>
          </w:p>
        </w:tc>
        <w:tc>
          <w:tcPr>
            <w:tcW w:w="1984" w:type="dxa"/>
            <w:shd w:val="clear" w:color="auto" w:fill="auto"/>
          </w:tcPr>
          <w:p w14:paraId="140C52FE" w14:textId="07A808C3" w:rsidR="00BF3C1B" w:rsidRPr="00D01890" w:rsidDel="00101487" w:rsidRDefault="00BF3C1B" w:rsidP="00BF3C1B">
            <w:pPr>
              <w:widowControl w:val="0"/>
              <w:rPr>
                <w:del w:id="2433" w:author="Marta Niemczyk" w:date="2020-11-09T16:22:00Z"/>
                <w:rFonts w:ascii="Arial" w:hAnsi="Arial" w:cs="Arial"/>
                <w:sz w:val="18"/>
                <w:szCs w:val="18"/>
              </w:rPr>
            </w:pPr>
            <w:del w:id="2434" w:author="Marta Niemczyk" w:date="2020-11-09T16:22:00Z">
              <w:r w:rsidRPr="00D01890" w:rsidDel="00101487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683BD146" w14:textId="1757C8F5" w:rsidR="00BF3C1B" w:rsidRPr="00BF3C1B" w:rsidDel="00101487" w:rsidRDefault="00BF3C1B" w:rsidP="00BF3C1B">
            <w:pPr>
              <w:widowControl w:val="0"/>
              <w:rPr>
                <w:del w:id="2435" w:author="Marta Niemczyk" w:date="2020-11-09T16:22:00Z"/>
                <w:rFonts w:ascii="Arial" w:hAnsi="Arial" w:cs="Arial"/>
                <w:sz w:val="18"/>
                <w:szCs w:val="18"/>
              </w:rPr>
            </w:pPr>
            <w:del w:id="2436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System wylicza średnią etatów wskazanych w zatrudnieniu pracowników zarejestrowanych w module 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) 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zarejestrowanych w module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Pracownicy&gt; Wykaz nauczycieli akademickich, innych osób prowadzących zajęcia, osób prowadzących działalność naukową oraz osób biorących udział w jej prowadzeniu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 zgodnie z opisanym poniżej algorytmem:</w:delText>
              </w:r>
            </w:del>
          </w:p>
          <w:p w14:paraId="59D85E1E" w14:textId="1DC52789" w:rsidR="00BF3C1B" w:rsidRPr="00BF3C1B" w:rsidDel="00101487" w:rsidRDefault="00BF3C1B" w:rsidP="00BF3C1B">
            <w:pPr>
              <w:widowControl w:val="0"/>
              <w:rPr>
                <w:del w:id="2437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5C9F901F" w14:textId="7F9BB8FA" w:rsidR="00BF3C1B" w:rsidRPr="00BF3C1B" w:rsidDel="00101487" w:rsidRDefault="00BF3C1B" w:rsidP="00BF3C1B">
            <w:pPr>
              <w:widowControl w:val="0"/>
              <w:rPr>
                <w:del w:id="2438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439" w:author="Marta Niemczyk" w:date="2020-11-09T16:22:00Z">
              <w:r w:rsidRPr="00BF3C1B" w:rsidDel="00101487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Algorytm wyliczania średniej: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7068CC53" w14:textId="590CFB6B" w:rsidR="00BF3C1B" w:rsidRPr="00BF3C1B" w:rsidDel="00101487" w:rsidRDefault="00BF3C1B" w:rsidP="00493BA1">
            <w:pPr>
              <w:pStyle w:val="Akapitzlist"/>
              <w:widowControl w:val="0"/>
              <w:numPr>
                <w:ilvl w:val="0"/>
                <w:numId w:val="144"/>
              </w:numPr>
              <w:rPr>
                <w:del w:id="2440" w:author="Marta Niemczyk" w:date="2020-11-09T16:22:00Z"/>
                <w:rFonts w:ascii="Arial" w:hAnsi="Arial" w:cs="Arial"/>
                <w:sz w:val="18"/>
                <w:szCs w:val="18"/>
              </w:rPr>
            </w:pPr>
            <w:del w:id="2441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delText>
              </w:r>
            </w:del>
          </w:p>
          <w:p w14:paraId="7F738EE6" w14:textId="083B908C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4"/>
              </w:numPr>
              <w:rPr>
                <w:del w:id="2442" w:author="Marta Niemczyk" w:date="2020-11-09T16:22:00Z"/>
                <w:rFonts w:ascii="Arial" w:hAnsi="Arial" w:cs="Arial"/>
                <w:sz w:val="18"/>
                <w:szCs w:val="18"/>
              </w:rPr>
            </w:pPr>
            <w:del w:id="2443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Instytucją zatrudniającą jest instytucja składająca sprawozdanie.</w:delText>
              </w:r>
            </w:del>
          </w:p>
          <w:p w14:paraId="0F3E0C69" w14:textId="61BE1E35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4"/>
              </w:numPr>
              <w:rPr>
                <w:del w:id="2444" w:author="Marta Niemczyk" w:date="2020-11-09T16:22:00Z"/>
                <w:rFonts w:ascii="Arial" w:hAnsi="Arial" w:cs="Arial"/>
                <w:sz w:val="18"/>
                <w:szCs w:val="18"/>
              </w:rPr>
            </w:pPr>
            <w:del w:id="2445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 xml:space="preserve">Charakter wykonywanej pracy na dzień wyliczenia to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>nauczyciel akademicki (w przypadku uczelni wyższych) lub</w:delText>
              </w:r>
              <w:r w:rsidR="00611F05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>pracownik naukowy (w przypadku instytutów PAN i instytutów badawczych)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5A6EDF8D" w14:textId="0598C6F8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4"/>
              </w:numPr>
              <w:spacing w:line="276" w:lineRule="auto"/>
              <w:rPr>
                <w:del w:id="2446" w:author="Marta Niemczyk" w:date="2020-11-09T16:22:00Z"/>
                <w:rFonts w:ascii="Arial" w:hAnsi="Arial" w:cs="Arial"/>
                <w:sz w:val="18"/>
                <w:szCs w:val="18"/>
              </w:rPr>
            </w:pPr>
            <w:del w:id="2447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Pracownik nie był cudzoziemcem na dzień wyliczenia.</w:delText>
              </w:r>
            </w:del>
          </w:p>
          <w:p w14:paraId="6A830208" w14:textId="4E2C3AD2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4"/>
              </w:numPr>
              <w:rPr>
                <w:del w:id="2448" w:author="Marta Niemczyk" w:date="2020-11-09T16:22:00Z"/>
                <w:rFonts w:ascii="Arial" w:hAnsi="Arial" w:cs="Arial"/>
                <w:sz w:val="18"/>
                <w:szCs w:val="18"/>
              </w:rPr>
            </w:pPr>
            <w:del w:id="2449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Pracownik zatrudniony był na dzień wyliczenia na podstawie umowy o pracę.</w:delText>
              </w:r>
            </w:del>
          </w:p>
          <w:p w14:paraId="3EF1D6A1" w14:textId="187C2735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4"/>
              </w:numPr>
              <w:rPr>
                <w:del w:id="2450" w:author="Marta Niemczyk" w:date="2020-11-09T16:22:00Z"/>
                <w:rFonts w:ascii="Arial" w:hAnsi="Arial" w:cs="Arial"/>
                <w:sz w:val="18"/>
                <w:szCs w:val="18"/>
              </w:rPr>
            </w:pPr>
            <w:del w:id="2451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Data rozpoczęcia pracy wskazana w zatrudnieniu                  jest nie późniejsza niż data, na którą wykonywane jest wyliczenie.</w:delText>
              </w:r>
            </w:del>
          </w:p>
          <w:p w14:paraId="5EC3C3A4" w14:textId="008D64D9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4"/>
              </w:numPr>
              <w:rPr>
                <w:del w:id="2452" w:author="Marta Niemczyk" w:date="2020-11-09T16:22:00Z"/>
                <w:rFonts w:ascii="Arial" w:hAnsi="Arial" w:cs="Arial"/>
                <w:sz w:val="18"/>
                <w:szCs w:val="18"/>
              </w:rPr>
            </w:pPr>
            <w:del w:id="2453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Data rozwiązania stosunku pracy jest pusta lub późniejsza niż przeddzień daty, na którą wykonywane jest wyliczenie.</w:delText>
              </w:r>
            </w:del>
          </w:p>
          <w:p w14:paraId="17354CA9" w14:textId="2E50566D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4"/>
              </w:numPr>
              <w:rPr>
                <w:del w:id="2454" w:author="Marta Niemczyk" w:date="2020-11-09T16:22:00Z"/>
                <w:rFonts w:ascii="Arial" w:hAnsi="Arial" w:cs="Arial"/>
                <w:sz w:val="18"/>
                <w:szCs w:val="18"/>
              </w:rPr>
            </w:pPr>
            <w:del w:id="2455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Stanowisko na dzień wyliczenia to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adiunkt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72CAC050" w14:textId="1F3D9F21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4"/>
              </w:numPr>
              <w:rPr>
                <w:del w:id="2456" w:author="Marta Niemczyk" w:date="2020-11-09T16:22:00Z"/>
                <w:rFonts w:ascii="Arial" w:hAnsi="Arial" w:cs="Arial"/>
                <w:sz w:val="18"/>
                <w:szCs w:val="18"/>
              </w:rPr>
            </w:pPr>
            <w:del w:id="2457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Dodatkowo dla wiersza 2: Zatrudnienie jest wskazane jako podstawowe miejsce pracy danego pracownika.</w:delText>
              </w:r>
            </w:del>
          </w:p>
          <w:p w14:paraId="6740C3DB" w14:textId="3A2E5C56" w:rsidR="00BF3C1B" w:rsidRPr="00BF3C1B" w:rsidDel="00101487" w:rsidRDefault="00BF3C1B" w:rsidP="00493BA1">
            <w:pPr>
              <w:pStyle w:val="Akapitzlist"/>
              <w:widowControl w:val="0"/>
              <w:numPr>
                <w:ilvl w:val="0"/>
                <w:numId w:val="144"/>
              </w:numPr>
              <w:rPr>
                <w:del w:id="2458" w:author="Marta Niemczyk" w:date="2020-11-09T16:22:00Z"/>
                <w:rFonts w:ascii="Arial" w:hAnsi="Arial" w:cs="Arial"/>
                <w:sz w:val="18"/>
                <w:szCs w:val="18"/>
              </w:rPr>
            </w:pPr>
            <w:del w:id="2459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Wyliczone wartości są sumowane.</w:delText>
              </w:r>
            </w:del>
          </w:p>
          <w:p w14:paraId="3AA6A012" w14:textId="51B5BD35" w:rsidR="00BF3C1B" w:rsidRPr="00BF3C1B" w:rsidDel="00101487" w:rsidRDefault="00BF3C1B" w:rsidP="00493BA1">
            <w:pPr>
              <w:pStyle w:val="Akapitzlist"/>
              <w:widowControl w:val="0"/>
              <w:numPr>
                <w:ilvl w:val="0"/>
                <w:numId w:val="144"/>
              </w:numPr>
              <w:rPr>
                <w:del w:id="2460" w:author="Marta Niemczyk" w:date="2020-11-09T16:22:00Z"/>
                <w:rFonts w:ascii="Arial" w:hAnsi="Arial" w:cs="Arial"/>
                <w:sz w:val="18"/>
                <w:szCs w:val="18"/>
              </w:rPr>
            </w:pPr>
            <w:del w:id="2461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Suma wyliczonych wartości jest dzielona przez 24.</w:delText>
              </w:r>
            </w:del>
          </w:p>
          <w:p w14:paraId="5FE98EB4" w14:textId="44286A21" w:rsidR="00BF3C1B" w:rsidRPr="00BF3C1B" w:rsidDel="00101487" w:rsidRDefault="00BF3C1B" w:rsidP="00BF3C1B">
            <w:pPr>
              <w:widowControl w:val="0"/>
              <w:rPr>
                <w:del w:id="2462" w:author="Marta Niemczyk" w:date="2020-11-09T16:22:00Z"/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1E1478E4" w14:textId="5ECC9519" w:rsidR="00BF3C1B" w:rsidRPr="00462072" w:rsidDel="00101487" w:rsidRDefault="00BF3C1B" w:rsidP="00BF3C1B">
            <w:pPr>
              <w:widowControl w:val="0"/>
              <w:rPr>
                <w:del w:id="2463" w:author="Marta Niemczyk" w:date="2020-11-09T16:22:00Z"/>
                <w:rFonts w:ascii="Arial" w:hAnsi="Arial" w:cs="Arial"/>
                <w:b/>
                <w:sz w:val="18"/>
                <w:szCs w:val="18"/>
                <w:highlight w:val="yellow"/>
              </w:rPr>
            </w:pPr>
            <w:del w:id="2464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Niepełne etaty są sumowane bez zaokrąglania, zaokrąglone jest dopiero końcowy wynik.</w:delText>
              </w:r>
            </w:del>
          </w:p>
        </w:tc>
      </w:tr>
      <w:tr w:rsidR="00BF3C1B" w:rsidRPr="00462072" w:rsidDel="00101487" w14:paraId="58CFD85B" w14:textId="5A30FD06" w:rsidTr="001A1864">
        <w:trPr>
          <w:trHeight w:val="70"/>
          <w:del w:id="2465" w:author="Marta Niemczyk" w:date="2020-11-09T16:22:00Z"/>
        </w:trPr>
        <w:tc>
          <w:tcPr>
            <w:tcW w:w="2547" w:type="dxa"/>
          </w:tcPr>
          <w:p w14:paraId="370D2E59" w14:textId="343C8258" w:rsidR="00BF3C1B" w:rsidRPr="00BF3C1B" w:rsidDel="00101487" w:rsidRDefault="00BF3C1B" w:rsidP="00BF3C1B">
            <w:pPr>
              <w:widowControl w:val="0"/>
              <w:tabs>
                <w:tab w:val="center" w:pos="1427"/>
              </w:tabs>
              <w:rPr>
                <w:del w:id="2466" w:author="Marta Niemczyk" w:date="2020-11-09T16:22:00Z"/>
                <w:rFonts w:ascii="Arial" w:hAnsi="Arial" w:cs="Arial"/>
                <w:sz w:val="18"/>
                <w:szCs w:val="18"/>
              </w:rPr>
            </w:pPr>
            <w:del w:id="2467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Asystent (kolumna 6, wiersze 1 i 2)</w:delText>
              </w:r>
            </w:del>
          </w:p>
        </w:tc>
        <w:tc>
          <w:tcPr>
            <w:tcW w:w="1984" w:type="dxa"/>
          </w:tcPr>
          <w:p w14:paraId="0FB7DC22" w14:textId="7E08D2A7" w:rsidR="00BF3C1B" w:rsidRPr="00BF3C1B" w:rsidDel="00101487" w:rsidRDefault="00BF3C1B" w:rsidP="00BF3C1B">
            <w:pPr>
              <w:widowControl w:val="0"/>
              <w:rPr>
                <w:del w:id="2468" w:author="Marta Niemczyk" w:date="2020-11-09T16:22:00Z"/>
                <w:rFonts w:ascii="Arial" w:hAnsi="Arial" w:cs="Arial"/>
                <w:sz w:val="18"/>
                <w:szCs w:val="18"/>
              </w:rPr>
            </w:pPr>
            <w:del w:id="2469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0BF6B538" w14:textId="593D44FA" w:rsidR="00BF3C1B" w:rsidRPr="00BF3C1B" w:rsidDel="00101487" w:rsidRDefault="00BF3C1B" w:rsidP="00BF3C1B">
            <w:pPr>
              <w:widowControl w:val="0"/>
              <w:rPr>
                <w:del w:id="2470" w:author="Marta Niemczyk" w:date="2020-11-09T16:22:00Z"/>
                <w:rFonts w:ascii="Arial" w:hAnsi="Arial" w:cs="Arial"/>
                <w:sz w:val="18"/>
                <w:szCs w:val="18"/>
              </w:rPr>
            </w:pPr>
            <w:del w:id="2471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System wylicza średnią etatów wskazanych w zatrudnieniu pracowników zarejestrowanych w module 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) 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zarejestrowanych w module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Pracownicy&gt; Wykaz nauczycieli akademickich, innych osób prowadzących zajęcia, osób prowadzących działalność naukową oraz osób biorących udział w jej prowadzeniu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 zgodnie z opisanym poniżej algorytmem:</w:delText>
              </w:r>
            </w:del>
          </w:p>
          <w:p w14:paraId="1292DE4B" w14:textId="1E8C1B71" w:rsidR="00BF3C1B" w:rsidRPr="00BF3C1B" w:rsidDel="00101487" w:rsidRDefault="00BF3C1B" w:rsidP="00BF3C1B">
            <w:pPr>
              <w:widowControl w:val="0"/>
              <w:rPr>
                <w:del w:id="2472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27669886" w14:textId="0077988C" w:rsidR="00BF3C1B" w:rsidRPr="00BF3C1B" w:rsidDel="00101487" w:rsidRDefault="00BF3C1B" w:rsidP="00BF3C1B">
            <w:pPr>
              <w:widowControl w:val="0"/>
              <w:rPr>
                <w:del w:id="2473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474" w:author="Marta Niemczyk" w:date="2020-11-09T16:22:00Z">
              <w:r w:rsidRPr="00BF3C1B" w:rsidDel="00101487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Algorytm wyliczania średniej: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25F605C7" w14:textId="07CC7CF8" w:rsidR="00BF3C1B" w:rsidRPr="00BF3C1B" w:rsidDel="00101487" w:rsidRDefault="00BF3C1B" w:rsidP="00493BA1">
            <w:pPr>
              <w:pStyle w:val="Akapitzlist"/>
              <w:widowControl w:val="0"/>
              <w:numPr>
                <w:ilvl w:val="0"/>
                <w:numId w:val="145"/>
              </w:numPr>
              <w:rPr>
                <w:del w:id="2475" w:author="Marta Niemczyk" w:date="2020-11-09T16:22:00Z"/>
                <w:rFonts w:ascii="Arial" w:hAnsi="Arial" w:cs="Arial"/>
                <w:sz w:val="18"/>
                <w:szCs w:val="18"/>
              </w:rPr>
            </w:pPr>
            <w:del w:id="2476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delText>
              </w:r>
            </w:del>
          </w:p>
          <w:p w14:paraId="6A486680" w14:textId="3C2F2610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5"/>
              </w:numPr>
              <w:rPr>
                <w:del w:id="2477" w:author="Marta Niemczyk" w:date="2020-11-09T16:22:00Z"/>
                <w:rFonts w:ascii="Arial" w:hAnsi="Arial" w:cs="Arial"/>
                <w:sz w:val="18"/>
                <w:szCs w:val="18"/>
              </w:rPr>
            </w:pPr>
            <w:del w:id="2478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Instytucją zatrudniającą jest instytucja składająca sprawozdanie.</w:delText>
              </w:r>
            </w:del>
          </w:p>
          <w:p w14:paraId="76913A14" w14:textId="7D155520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5"/>
              </w:numPr>
              <w:rPr>
                <w:del w:id="2479" w:author="Marta Niemczyk" w:date="2020-11-09T16:22:00Z"/>
                <w:rFonts w:ascii="Arial" w:hAnsi="Arial" w:cs="Arial"/>
                <w:sz w:val="18"/>
                <w:szCs w:val="18"/>
              </w:rPr>
            </w:pPr>
            <w:del w:id="2480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Charakter wykonywanej pracy na dzień wyliczenia to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>nauczyciel akademicki (w przypadku uczelni wyższych) lub</w:delText>
              </w:r>
              <w:r w:rsidR="00611F05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>pracownik naukowy (w przypadku instytutów PAN i instytutów badawczych)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3C6DFB97" w14:textId="2BFE3823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5"/>
              </w:numPr>
              <w:spacing w:line="276" w:lineRule="auto"/>
              <w:rPr>
                <w:del w:id="2481" w:author="Marta Niemczyk" w:date="2020-11-09T16:22:00Z"/>
                <w:rFonts w:ascii="Arial" w:hAnsi="Arial" w:cs="Arial"/>
                <w:sz w:val="18"/>
                <w:szCs w:val="18"/>
              </w:rPr>
            </w:pPr>
            <w:del w:id="2482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Pracownik nie był cudzoziemcem na dzień wyliczenia.</w:delText>
              </w:r>
            </w:del>
          </w:p>
          <w:p w14:paraId="6259A01A" w14:textId="2173520E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5"/>
              </w:numPr>
              <w:rPr>
                <w:del w:id="2483" w:author="Marta Niemczyk" w:date="2020-11-09T16:22:00Z"/>
                <w:rFonts w:ascii="Arial" w:hAnsi="Arial" w:cs="Arial"/>
                <w:sz w:val="18"/>
                <w:szCs w:val="18"/>
              </w:rPr>
            </w:pPr>
            <w:del w:id="2484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Pracownik zatrudniony był na dzień wyliczenia na podstawie umowy o pracę.</w:delText>
              </w:r>
            </w:del>
          </w:p>
          <w:p w14:paraId="235FF3E4" w14:textId="388F1096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5"/>
              </w:numPr>
              <w:rPr>
                <w:del w:id="2485" w:author="Marta Niemczyk" w:date="2020-11-09T16:22:00Z"/>
                <w:rFonts w:ascii="Arial" w:hAnsi="Arial" w:cs="Arial"/>
                <w:sz w:val="18"/>
                <w:szCs w:val="18"/>
              </w:rPr>
            </w:pPr>
            <w:del w:id="2486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Data rozpoczęcia pracy wskazana w zatrudnieniu                  jest nie późniejsza niż data, na którą wykonywane jest wyliczenie.</w:delText>
              </w:r>
            </w:del>
          </w:p>
          <w:p w14:paraId="331C41A1" w14:textId="4BF05B9C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5"/>
              </w:numPr>
              <w:rPr>
                <w:del w:id="2487" w:author="Marta Niemczyk" w:date="2020-11-09T16:22:00Z"/>
                <w:rFonts w:ascii="Arial" w:hAnsi="Arial" w:cs="Arial"/>
                <w:sz w:val="18"/>
                <w:szCs w:val="18"/>
              </w:rPr>
            </w:pPr>
            <w:del w:id="2488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Data rozwiązania stosunku pracy jest pusta lub późniejsza niż przeddzień daty, na którą wykonywane jest wyliczenie.</w:delText>
              </w:r>
            </w:del>
          </w:p>
          <w:p w14:paraId="5E0E821F" w14:textId="5036537A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5"/>
              </w:numPr>
              <w:rPr>
                <w:del w:id="2489" w:author="Marta Niemczyk" w:date="2020-11-09T16:22:00Z"/>
                <w:rFonts w:ascii="Arial" w:hAnsi="Arial" w:cs="Arial"/>
                <w:sz w:val="18"/>
                <w:szCs w:val="18"/>
              </w:rPr>
            </w:pPr>
            <w:del w:id="2490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Stanowisko na dzień wyliczenia to asystent.</w:delText>
              </w:r>
            </w:del>
          </w:p>
          <w:p w14:paraId="6DA2C7C9" w14:textId="17709AAA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5"/>
              </w:numPr>
              <w:rPr>
                <w:del w:id="2491" w:author="Marta Niemczyk" w:date="2020-11-09T16:22:00Z"/>
                <w:rFonts w:ascii="Arial" w:hAnsi="Arial" w:cs="Arial"/>
                <w:sz w:val="18"/>
                <w:szCs w:val="18"/>
              </w:rPr>
            </w:pPr>
            <w:del w:id="2492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Dodatkowo dla wiersza 2: Zatrudnienie jest wskazane jako podstawowe miejsce pracy danego pracownika.</w:delText>
              </w:r>
            </w:del>
          </w:p>
          <w:p w14:paraId="18D752C6" w14:textId="3CC26BC1" w:rsidR="00BF3C1B" w:rsidRPr="00BF3C1B" w:rsidDel="00101487" w:rsidRDefault="00BF3C1B" w:rsidP="00493BA1">
            <w:pPr>
              <w:pStyle w:val="Akapitzlist"/>
              <w:widowControl w:val="0"/>
              <w:numPr>
                <w:ilvl w:val="0"/>
                <w:numId w:val="145"/>
              </w:numPr>
              <w:rPr>
                <w:del w:id="2493" w:author="Marta Niemczyk" w:date="2020-11-09T16:22:00Z"/>
                <w:rFonts w:ascii="Arial" w:hAnsi="Arial" w:cs="Arial"/>
                <w:sz w:val="18"/>
                <w:szCs w:val="18"/>
              </w:rPr>
            </w:pPr>
            <w:del w:id="2494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Wyliczone wartości są sumowane.</w:delText>
              </w:r>
            </w:del>
          </w:p>
          <w:p w14:paraId="1991EB54" w14:textId="3E8EBE55" w:rsidR="00BF3C1B" w:rsidRPr="00BF3C1B" w:rsidDel="00101487" w:rsidRDefault="00BF3C1B" w:rsidP="00493BA1">
            <w:pPr>
              <w:pStyle w:val="Akapitzlist"/>
              <w:widowControl w:val="0"/>
              <w:numPr>
                <w:ilvl w:val="0"/>
                <w:numId w:val="145"/>
              </w:numPr>
              <w:rPr>
                <w:del w:id="2495" w:author="Marta Niemczyk" w:date="2020-11-09T16:22:00Z"/>
                <w:rFonts w:ascii="Arial" w:hAnsi="Arial" w:cs="Arial"/>
                <w:sz w:val="18"/>
                <w:szCs w:val="18"/>
              </w:rPr>
            </w:pPr>
            <w:del w:id="2496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Suma wyliczonych wartości jest dzielona przez 24.</w:delText>
              </w:r>
            </w:del>
          </w:p>
        </w:tc>
        <w:tc>
          <w:tcPr>
            <w:tcW w:w="2693" w:type="dxa"/>
          </w:tcPr>
          <w:p w14:paraId="0DFDB32F" w14:textId="000BA7CC" w:rsidR="00BF3C1B" w:rsidRPr="00BF3C1B" w:rsidDel="00101487" w:rsidRDefault="00BF3C1B" w:rsidP="00BF3C1B">
            <w:pPr>
              <w:widowControl w:val="0"/>
              <w:rPr>
                <w:del w:id="2497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498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Niepełne etaty są sumowane bez zaokrąglania, zaokrąglone jest dopiero końcowy wynik.</w:delText>
              </w:r>
            </w:del>
          </w:p>
        </w:tc>
      </w:tr>
      <w:tr w:rsidR="00BF3C1B" w:rsidRPr="00462072" w:rsidDel="00101487" w14:paraId="202005E6" w14:textId="42DA264B" w:rsidTr="001A1864">
        <w:trPr>
          <w:trHeight w:val="70"/>
          <w:del w:id="2499" w:author="Marta Niemczyk" w:date="2020-11-09T16:22:00Z"/>
        </w:trPr>
        <w:tc>
          <w:tcPr>
            <w:tcW w:w="2547" w:type="dxa"/>
          </w:tcPr>
          <w:p w14:paraId="28AE7A4B" w14:textId="3772E823" w:rsidR="00BF3C1B" w:rsidRPr="00BF3C1B" w:rsidDel="00101487" w:rsidRDefault="00BF3C1B" w:rsidP="00BF3C1B">
            <w:pPr>
              <w:widowControl w:val="0"/>
              <w:tabs>
                <w:tab w:val="center" w:pos="1427"/>
              </w:tabs>
              <w:rPr>
                <w:del w:id="2500" w:author="Marta Niemczyk" w:date="2020-11-09T16:22:00Z"/>
                <w:rFonts w:ascii="Arial" w:hAnsi="Arial" w:cs="Arial"/>
                <w:sz w:val="18"/>
                <w:szCs w:val="18"/>
              </w:rPr>
            </w:pPr>
            <w:del w:id="2501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Inni (kolumna 7, wiersze 1 i 2)</w:delText>
              </w:r>
            </w:del>
          </w:p>
        </w:tc>
        <w:tc>
          <w:tcPr>
            <w:tcW w:w="1984" w:type="dxa"/>
          </w:tcPr>
          <w:p w14:paraId="48964A5D" w14:textId="13300284" w:rsidR="00BF3C1B" w:rsidRPr="00BF3C1B" w:rsidDel="00101487" w:rsidRDefault="00BF3C1B" w:rsidP="00BF3C1B">
            <w:pPr>
              <w:widowControl w:val="0"/>
              <w:rPr>
                <w:del w:id="2502" w:author="Marta Niemczyk" w:date="2020-11-09T16:22:00Z"/>
                <w:rFonts w:ascii="Arial" w:hAnsi="Arial" w:cs="Arial"/>
                <w:sz w:val="18"/>
                <w:szCs w:val="18"/>
              </w:rPr>
            </w:pPr>
            <w:del w:id="2503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2B1FD2A9" w14:textId="5D9AF438" w:rsidR="00BF3C1B" w:rsidRPr="00BF3C1B" w:rsidDel="00101487" w:rsidRDefault="00BF3C1B" w:rsidP="00BF3C1B">
            <w:pPr>
              <w:widowControl w:val="0"/>
              <w:rPr>
                <w:del w:id="2504" w:author="Marta Niemczyk" w:date="2020-11-09T16:22:00Z"/>
                <w:rFonts w:ascii="Arial" w:hAnsi="Arial" w:cs="Arial"/>
                <w:sz w:val="18"/>
                <w:szCs w:val="18"/>
              </w:rPr>
            </w:pPr>
            <w:del w:id="2505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System wylicza średnią etatów wskazanych w zatrudnieniu pracowników zarejestrowanych w module 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) 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zarejestrowanych w module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Pracownicy&gt; Wykaz nauczycieli akademickich, innych osób prowadzących zajęcia, osób prowadzących działalność naukową oraz osób biorących udział w jej prowadzeniu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 zgodnie z opisanym poniżej algorytmem:</w:delText>
              </w:r>
            </w:del>
          </w:p>
          <w:p w14:paraId="7EE15909" w14:textId="1C97FE5C" w:rsidR="00BF3C1B" w:rsidRPr="00BF3C1B" w:rsidDel="00101487" w:rsidRDefault="00BF3C1B" w:rsidP="00BF3C1B">
            <w:pPr>
              <w:widowControl w:val="0"/>
              <w:rPr>
                <w:del w:id="2506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26219E97" w14:textId="06AC2AC3" w:rsidR="00BF3C1B" w:rsidRPr="00BF3C1B" w:rsidDel="00101487" w:rsidRDefault="00BF3C1B" w:rsidP="00BF3C1B">
            <w:pPr>
              <w:widowControl w:val="0"/>
              <w:rPr>
                <w:del w:id="2507" w:author="Marta Niemczyk" w:date="2020-11-09T16:22:00Z"/>
                <w:rFonts w:ascii="Arial" w:hAnsi="Arial" w:cs="Arial"/>
                <w:b/>
                <w:sz w:val="18"/>
                <w:szCs w:val="18"/>
              </w:rPr>
            </w:pPr>
            <w:del w:id="2508" w:author="Marta Niemczyk" w:date="2020-11-09T16:22:00Z">
              <w:r w:rsidRPr="00BF3C1B" w:rsidDel="00101487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Algorytm wyliczania średniej: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72CDC51E" w14:textId="1B5388EA" w:rsidR="00BF3C1B" w:rsidRPr="00BF3C1B" w:rsidDel="00101487" w:rsidRDefault="00BF3C1B" w:rsidP="00493BA1">
            <w:pPr>
              <w:pStyle w:val="Akapitzlist"/>
              <w:widowControl w:val="0"/>
              <w:numPr>
                <w:ilvl w:val="0"/>
                <w:numId w:val="146"/>
              </w:numPr>
              <w:rPr>
                <w:del w:id="2509" w:author="Marta Niemczyk" w:date="2020-11-09T16:22:00Z"/>
                <w:rFonts w:ascii="Arial" w:hAnsi="Arial" w:cs="Arial"/>
                <w:sz w:val="18"/>
                <w:szCs w:val="18"/>
              </w:rPr>
            </w:pPr>
            <w:del w:id="2510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Dla każdego miesiąca roku kalendarzowego odpowiadającego roku sprawozdawczemu liczona jest suma połowy etatów z początku miesiąca, całości etatów ze środka miesiąca oraz połowy etatów z końca miesiąca pracowników wybranych 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według następujących  warunków:</w:delText>
              </w:r>
            </w:del>
          </w:p>
          <w:p w14:paraId="5B100DED" w14:textId="2C302FF8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6"/>
              </w:numPr>
              <w:rPr>
                <w:del w:id="2511" w:author="Marta Niemczyk" w:date="2020-11-09T16:22:00Z"/>
                <w:rFonts w:ascii="Arial" w:hAnsi="Arial" w:cs="Arial"/>
                <w:sz w:val="18"/>
                <w:szCs w:val="18"/>
              </w:rPr>
            </w:pPr>
            <w:del w:id="2512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Instytucją zatrudniającą jest instytucja składająca sprawozdanie.</w:delText>
              </w:r>
            </w:del>
          </w:p>
          <w:p w14:paraId="11F32B05" w14:textId="38364740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6"/>
              </w:numPr>
              <w:rPr>
                <w:del w:id="2513" w:author="Marta Niemczyk" w:date="2020-11-09T16:22:00Z"/>
                <w:rFonts w:ascii="Arial" w:hAnsi="Arial" w:cs="Arial"/>
                <w:sz w:val="18"/>
                <w:szCs w:val="18"/>
              </w:rPr>
            </w:pPr>
            <w:del w:id="2514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Charakter wykonywanej pracy na dzień wyliczenia to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>nauczyciel akademicki (w przypadku uczelni wyższych) lub</w:delText>
              </w:r>
              <w:r w:rsidR="00611F05" w:rsidDel="0010148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611F05" w:rsidRPr="005941E6" w:rsidDel="00101487">
                <w:rPr>
                  <w:rFonts w:ascii="Arial" w:hAnsi="Arial" w:cs="Arial"/>
                  <w:sz w:val="18"/>
                  <w:szCs w:val="18"/>
                </w:rPr>
                <w:delText>pracownik naukowy (w przypadku instytutów PAN i instytutów badawczych)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38C62433" w14:textId="72798D62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6"/>
              </w:numPr>
              <w:spacing w:line="276" w:lineRule="auto"/>
              <w:rPr>
                <w:del w:id="2515" w:author="Marta Niemczyk" w:date="2020-11-09T16:22:00Z"/>
                <w:rFonts w:ascii="Arial" w:hAnsi="Arial" w:cs="Arial"/>
                <w:sz w:val="18"/>
                <w:szCs w:val="18"/>
              </w:rPr>
            </w:pPr>
            <w:del w:id="2516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Pracownik nie był cudzoziemcem na dzień wyliczenia.</w:delText>
              </w:r>
            </w:del>
          </w:p>
          <w:p w14:paraId="24679A03" w14:textId="5E22422B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6"/>
              </w:numPr>
              <w:rPr>
                <w:del w:id="2517" w:author="Marta Niemczyk" w:date="2020-11-09T16:22:00Z"/>
                <w:rFonts w:ascii="Arial" w:hAnsi="Arial" w:cs="Arial"/>
                <w:sz w:val="18"/>
                <w:szCs w:val="18"/>
              </w:rPr>
            </w:pPr>
            <w:del w:id="2518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Pracownik zatrudniony był na dzień wyliczenia na podstawie umowy o pracę.</w:delText>
              </w:r>
            </w:del>
          </w:p>
          <w:p w14:paraId="358C24A1" w14:textId="6168D3D5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6"/>
              </w:numPr>
              <w:rPr>
                <w:del w:id="2519" w:author="Marta Niemczyk" w:date="2020-11-09T16:22:00Z"/>
                <w:rFonts w:ascii="Arial" w:hAnsi="Arial" w:cs="Arial"/>
                <w:sz w:val="18"/>
                <w:szCs w:val="18"/>
              </w:rPr>
            </w:pPr>
            <w:del w:id="2520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Data rozpoczęcia pracy wskazana w zatrudnieniu                  jest nie późniejsza niż data, na którą wykonywane jest wyliczenie.</w:delText>
              </w:r>
            </w:del>
          </w:p>
          <w:p w14:paraId="5C660F86" w14:textId="70A7B898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6"/>
              </w:numPr>
              <w:rPr>
                <w:del w:id="2521" w:author="Marta Niemczyk" w:date="2020-11-09T16:22:00Z"/>
                <w:rFonts w:ascii="Arial" w:hAnsi="Arial" w:cs="Arial"/>
                <w:sz w:val="18"/>
                <w:szCs w:val="18"/>
              </w:rPr>
            </w:pPr>
            <w:del w:id="2522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Data rozwiązania stosunku pracy jest pusta lub późniejsza niż przeddzień daty, na którą wykonywane jest wyliczenie.</w:delText>
              </w:r>
            </w:del>
          </w:p>
          <w:p w14:paraId="526E7C1E" w14:textId="7C858C0B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6"/>
              </w:numPr>
              <w:rPr>
                <w:del w:id="2523" w:author="Marta Niemczyk" w:date="2020-11-09T16:22:00Z"/>
                <w:rFonts w:ascii="Arial" w:hAnsi="Arial" w:cs="Arial"/>
                <w:sz w:val="18"/>
                <w:szCs w:val="18"/>
              </w:rPr>
            </w:pPr>
            <w:del w:id="2524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Stanowisko na dzień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 xml:space="preserve">wyliczenia </w:delText>
              </w:r>
              <w:r w:rsidRPr="00BF3C1B" w:rsidDel="00101487">
                <w:rPr>
                  <w:rFonts w:ascii="Arial" w:hAnsi="Arial" w:cs="Arial"/>
                  <w:b/>
                  <w:sz w:val="18"/>
                  <w:szCs w:val="18"/>
                </w:rPr>
                <w:delText>jest inne niż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 xml:space="preserve"> profesor lub profesor zwyczajny lub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 xml:space="preserve"> profesor uczelni </w:delText>
              </w:r>
              <w:r w:rsidR="00D045BF" w:rsidDel="00101487">
                <w:rPr>
                  <w:rFonts w:ascii="Arial" w:hAnsi="Arial" w:cs="Arial"/>
                  <w:sz w:val="18"/>
                  <w:szCs w:val="18"/>
                </w:rPr>
                <w:delText xml:space="preserve">lub profesor instytutu 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lub profesor nadzwyczajny lub profesor wizytujący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 xml:space="preserve"> lub </w:delText>
              </w:r>
              <w:r w:rsidR="00D045BF" w:rsidDel="00101487">
                <w:rPr>
                  <w:rFonts w:ascii="Arial" w:hAnsi="Arial" w:cs="Arial"/>
                  <w:sz w:val="18"/>
                  <w:szCs w:val="18"/>
                </w:rPr>
                <w:delText xml:space="preserve">docent lub </w:delText>
              </w:r>
              <w:r w:rsidDel="00101487">
                <w:rPr>
                  <w:rFonts w:ascii="Arial" w:hAnsi="Arial" w:cs="Arial"/>
                  <w:sz w:val="18"/>
                  <w:szCs w:val="18"/>
                </w:rPr>
                <w:delText>adiunkt lub asystent</w:delText>
              </w:r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739C6F13" w14:textId="221B0053" w:rsidR="00BF3C1B" w:rsidRPr="00BF3C1B" w:rsidDel="00101487" w:rsidRDefault="00BF3C1B" w:rsidP="00493BA1">
            <w:pPr>
              <w:pStyle w:val="Akapitzlist"/>
              <w:widowControl w:val="0"/>
              <w:numPr>
                <w:ilvl w:val="1"/>
                <w:numId w:val="146"/>
              </w:numPr>
              <w:rPr>
                <w:del w:id="2525" w:author="Marta Niemczyk" w:date="2020-11-09T16:22:00Z"/>
                <w:rFonts w:ascii="Arial" w:hAnsi="Arial" w:cs="Arial"/>
                <w:sz w:val="18"/>
                <w:szCs w:val="18"/>
              </w:rPr>
            </w:pPr>
            <w:del w:id="2526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Dodatkowo dla wiersza 2: Zatrudnienie jest wskazane jako podstawowe miejsce pracy danego pracownika.</w:delText>
              </w:r>
            </w:del>
          </w:p>
          <w:p w14:paraId="535E267C" w14:textId="685A7EBD" w:rsidR="00BF3C1B" w:rsidRPr="00BF3C1B" w:rsidDel="00101487" w:rsidRDefault="00BF3C1B" w:rsidP="00493BA1">
            <w:pPr>
              <w:pStyle w:val="Akapitzlist"/>
              <w:widowControl w:val="0"/>
              <w:numPr>
                <w:ilvl w:val="0"/>
                <w:numId w:val="146"/>
              </w:numPr>
              <w:rPr>
                <w:del w:id="2527" w:author="Marta Niemczyk" w:date="2020-11-09T16:22:00Z"/>
                <w:rFonts w:ascii="Arial" w:hAnsi="Arial" w:cs="Arial"/>
                <w:sz w:val="18"/>
                <w:szCs w:val="18"/>
              </w:rPr>
            </w:pPr>
            <w:del w:id="2528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Wyliczone wartości są sumowane.</w:delText>
              </w:r>
            </w:del>
          </w:p>
          <w:p w14:paraId="5DF7432E" w14:textId="5A0583B7" w:rsidR="00BF3C1B" w:rsidRPr="00BF3C1B" w:rsidDel="00101487" w:rsidRDefault="00BF3C1B" w:rsidP="00493BA1">
            <w:pPr>
              <w:pStyle w:val="Akapitzlist"/>
              <w:widowControl w:val="0"/>
              <w:numPr>
                <w:ilvl w:val="0"/>
                <w:numId w:val="146"/>
              </w:numPr>
              <w:rPr>
                <w:del w:id="2529" w:author="Marta Niemczyk" w:date="2020-11-09T16:22:00Z"/>
                <w:rFonts w:ascii="Arial" w:hAnsi="Arial" w:cs="Arial"/>
                <w:sz w:val="18"/>
                <w:szCs w:val="18"/>
              </w:rPr>
            </w:pPr>
            <w:del w:id="2530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delText>Suma wyliczonych wartości jest dzielona przez 24.</w:delText>
              </w:r>
            </w:del>
          </w:p>
          <w:p w14:paraId="71D91745" w14:textId="209AE976" w:rsidR="00BF3C1B" w:rsidRPr="00BF3C1B" w:rsidDel="00101487" w:rsidRDefault="00BF3C1B" w:rsidP="00BF3C1B">
            <w:pPr>
              <w:pStyle w:val="Akapitzlist"/>
              <w:widowControl w:val="0"/>
              <w:ind w:left="1440"/>
              <w:rPr>
                <w:del w:id="2531" w:author="Marta Niemczyk" w:date="2020-11-09T16:22:00Z"/>
                <w:rFonts w:ascii="Arial" w:hAnsi="Arial" w:cs="Arial"/>
                <w:sz w:val="18"/>
                <w:szCs w:val="18"/>
              </w:rPr>
            </w:pPr>
          </w:p>
          <w:p w14:paraId="48AFB7B0" w14:textId="71FB0F82" w:rsidR="00BF3C1B" w:rsidRPr="00BF3C1B" w:rsidDel="00101487" w:rsidRDefault="00BF3C1B" w:rsidP="00BF3C1B">
            <w:pPr>
              <w:widowControl w:val="0"/>
              <w:rPr>
                <w:del w:id="2532" w:author="Marta Niemczyk" w:date="2020-11-09T16:22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26B5FA" w14:textId="4EFC5F20" w:rsidR="00BF3C1B" w:rsidRPr="00BF3C1B" w:rsidDel="00101487" w:rsidRDefault="00BF3C1B" w:rsidP="00BF3C1B">
            <w:pPr>
              <w:widowControl w:val="0"/>
              <w:rPr>
                <w:del w:id="2533" w:author="Marta Niemczyk" w:date="2020-11-09T16:22:00Z"/>
                <w:rFonts w:ascii="Arial" w:hAnsi="Arial" w:cs="Arial"/>
                <w:sz w:val="18"/>
                <w:szCs w:val="18"/>
              </w:rPr>
            </w:pPr>
            <w:del w:id="2534" w:author="Marta Niemczyk" w:date="2020-11-09T16:22:00Z">
              <w:r w:rsidRPr="00BF3C1B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Niepełne etaty są sumowane bez zaokrąglania, zaokrąglone jest dopiero końcowy wynik.</w:delText>
              </w:r>
            </w:del>
          </w:p>
        </w:tc>
      </w:tr>
      <w:tr w:rsidR="00BF3C1B" w:rsidRPr="00462072" w:rsidDel="00101487" w14:paraId="39E2FE0F" w14:textId="433B9721" w:rsidTr="00DB4476">
        <w:trPr>
          <w:trHeight w:val="70"/>
          <w:del w:id="2535" w:author="Marta Niemczyk" w:date="2020-11-09T16:22:00Z"/>
        </w:trPr>
        <w:tc>
          <w:tcPr>
            <w:tcW w:w="2547" w:type="dxa"/>
            <w:shd w:val="clear" w:color="auto" w:fill="auto"/>
          </w:tcPr>
          <w:p w14:paraId="38AC036F" w14:textId="68CD2E7A" w:rsidR="00BF3C1B" w:rsidRPr="00DB4476" w:rsidDel="00101487" w:rsidRDefault="00BF3C1B" w:rsidP="00BF3C1B">
            <w:pPr>
              <w:widowControl w:val="0"/>
              <w:tabs>
                <w:tab w:val="center" w:pos="1427"/>
              </w:tabs>
              <w:rPr>
                <w:del w:id="2536" w:author="Marta Niemczyk" w:date="2020-11-09T16:22:00Z"/>
                <w:rFonts w:ascii="Arial" w:hAnsi="Arial" w:cs="Arial"/>
                <w:sz w:val="18"/>
                <w:szCs w:val="18"/>
              </w:rPr>
            </w:pPr>
            <w:del w:id="2537" w:author="Marta Niemczyk" w:date="2020-11-09T16:22:00Z">
              <w:r w:rsidRPr="00DB4476" w:rsidDel="00101487">
                <w:rPr>
                  <w:rFonts w:ascii="Arial" w:hAnsi="Arial" w:cs="Arial"/>
                  <w:sz w:val="18"/>
                  <w:szCs w:val="18"/>
                </w:rPr>
                <w:delText>Kolumny 2-7, wiersz 3: w tym przebywający na urlopach lub zwolnieniach</w:delText>
              </w:r>
            </w:del>
          </w:p>
        </w:tc>
        <w:tc>
          <w:tcPr>
            <w:tcW w:w="1984" w:type="dxa"/>
            <w:shd w:val="clear" w:color="auto" w:fill="auto"/>
          </w:tcPr>
          <w:p w14:paraId="3A0C9423" w14:textId="2CDED327" w:rsidR="00BF3C1B" w:rsidRPr="00DB4476" w:rsidDel="00101487" w:rsidRDefault="00BF3C1B" w:rsidP="00BF3C1B">
            <w:pPr>
              <w:widowControl w:val="0"/>
              <w:rPr>
                <w:del w:id="2538" w:author="Marta Niemczyk" w:date="2020-11-09T16:22:00Z"/>
                <w:rFonts w:ascii="Arial" w:hAnsi="Arial" w:cs="Arial"/>
                <w:sz w:val="18"/>
                <w:szCs w:val="18"/>
              </w:rPr>
            </w:pPr>
            <w:del w:id="2539" w:author="Marta Niemczyk" w:date="2020-11-09T16:22:00Z">
              <w:r w:rsidRPr="00DB4476" w:rsidDel="00101487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  <w:shd w:val="clear" w:color="auto" w:fill="auto"/>
          </w:tcPr>
          <w:p w14:paraId="0F9BE240" w14:textId="5C7AE763" w:rsidR="00BF3C1B" w:rsidRPr="00DB4476" w:rsidDel="00101487" w:rsidRDefault="00BF3C1B" w:rsidP="00BF3C1B">
            <w:pPr>
              <w:widowControl w:val="0"/>
              <w:rPr>
                <w:del w:id="2540" w:author="Marta Niemczyk" w:date="2020-11-09T16:22:00Z"/>
                <w:rFonts w:ascii="Arial" w:hAnsi="Arial" w:cs="Arial"/>
                <w:sz w:val="18"/>
                <w:szCs w:val="18"/>
              </w:rPr>
            </w:pPr>
            <w:del w:id="2541" w:author="Marta Niemczyk" w:date="2020-11-09T16:22:00Z">
              <w:r w:rsidRPr="00DB4476" w:rsidDel="00101487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  <w:shd w:val="clear" w:color="auto" w:fill="auto"/>
          </w:tcPr>
          <w:p w14:paraId="6A437B6D" w14:textId="720BA165" w:rsidR="00BF3C1B" w:rsidRPr="00DB4476" w:rsidDel="00101487" w:rsidRDefault="00BF3C1B" w:rsidP="00BF3C1B">
            <w:pPr>
              <w:widowControl w:val="0"/>
              <w:rPr>
                <w:del w:id="2542" w:author="Marta Niemczyk" w:date="2020-11-09T16:22:00Z"/>
                <w:rFonts w:ascii="Arial" w:hAnsi="Arial" w:cs="Arial"/>
                <w:sz w:val="18"/>
                <w:szCs w:val="18"/>
              </w:rPr>
            </w:pPr>
          </w:p>
        </w:tc>
      </w:tr>
      <w:tr w:rsidR="00BF3C1B" w:rsidRPr="00151C73" w:rsidDel="00101487" w14:paraId="08706D37" w14:textId="4ABADEF2" w:rsidTr="00DB4476">
        <w:trPr>
          <w:trHeight w:val="70"/>
          <w:del w:id="2543" w:author="Marta Niemczyk" w:date="2020-11-09T16:22:00Z"/>
        </w:trPr>
        <w:tc>
          <w:tcPr>
            <w:tcW w:w="2547" w:type="dxa"/>
            <w:shd w:val="clear" w:color="auto" w:fill="auto"/>
          </w:tcPr>
          <w:p w14:paraId="543949C8" w14:textId="03638336" w:rsidR="00BF3C1B" w:rsidRPr="00DB4476" w:rsidDel="00101487" w:rsidRDefault="00BF3C1B" w:rsidP="00BF3C1B">
            <w:pPr>
              <w:widowControl w:val="0"/>
              <w:tabs>
                <w:tab w:val="center" w:pos="1427"/>
              </w:tabs>
              <w:rPr>
                <w:del w:id="2544" w:author="Marta Niemczyk" w:date="2020-11-09T16:22:00Z"/>
                <w:rFonts w:ascii="Arial" w:hAnsi="Arial" w:cs="Arial"/>
                <w:sz w:val="18"/>
                <w:szCs w:val="18"/>
              </w:rPr>
            </w:pPr>
            <w:del w:id="2545" w:author="Marta Niemczyk" w:date="2020-11-09T16:22:00Z">
              <w:r w:rsidRPr="00DB4476" w:rsidDel="00101487">
                <w:rPr>
                  <w:rFonts w:ascii="Arial" w:hAnsi="Arial" w:cs="Arial"/>
                  <w:sz w:val="18"/>
                  <w:szCs w:val="18"/>
                </w:rPr>
                <w:delText xml:space="preserve">Kolumny 2-7, wiersz 4: w tym zatrudnieni w podstawowym miejscu </w:delText>
              </w:r>
              <w:r w:rsidRPr="00DB4476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pracy, przebywający na urlopach lub zwolnieniach</w:delText>
              </w:r>
            </w:del>
          </w:p>
        </w:tc>
        <w:tc>
          <w:tcPr>
            <w:tcW w:w="1984" w:type="dxa"/>
            <w:shd w:val="clear" w:color="auto" w:fill="auto"/>
          </w:tcPr>
          <w:p w14:paraId="34D070AC" w14:textId="678D2DE3" w:rsidR="00BF3C1B" w:rsidRPr="00DB4476" w:rsidDel="00101487" w:rsidRDefault="00BF3C1B" w:rsidP="00BF3C1B">
            <w:pPr>
              <w:widowControl w:val="0"/>
              <w:rPr>
                <w:del w:id="2546" w:author="Marta Niemczyk" w:date="2020-11-09T16:22:00Z"/>
                <w:rFonts w:ascii="Arial" w:hAnsi="Arial" w:cs="Arial"/>
                <w:sz w:val="18"/>
                <w:szCs w:val="18"/>
              </w:rPr>
            </w:pPr>
            <w:del w:id="2547" w:author="Marta Niemczyk" w:date="2020-11-09T16:22:00Z">
              <w:r w:rsidRPr="00DB4476" w:rsidDel="00101487">
                <w:rPr>
                  <w:rFonts w:ascii="Arial" w:hAnsi="Arial" w:cs="Arial"/>
                  <w:sz w:val="18"/>
                  <w:szCs w:val="18"/>
                </w:rPr>
                <w:lastRenderedPageBreak/>
                <w:delText>Wprowadzana przez użytkownika</w:delText>
              </w:r>
            </w:del>
          </w:p>
        </w:tc>
        <w:tc>
          <w:tcPr>
            <w:tcW w:w="5690" w:type="dxa"/>
            <w:shd w:val="clear" w:color="auto" w:fill="auto"/>
          </w:tcPr>
          <w:p w14:paraId="3B7F495B" w14:textId="0CD9695B" w:rsidR="00BF3C1B" w:rsidRPr="00DB4476" w:rsidDel="00101487" w:rsidRDefault="00BF3C1B" w:rsidP="00BF3C1B">
            <w:pPr>
              <w:widowControl w:val="0"/>
              <w:rPr>
                <w:del w:id="2548" w:author="Marta Niemczyk" w:date="2020-11-09T16:22:00Z"/>
                <w:rFonts w:ascii="Arial" w:hAnsi="Arial" w:cs="Arial"/>
                <w:sz w:val="18"/>
                <w:szCs w:val="18"/>
              </w:rPr>
            </w:pPr>
            <w:del w:id="2549" w:author="Marta Niemczyk" w:date="2020-11-09T16:22:00Z">
              <w:r w:rsidRPr="00DB4476" w:rsidDel="00101487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  <w:shd w:val="clear" w:color="auto" w:fill="auto"/>
          </w:tcPr>
          <w:p w14:paraId="1D2DFDDB" w14:textId="0BAB6E80" w:rsidR="00BF3C1B" w:rsidRPr="00DB4476" w:rsidDel="00101487" w:rsidRDefault="00BF3C1B" w:rsidP="00BF3C1B">
            <w:pPr>
              <w:widowControl w:val="0"/>
              <w:rPr>
                <w:del w:id="2550" w:author="Marta Niemczyk" w:date="2020-11-09T16:22:00Z"/>
                <w:rFonts w:ascii="Arial" w:hAnsi="Arial" w:cs="Arial"/>
                <w:sz w:val="18"/>
                <w:szCs w:val="18"/>
              </w:rPr>
            </w:pPr>
          </w:p>
        </w:tc>
      </w:tr>
    </w:tbl>
    <w:p w14:paraId="4123AB63" w14:textId="7E07B776" w:rsidR="00AD14D3" w:rsidDel="00101487" w:rsidRDefault="00AD14D3" w:rsidP="00AD14D3">
      <w:pPr>
        <w:widowControl w:val="0"/>
        <w:rPr>
          <w:del w:id="2551" w:author="Marta Niemczyk" w:date="2020-11-09T16:22:00Z"/>
          <w:rFonts w:ascii="Arial" w:hAnsi="Arial" w:cs="Arial"/>
          <w:i/>
        </w:rPr>
      </w:pPr>
    </w:p>
    <w:p w14:paraId="30FDBBFA" w14:textId="77777777" w:rsidR="00244BC3" w:rsidRPr="00151C73" w:rsidRDefault="00244BC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3969"/>
        <w:gridCol w:w="4414"/>
      </w:tblGrid>
      <w:tr w:rsidR="00151C73" w:rsidRPr="00151C73" w14:paraId="1C7AC8C8" w14:textId="77777777" w:rsidTr="00110379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1072BAF3" w14:textId="61E1ACE9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</w:rPr>
              <w:t xml:space="preserve">Dział </w:t>
            </w:r>
            <w:ins w:id="2552" w:author="Marta Niemczyk" w:date="2020-11-02T22:14:00Z">
              <w:r w:rsidR="003120FA">
                <w:rPr>
                  <w:rFonts w:ascii="Arial" w:hAnsi="Arial" w:cs="Arial"/>
                  <w:b/>
                </w:rPr>
                <w:t>15</w:t>
              </w:r>
            </w:ins>
            <w:del w:id="2553" w:author="Marta Niemczyk" w:date="2020-11-02T22:14:00Z">
              <w:r w:rsidR="00244BC3" w:rsidRPr="00C05E59" w:rsidDel="003120FA">
                <w:rPr>
                  <w:rFonts w:ascii="Arial" w:hAnsi="Arial" w:cs="Arial"/>
                  <w:b/>
                </w:rPr>
                <w:delText>20</w:delText>
              </w:r>
            </w:del>
            <w:r w:rsidRPr="00C05E59">
              <w:rPr>
                <w:rFonts w:ascii="Arial" w:hAnsi="Arial" w:cs="Arial"/>
                <w:b/>
              </w:rPr>
              <w:t xml:space="preserve"> - </w:t>
            </w:r>
            <w:r w:rsidR="000F3A82" w:rsidRPr="00C05E59">
              <w:rPr>
                <w:rFonts w:ascii="Arial" w:hAnsi="Arial" w:cs="Arial"/>
                <w:b/>
              </w:rPr>
              <w:t>Pracownicy niebędący nauczycielami akademickimi</w:t>
            </w:r>
          </w:p>
        </w:tc>
      </w:tr>
      <w:tr w:rsidR="00151C73" w:rsidRPr="00151C73" w14:paraId="3F9BB182" w14:textId="77777777" w:rsidTr="00C05E59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D756597" w14:textId="77777777" w:rsidR="00AD14D3" w:rsidRPr="00C05E59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05E5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BC72FE5" w14:textId="77777777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3851617" w14:textId="77777777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53AD6F82" w14:textId="77777777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C05E59" w:rsidRPr="00151C73" w14:paraId="3EC5F6F4" w14:textId="77777777" w:rsidTr="00C05E59">
        <w:trPr>
          <w:trHeight w:val="70"/>
        </w:trPr>
        <w:tc>
          <w:tcPr>
            <w:tcW w:w="2547" w:type="dxa"/>
          </w:tcPr>
          <w:p w14:paraId="52F5958D" w14:textId="02367FF9" w:rsidR="00C05E59" w:rsidRPr="00C05E59" w:rsidRDefault="00C05E59" w:rsidP="00C05E5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05E59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32772D72" w14:textId="161540C5" w:rsidR="00C05E59" w:rsidRPr="00C05E59" w:rsidRDefault="00C05E59" w:rsidP="00C05E5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05E59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3969" w:type="dxa"/>
          </w:tcPr>
          <w:p w14:paraId="2117457C" w14:textId="48627F90" w:rsidR="00C05E59" w:rsidRPr="00C05E59" w:rsidRDefault="00C05E59" w:rsidP="00C05E5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05E5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414" w:type="dxa"/>
          </w:tcPr>
          <w:p w14:paraId="1C1E4388" w14:textId="77777777" w:rsidR="00C05E59" w:rsidRPr="00510281" w:rsidRDefault="00C05E59" w:rsidP="00C05E5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10281">
              <w:rPr>
                <w:rFonts w:ascii="Arial" w:hAnsi="Arial" w:cs="Arial"/>
                <w:b/>
                <w:sz w:val="18"/>
                <w:szCs w:val="18"/>
              </w:rPr>
              <w:t>Lista kolumn:</w:t>
            </w:r>
          </w:p>
          <w:p w14:paraId="501179AB" w14:textId="77777777" w:rsidR="00C05E59" w:rsidRPr="00C05E59" w:rsidRDefault="00C05E59">
            <w:pPr>
              <w:pStyle w:val="Akapitzlist"/>
              <w:widowControl w:val="0"/>
              <w:numPr>
                <w:ilvl w:val="0"/>
                <w:numId w:val="207"/>
              </w:numPr>
              <w:rPr>
                <w:rFonts w:ascii="Arial" w:hAnsi="Arial" w:cs="Arial"/>
                <w:sz w:val="18"/>
                <w:szCs w:val="18"/>
              </w:rPr>
              <w:pPrChange w:id="2554" w:author="Marta Niemczyk" w:date="2020-12-22T13:19:00Z">
                <w:pPr>
                  <w:pStyle w:val="Akapitzlist"/>
                  <w:widowControl w:val="0"/>
                  <w:numPr>
                    <w:numId w:val="147"/>
                  </w:numPr>
                  <w:ind w:left="1080" w:hanging="360"/>
                </w:pPr>
              </w:pPrChange>
            </w:pPr>
            <w:r w:rsidRPr="00C05E59">
              <w:rPr>
                <w:rFonts w:ascii="Arial" w:hAnsi="Arial" w:cs="Arial"/>
                <w:sz w:val="18"/>
                <w:szCs w:val="18"/>
              </w:rPr>
              <w:t>Pełnozatrudnieni ogółem</w:t>
            </w:r>
          </w:p>
          <w:p w14:paraId="497576FA" w14:textId="77777777" w:rsidR="00C05E59" w:rsidRPr="00C05E59" w:rsidRDefault="00C05E59">
            <w:pPr>
              <w:pStyle w:val="Akapitzlist"/>
              <w:widowControl w:val="0"/>
              <w:numPr>
                <w:ilvl w:val="0"/>
                <w:numId w:val="207"/>
              </w:numPr>
              <w:rPr>
                <w:rFonts w:ascii="Arial" w:hAnsi="Arial" w:cs="Arial"/>
                <w:sz w:val="18"/>
                <w:szCs w:val="18"/>
              </w:rPr>
              <w:pPrChange w:id="2555" w:author="Marta Niemczyk" w:date="2020-12-22T13:19:00Z">
                <w:pPr>
                  <w:pStyle w:val="Akapitzlist"/>
                  <w:widowControl w:val="0"/>
                  <w:numPr>
                    <w:numId w:val="147"/>
                  </w:numPr>
                  <w:ind w:left="1080" w:hanging="360"/>
                </w:pPr>
              </w:pPrChange>
            </w:pPr>
            <w:r w:rsidRPr="00C05E59">
              <w:rPr>
                <w:rFonts w:ascii="Arial" w:hAnsi="Arial" w:cs="Arial"/>
                <w:sz w:val="18"/>
                <w:szCs w:val="18"/>
              </w:rPr>
              <w:t>Pełnozatrudnieni w tym kobiety</w:t>
            </w:r>
          </w:p>
          <w:p w14:paraId="3A623734" w14:textId="77777777" w:rsidR="00C05E59" w:rsidRPr="00C05E59" w:rsidRDefault="00C05E59">
            <w:pPr>
              <w:pStyle w:val="Akapitzlist"/>
              <w:widowControl w:val="0"/>
              <w:numPr>
                <w:ilvl w:val="0"/>
                <w:numId w:val="207"/>
              </w:numPr>
              <w:rPr>
                <w:rFonts w:ascii="Arial" w:hAnsi="Arial" w:cs="Arial"/>
                <w:sz w:val="18"/>
                <w:szCs w:val="18"/>
              </w:rPr>
              <w:pPrChange w:id="2556" w:author="Marta Niemczyk" w:date="2020-12-22T13:19:00Z">
                <w:pPr>
                  <w:pStyle w:val="Akapitzlist"/>
                  <w:widowControl w:val="0"/>
                  <w:numPr>
                    <w:numId w:val="147"/>
                  </w:numPr>
                  <w:ind w:left="1080" w:hanging="360"/>
                </w:pPr>
              </w:pPrChange>
            </w:pPr>
            <w:r w:rsidRPr="00C05E59">
              <w:rPr>
                <w:rFonts w:ascii="Arial" w:hAnsi="Arial" w:cs="Arial"/>
                <w:sz w:val="18"/>
                <w:szCs w:val="18"/>
              </w:rPr>
              <w:t>Niepełnozatrudnieni ogółem</w:t>
            </w:r>
          </w:p>
          <w:p w14:paraId="64EC8C52" w14:textId="77777777" w:rsidR="00C05E59" w:rsidRPr="00C05E59" w:rsidRDefault="00C05E59">
            <w:pPr>
              <w:pStyle w:val="Akapitzlist"/>
              <w:widowControl w:val="0"/>
              <w:numPr>
                <w:ilvl w:val="0"/>
                <w:numId w:val="207"/>
              </w:numPr>
              <w:rPr>
                <w:rFonts w:ascii="Arial" w:hAnsi="Arial" w:cs="Arial"/>
                <w:sz w:val="18"/>
                <w:szCs w:val="18"/>
              </w:rPr>
              <w:pPrChange w:id="2557" w:author="Marta Niemczyk" w:date="2020-12-22T13:19:00Z">
                <w:pPr>
                  <w:pStyle w:val="Akapitzlist"/>
                  <w:widowControl w:val="0"/>
                  <w:numPr>
                    <w:numId w:val="147"/>
                  </w:numPr>
                  <w:ind w:left="1080" w:hanging="360"/>
                </w:pPr>
              </w:pPrChange>
            </w:pPr>
            <w:r w:rsidRPr="00C05E59">
              <w:rPr>
                <w:rFonts w:ascii="Arial" w:hAnsi="Arial" w:cs="Arial"/>
                <w:sz w:val="18"/>
                <w:szCs w:val="18"/>
              </w:rPr>
              <w:t>Niepełnozatrudnieni w tym kobiety</w:t>
            </w:r>
          </w:p>
          <w:p w14:paraId="14D15C13" w14:textId="77777777" w:rsidR="00C05E59" w:rsidRPr="00C05E59" w:rsidRDefault="00C05E59" w:rsidP="00C05E5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EF9C77" w14:textId="77777777" w:rsidR="00AD14D3" w:rsidRDefault="00AD14D3" w:rsidP="00AD14D3">
      <w:pPr>
        <w:widowControl w:val="0"/>
        <w:rPr>
          <w:ins w:id="2558" w:author="Marta Niemczyk" w:date="2020-11-09T16:23:00Z"/>
          <w:rFonts w:ascii="Arial" w:hAnsi="Arial" w:cs="Arial"/>
          <w:sz w:val="20"/>
          <w:szCs w:val="20"/>
        </w:rPr>
      </w:pPr>
    </w:p>
    <w:p w14:paraId="354A7E3D" w14:textId="77777777" w:rsidR="00101487" w:rsidRPr="00C76C43" w:rsidRDefault="00101487" w:rsidP="00101487">
      <w:pPr>
        <w:widowControl w:val="0"/>
        <w:rPr>
          <w:ins w:id="2559" w:author="Marta Niemczyk" w:date="2020-11-09T16:23:00Z"/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01487" w:rsidRPr="00244BC3" w14:paraId="0B58872C" w14:textId="77777777" w:rsidTr="0046222D">
        <w:trPr>
          <w:trHeight w:val="98"/>
          <w:tblHeader/>
          <w:ins w:id="2560" w:author="Marta Niemczyk" w:date="2020-11-09T16:23:00Z"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05D9B099" w14:textId="32EA813C" w:rsidR="00101487" w:rsidRPr="00CA55E9" w:rsidRDefault="00101487" w:rsidP="0046222D">
            <w:pPr>
              <w:widowControl w:val="0"/>
              <w:rPr>
                <w:ins w:id="2561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562" w:author="Marta Niemczyk" w:date="2020-11-09T16:23:00Z">
              <w:r w:rsidRPr="00CA55E9">
                <w:rPr>
                  <w:rFonts w:ascii="Arial" w:hAnsi="Arial" w:cs="Arial"/>
                  <w:b/>
                </w:rPr>
                <w:t>Dział 1</w:t>
              </w:r>
              <w:r>
                <w:rPr>
                  <w:rFonts w:ascii="Arial" w:hAnsi="Arial" w:cs="Arial"/>
                  <w:b/>
                </w:rPr>
                <w:t>6</w:t>
              </w:r>
              <w:r w:rsidRPr="00CA55E9">
                <w:rPr>
                  <w:rFonts w:ascii="Arial" w:hAnsi="Arial" w:cs="Arial"/>
                  <w:b/>
                </w:rPr>
                <w:t xml:space="preserve"> - </w:t>
              </w:r>
              <w:r w:rsidRPr="00527888">
                <w:rPr>
                  <w:rFonts w:ascii="Arial" w:hAnsi="Arial" w:cs="Arial"/>
                  <w:b/>
                </w:rPr>
                <w:t xml:space="preserve">Nauczyciele akademiccy </w:t>
              </w:r>
              <w:r w:rsidRPr="00151C73">
                <w:rPr>
                  <w:rFonts w:ascii="Arial" w:hAnsi="Arial" w:cs="Arial"/>
                  <w:b/>
                </w:rPr>
                <w:t xml:space="preserve">oraz pracownicy naukowi instytutów naukowych (PAN) i badawczych </w:t>
              </w:r>
              <w:r w:rsidRPr="00527888">
                <w:rPr>
                  <w:rFonts w:ascii="Arial" w:hAnsi="Arial" w:cs="Arial"/>
                  <w:b/>
                </w:rPr>
                <w:t>z tytułem i stopniem naukowym  lub tytułem zawodowym – przeciętna liczba w roku kalendarzowym</w:t>
              </w:r>
            </w:ins>
          </w:p>
        </w:tc>
      </w:tr>
      <w:tr w:rsidR="00101487" w:rsidRPr="00244BC3" w14:paraId="7B58C43D" w14:textId="77777777" w:rsidTr="0046222D">
        <w:trPr>
          <w:trHeight w:val="98"/>
          <w:tblHeader/>
          <w:ins w:id="2563" w:author="Marta Niemczyk" w:date="2020-11-09T16:23:00Z"/>
        </w:trPr>
        <w:tc>
          <w:tcPr>
            <w:tcW w:w="2547" w:type="dxa"/>
            <w:shd w:val="clear" w:color="auto" w:fill="D9D9D9" w:themeFill="background1" w:themeFillShade="D9"/>
          </w:tcPr>
          <w:p w14:paraId="5E464F31" w14:textId="7777777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ins w:id="2564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565" w:author="Marta Niemczyk" w:date="2020-11-09T16:23:00Z">
              <w:r w:rsidRPr="00CA55E9">
                <w:rPr>
                  <w:rFonts w:ascii="Arial" w:hAnsi="Arial" w:cs="Arial"/>
                  <w:b/>
                  <w:sz w:val="18"/>
                  <w:szCs w:val="18"/>
                </w:rPr>
                <w:t>Pole</w:t>
              </w:r>
              <w:r w:rsidRPr="00CA55E9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ins>
          </w:p>
        </w:tc>
        <w:tc>
          <w:tcPr>
            <w:tcW w:w="1984" w:type="dxa"/>
            <w:shd w:val="clear" w:color="auto" w:fill="D9D9D9" w:themeFill="background1" w:themeFillShade="D9"/>
          </w:tcPr>
          <w:p w14:paraId="4A58EB15" w14:textId="77777777" w:rsidR="00101487" w:rsidRPr="00CA55E9" w:rsidRDefault="00101487" w:rsidP="0046222D">
            <w:pPr>
              <w:widowControl w:val="0"/>
              <w:rPr>
                <w:ins w:id="2566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567" w:author="Marta Niemczyk" w:date="2020-11-09T16:23:00Z">
              <w:r w:rsidRPr="00CA55E9">
                <w:rPr>
                  <w:rFonts w:ascii="Arial" w:hAnsi="Arial" w:cs="Arial"/>
                  <w:b/>
                  <w:sz w:val="18"/>
                  <w:szCs w:val="18"/>
                </w:rPr>
                <w:t>Sposób generowania wartości</w:t>
              </w:r>
            </w:ins>
          </w:p>
        </w:tc>
        <w:tc>
          <w:tcPr>
            <w:tcW w:w="5690" w:type="dxa"/>
            <w:shd w:val="clear" w:color="auto" w:fill="D9D9D9" w:themeFill="background1" w:themeFillShade="D9"/>
          </w:tcPr>
          <w:p w14:paraId="503F6E21" w14:textId="77777777" w:rsidR="00101487" w:rsidRPr="00CA55E9" w:rsidRDefault="00101487" w:rsidP="0046222D">
            <w:pPr>
              <w:widowControl w:val="0"/>
              <w:rPr>
                <w:ins w:id="2568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569" w:author="Marta Niemczyk" w:date="2020-11-09T16:23:00Z">
              <w:r w:rsidRPr="00CA55E9">
                <w:rPr>
                  <w:rFonts w:ascii="Arial" w:hAnsi="Arial" w:cs="Arial"/>
                  <w:b/>
                  <w:sz w:val="18"/>
                  <w:szCs w:val="18"/>
                </w:rPr>
                <w:t>Szczegóły wyliczeń</w:t>
              </w:r>
            </w:ins>
          </w:p>
        </w:tc>
        <w:tc>
          <w:tcPr>
            <w:tcW w:w="2693" w:type="dxa"/>
            <w:shd w:val="clear" w:color="auto" w:fill="D9D9D9" w:themeFill="background1" w:themeFillShade="D9"/>
          </w:tcPr>
          <w:p w14:paraId="2C70B83D" w14:textId="77777777" w:rsidR="00101487" w:rsidRPr="00CA55E9" w:rsidRDefault="00101487" w:rsidP="0046222D">
            <w:pPr>
              <w:widowControl w:val="0"/>
              <w:rPr>
                <w:ins w:id="2570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571" w:author="Marta Niemczyk" w:date="2020-11-09T16:23:00Z">
              <w:r w:rsidRPr="00CA55E9">
                <w:rPr>
                  <w:rFonts w:ascii="Arial" w:hAnsi="Arial" w:cs="Arial"/>
                  <w:b/>
                  <w:sz w:val="18"/>
                  <w:szCs w:val="18"/>
                </w:rPr>
                <w:t>Uwagi</w:t>
              </w:r>
            </w:ins>
          </w:p>
        </w:tc>
      </w:tr>
      <w:tr w:rsidR="00101487" w:rsidRPr="00244BC3" w14:paraId="6D6ED315" w14:textId="77777777" w:rsidTr="0046222D">
        <w:trPr>
          <w:trHeight w:val="70"/>
          <w:ins w:id="2572" w:author="Marta Niemczyk" w:date="2020-11-09T16:23:00Z"/>
        </w:trPr>
        <w:tc>
          <w:tcPr>
            <w:tcW w:w="2547" w:type="dxa"/>
          </w:tcPr>
          <w:p w14:paraId="176D4E53" w14:textId="7777777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ins w:id="2573" w:author="Marta Niemczyk" w:date="2020-11-09T16:23:00Z"/>
                <w:rFonts w:ascii="Arial" w:hAnsi="Arial" w:cs="Arial"/>
                <w:sz w:val="18"/>
                <w:szCs w:val="18"/>
              </w:rPr>
            </w:pPr>
            <w:ins w:id="2574" w:author="Marta Niemczyk" w:date="2020-11-09T16:23:00Z">
              <w:r w:rsidRPr="00CA55E9">
                <w:rPr>
                  <w:rFonts w:ascii="Arial" w:hAnsi="Arial" w:cs="Arial"/>
                  <w:sz w:val="18"/>
                  <w:szCs w:val="18"/>
                </w:rPr>
                <w:t>Wyszczególnienie (kolumna 0)</w:t>
              </w:r>
            </w:ins>
          </w:p>
          <w:p w14:paraId="57628ADC" w14:textId="7777777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ins w:id="2575" w:author="Marta Niemczyk" w:date="2020-11-09T16:2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760969" w14:textId="77777777" w:rsidR="00101487" w:rsidRPr="00CA55E9" w:rsidRDefault="00101487" w:rsidP="0046222D">
            <w:pPr>
              <w:widowControl w:val="0"/>
              <w:rPr>
                <w:ins w:id="2576" w:author="Marta Niemczyk" w:date="2020-11-09T16:23:00Z"/>
                <w:rFonts w:ascii="Arial" w:hAnsi="Arial" w:cs="Arial"/>
                <w:sz w:val="18"/>
                <w:szCs w:val="18"/>
              </w:rPr>
            </w:pPr>
            <w:ins w:id="2577" w:author="Marta Niemczyk" w:date="2020-11-09T16:23:00Z">
              <w:r w:rsidRPr="00CA55E9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1D540C24" w14:textId="77777777" w:rsidR="00101487" w:rsidRDefault="00101487" w:rsidP="0046222D">
            <w:pPr>
              <w:widowControl w:val="0"/>
              <w:rPr>
                <w:ins w:id="2578" w:author="Marta Niemczyk" w:date="2020-11-09T16:23:00Z"/>
                <w:rFonts w:ascii="Arial" w:hAnsi="Arial" w:cs="Arial"/>
                <w:sz w:val="18"/>
                <w:szCs w:val="18"/>
              </w:rPr>
            </w:pPr>
            <w:ins w:id="2579" w:author="Marta Niemczyk" w:date="2020-11-09T16:23:00Z">
              <w:r>
                <w:rPr>
                  <w:rFonts w:ascii="Arial" w:hAnsi="Arial" w:cs="Arial"/>
                  <w:sz w:val="18"/>
                  <w:szCs w:val="18"/>
                </w:rPr>
                <w:t>Lista stałych wartości:</w:t>
              </w:r>
            </w:ins>
          </w:p>
          <w:p w14:paraId="3C627275" w14:textId="77777777" w:rsidR="00101487" w:rsidRPr="003B0F29" w:rsidRDefault="00101487" w:rsidP="0046222D">
            <w:pPr>
              <w:pStyle w:val="Akapitzlist"/>
              <w:widowControl w:val="0"/>
              <w:numPr>
                <w:ilvl w:val="0"/>
                <w:numId w:val="140"/>
              </w:numPr>
              <w:rPr>
                <w:ins w:id="2580" w:author="Marta Niemczyk" w:date="2020-11-09T16:23:00Z"/>
                <w:rFonts w:ascii="Arial" w:hAnsi="Arial" w:cs="Arial"/>
                <w:sz w:val="18"/>
                <w:szCs w:val="18"/>
              </w:rPr>
            </w:pPr>
            <w:ins w:id="2581" w:author="Marta Niemczyk" w:date="2020-11-09T16:23:00Z">
              <w:r w:rsidRPr="003B0F29">
                <w:rPr>
                  <w:rFonts w:ascii="Arial" w:hAnsi="Arial" w:cs="Arial"/>
                  <w:sz w:val="18"/>
                  <w:szCs w:val="18"/>
                </w:rPr>
                <w:t>Ogółem</w:t>
              </w:r>
            </w:ins>
          </w:p>
          <w:p w14:paraId="27CDC0E1" w14:textId="77777777" w:rsidR="00101487" w:rsidRPr="003B0F29" w:rsidRDefault="00101487" w:rsidP="0046222D">
            <w:pPr>
              <w:pStyle w:val="Akapitzlist"/>
              <w:widowControl w:val="0"/>
              <w:numPr>
                <w:ilvl w:val="0"/>
                <w:numId w:val="140"/>
              </w:numPr>
              <w:rPr>
                <w:ins w:id="2582" w:author="Marta Niemczyk" w:date="2020-11-09T16:23:00Z"/>
                <w:rFonts w:ascii="Arial" w:hAnsi="Arial" w:cs="Arial"/>
                <w:sz w:val="18"/>
                <w:szCs w:val="18"/>
              </w:rPr>
            </w:pPr>
            <w:ins w:id="2583" w:author="Marta Niemczyk" w:date="2020-11-09T16:23:00Z">
              <w:r w:rsidRPr="003B0F29">
                <w:rPr>
                  <w:rFonts w:ascii="Arial" w:hAnsi="Arial" w:cs="Arial"/>
                  <w:sz w:val="18"/>
                  <w:szCs w:val="18"/>
                </w:rPr>
                <w:t xml:space="preserve">w tym zatrudnieni w podstawowym miejscu pracy </w:t>
              </w:r>
            </w:ins>
          </w:p>
          <w:p w14:paraId="1B6D516E" w14:textId="77777777" w:rsidR="00101487" w:rsidRPr="003B0F29" w:rsidRDefault="00101487" w:rsidP="0046222D">
            <w:pPr>
              <w:pStyle w:val="Akapitzlist"/>
              <w:widowControl w:val="0"/>
              <w:numPr>
                <w:ilvl w:val="0"/>
                <w:numId w:val="140"/>
              </w:numPr>
              <w:rPr>
                <w:ins w:id="2584" w:author="Marta Niemczyk" w:date="2020-11-09T16:23:00Z"/>
                <w:rFonts w:ascii="Arial" w:hAnsi="Arial" w:cs="Arial"/>
                <w:sz w:val="18"/>
                <w:szCs w:val="18"/>
              </w:rPr>
            </w:pPr>
            <w:ins w:id="2585" w:author="Marta Niemczyk" w:date="2020-11-09T16:23:00Z">
              <w:r w:rsidRPr="003B0F29">
                <w:rPr>
                  <w:rFonts w:ascii="Arial" w:hAnsi="Arial" w:cs="Arial"/>
                  <w:sz w:val="18"/>
                  <w:szCs w:val="18"/>
                </w:rPr>
                <w:t>w tym przebywający na urlopach lub zwolnieniach</w:t>
              </w:r>
            </w:ins>
          </w:p>
          <w:p w14:paraId="4BD9ACB2" w14:textId="77777777" w:rsidR="00101487" w:rsidRPr="003B0F29" w:rsidRDefault="00101487" w:rsidP="0046222D">
            <w:pPr>
              <w:pStyle w:val="Akapitzlist"/>
              <w:widowControl w:val="0"/>
              <w:numPr>
                <w:ilvl w:val="0"/>
                <w:numId w:val="140"/>
              </w:numPr>
              <w:rPr>
                <w:ins w:id="2586" w:author="Marta Niemczyk" w:date="2020-11-09T16:23:00Z"/>
                <w:rFonts w:ascii="Arial" w:hAnsi="Arial" w:cs="Arial"/>
                <w:sz w:val="18"/>
                <w:szCs w:val="18"/>
              </w:rPr>
            </w:pPr>
            <w:ins w:id="2587" w:author="Marta Niemczyk" w:date="2020-11-09T16:23:00Z">
              <w:r w:rsidRPr="003B0F29">
                <w:rPr>
                  <w:rFonts w:ascii="Arial" w:hAnsi="Arial" w:cs="Arial"/>
                  <w:sz w:val="18"/>
                  <w:szCs w:val="18"/>
                </w:rPr>
                <w:t>w tym zatrudnieni w podstawowym miejscu pracy, przebywający na urlopach lub zwolnieniach</w:t>
              </w:r>
            </w:ins>
          </w:p>
        </w:tc>
        <w:tc>
          <w:tcPr>
            <w:tcW w:w="2693" w:type="dxa"/>
          </w:tcPr>
          <w:p w14:paraId="78C30A4B" w14:textId="77777777" w:rsidR="00101487" w:rsidRPr="00CA55E9" w:rsidRDefault="00101487" w:rsidP="0046222D">
            <w:pPr>
              <w:widowControl w:val="0"/>
              <w:rPr>
                <w:ins w:id="2588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1487" w:rsidRPr="00244BC3" w14:paraId="3CE29429" w14:textId="77777777" w:rsidTr="0046222D">
        <w:trPr>
          <w:trHeight w:val="70"/>
          <w:ins w:id="2589" w:author="Marta Niemczyk" w:date="2020-11-09T16:23:00Z"/>
        </w:trPr>
        <w:tc>
          <w:tcPr>
            <w:tcW w:w="2547" w:type="dxa"/>
          </w:tcPr>
          <w:p w14:paraId="4FA4C5F0" w14:textId="7777777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ins w:id="2590" w:author="Marta Niemczyk" w:date="2020-11-09T16:23:00Z"/>
                <w:rFonts w:ascii="Arial" w:hAnsi="Arial" w:cs="Arial"/>
                <w:sz w:val="18"/>
                <w:szCs w:val="18"/>
              </w:rPr>
            </w:pPr>
            <w:ins w:id="2591" w:author="Marta Niemczyk" w:date="2020-11-09T16:23:00Z">
              <w:r>
                <w:rPr>
                  <w:rFonts w:ascii="Arial" w:hAnsi="Arial" w:cs="Arial"/>
                  <w:sz w:val="18"/>
                  <w:szCs w:val="18"/>
                </w:rPr>
                <w:t>Profesor z tytułem (kolumna 2</w:t>
              </w:r>
              <w:r w:rsidRPr="00CA55E9">
                <w:rPr>
                  <w:rFonts w:ascii="Arial" w:hAnsi="Arial" w:cs="Arial"/>
                  <w:sz w:val="18"/>
                  <w:szCs w:val="18"/>
                </w:rPr>
                <w:t>, wiersze 1 i 2)</w:t>
              </w:r>
            </w:ins>
          </w:p>
          <w:p w14:paraId="7F4A6505" w14:textId="7777777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ins w:id="2592" w:author="Marta Niemczyk" w:date="2020-11-09T16:2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12730A" w14:textId="77777777" w:rsidR="00101487" w:rsidRPr="00CA55E9" w:rsidRDefault="00101487" w:rsidP="0046222D">
            <w:pPr>
              <w:widowControl w:val="0"/>
              <w:rPr>
                <w:ins w:id="2593" w:author="Marta Niemczyk" w:date="2020-11-09T16:23:00Z"/>
                <w:rFonts w:ascii="Arial" w:hAnsi="Arial" w:cs="Arial"/>
                <w:sz w:val="18"/>
                <w:szCs w:val="18"/>
              </w:rPr>
            </w:pPr>
            <w:ins w:id="2594" w:author="Marta Niemczyk" w:date="2020-11-09T16:23:00Z">
              <w:r w:rsidRPr="00CA55E9">
                <w:rPr>
                  <w:rFonts w:ascii="Arial" w:hAnsi="Arial" w:cs="Arial"/>
                  <w:sz w:val="18"/>
                  <w:szCs w:val="18"/>
                </w:rPr>
                <w:lastRenderedPageBreak/>
                <w:t>Przez system</w:t>
              </w:r>
            </w:ins>
          </w:p>
        </w:tc>
        <w:tc>
          <w:tcPr>
            <w:tcW w:w="5690" w:type="dxa"/>
          </w:tcPr>
          <w:p w14:paraId="32D43B26" w14:textId="77777777" w:rsidR="00101487" w:rsidRPr="00151C73" w:rsidRDefault="00101487" w:rsidP="0046222D">
            <w:pPr>
              <w:widowControl w:val="0"/>
              <w:rPr>
                <w:ins w:id="2595" w:author="Marta Niemczyk" w:date="2020-11-09T16:23:00Z"/>
                <w:rFonts w:ascii="Arial" w:hAnsi="Arial" w:cs="Arial"/>
                <w:sz w:val="18"/>
                <w:szCs w:val="18"/>
              </w:rPr>
            </w:pPr>
            <w:ins w:id="2596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System wylicza średnią etatów wskazanych w zatrudnieniu pracowników zarejestrowanych w module </w:t>
              </w:r>
              <w:r w:rsidRPr="000D2CFB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0D2CF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0D2CFB">
                <w:rPr>
                  <w:rFonts w:ascii="Arial" w:hAnsi="Arial" w:cs="Arial"/>
                  <w:b/>
                  <w:sz w:val="18"/>
                  <w:szCs w:val="18"/>
                </w:rPr>
                <w:t xml:space="preserve">Wykaz </w:t>
              </w:r>
              <w:r w:rsidRPr="000D2CFB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nauczycieli akademickich, innych osób prowadzących zajęcia, osób prowadzących działalność naukową oraz osób biorących udział w jej prowadzeniu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zgodnie z opisanym poniżej algorytmem:</w:t>
              </w:r>
            </w:ins>
          </w:p>
          <w:p w14:paraId="12EDE598" w14:textId="77777777" w:rsidR="00101487" w:rsidRPr="00151C73" w:rsidRDefault="00101487" w:rsidP="0046222D">
            <w:pPr>
              <w:widowControl w:val="0"/>
              <w:rPr>
                <w:ins w:id="2597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4B8DA1F4" w14:textId="77777777" w:rsidR="00101487" w:rsidRPr="00151C73" w:rsidRDefault="00101487" w:rsidP="0046222D">
            <w:pPr>
              <w:widowControl w:val="0"/>
              <w:rPr>
                <w:ins w:id="2598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599" w:author="Marta Niemczyk" w:date="2020-11-09T16:23:00Z">
              <w:r w:rsidRPr="00151C73">
                <w:rPr>
                  <w:rFonts w:ascii="Arial" w:hAnsi="Arial" w:cs="Arial"/>
                  <w:b/>
                  <w:i/>
                  <w:sz w:val="18"/>
                  <w:szCs w:val="18"/>
                </w:rPr>
                <w:t>Algorytm wyliczania średniej:</w:t>
              </w:r>
              <w:r w:rsidRPr="00151C73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138AEE27" w14:textId="77777777" w:rsidR="00101487" w:rsidRPr="00151C73" w:rsidRDefault="00101487" w:rsidP="00F23510">
            <w:pPr>
              <w:pStyle w:val="Akapitzlist"/>
              <w:widowControl w:val="0"/>
              <w:numPr>
                <w:ilvl w:val="0"/>
                <w:numId w:val="104"/>
              </w:numPr>
              <w:rPr>
                <w:ins w:id="2600" w:author="Marta Niemczyk" w:date="2020-11-09T16:23:00Z"/>
                <w:rFonts w:ascii="Arial" w:hAnsi="Arial" w:cs="Arial"/>
                <w:sz w:val="18"/>
                <w:szCs w:val="18"/>
              </w:rPr>
            </w:pPr>
            <w:ins w:id="2601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Dla każdego miesiąca roku kalendarzowego odpowiadającego roku sprawozdawczemu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liczona 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jest suma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połowy 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etatów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z początku miesiąca, całości etatów ze środka miesiąca oraz połowy etatów z końca miesiąca pracowników wybranych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według następujących  warunków:</w:t>
              </w:r>
            </w:ins>
          </w:p>
          <w:p w14:paraId="53DEFFD8" w14:textId="77777777" w:rsidR="00101487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ins w:id="2602" w:author="Marta Niemczyk" w:date="2020-11-09T16:23:00Z"/>
                <w:rFonts w:ascii="Arial" w:hAnsi="Arial" w:cs="Arial"/>
                <w:sz w:val="18"/>
                <w:szCs w:val="18"/>
              </w:rPr>
            </w:pPr>
            <w:ins w:id="2603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Instytucją zatrudniającą jest instytucja składająca sprawozdanie.</w:t>
              </w:r>
            </w:ins>
          </w:p>
          <w:p w14:paraId="2D09EBB8" w14:textId="7F849E51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ins w:id="2604" w:author="Marta Niemczyk" w:date="2020-11-09T16:23:00Z"/>
                <w:rFonts w:ascii="Arial" w:hAnsi="Arial" w:cs="Arial"/>
                <w:sz w:val="18"/>
                <w:szCs w:val="18"/>
              </w:rPr>
            </w:pPr>
            <w:ins w:id="2605" w:author="Marta Niemczyk" w:date="2020-11-09T16:23:00Z">
              <w:r w:rsidRPr="0037413B">
                <w:rPr>
                  <w:rFonts w:ascii="Arial" w:hAnsi="Arial" w:cs="Arial"/>
                  <w:sz w:val="18"/>
                  <w:szCs w:val="18"/>
                </w:rPr>
                <w:t>Pracownik zatrudniony jest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 dzień wyliczenia</w:t>
              </w:r>
              <w:r w:rsidRPr="0037413B">
                <w:rPr>
                  <w:rFonts w:ascii="Arial" w:hAnsi="Arial" w:cs="Arial"/>
                  <w:sz w:val="18"/>
                  <w:szCs w:val="18"/>
                </w:rPr>
                <w:t xml:space="preserve"> na podstawie umowy o pracę</w:t>
              </w:r>
            </w:ins>
            <w:ins w:id="2606" w:author="Marta Niemczyk" w:date="2021-02-03T10:40:00Z">
              <w:r w:rsidR="00325DFF">
                <w:rPr>
                  <w:rFonts w:ascii="Arial" w:hAnsi="Arial" w:cs="Arial"/>
                  <w:sz w:val="18"/>
                  <w:szCs w:val="18"/>
                </w:rPr>
                <w:t>, stosunku służbowego lub mianowania.</w:t>
              </w:r>
            </w:ins>
          </w:p>
          <w:p w14:paraId="70A4BB0C" w14:textId="6B79CE63" w:rsidR="00101487" w:rsidRPr="003917BF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ins w:id="2607" w:author="Marta Niemczyk" w:date="2020-11-09T16:23:00Z"/>
                <w:rFonts w:ascii="Arial" w:hAnsi="Arial" w:cs="Arial"/>
                <w:sz w:val="18"/>
                <w:szCs w:val="18"/>
              </w:rPr>
            </w:pPr>
            <w:ins w:id="2608" w:author="Marta Niemczyk" w:date="2020-11-09T16:23:00Z">
              <w:r w:rsidRPr="00800FB6">
                <w:rPr>
                  <w:rFonts w:ascii="Arial" w:hAnsi="Arial" w:cs="Arial"/>
                  <w:sz w:val="18"/>
                  <w:szCs w:val="18"/>
                </w:rPr>
                <w:t>Charakter wykonywanej pracy to</w:t>
              </w:r>
              <w:r>
                <w:t xml:space="preserve"> </w:t>
              </w:r>
              <w:r w:rsidRPr="00800FB6">
                <w:rPr>
                  <w:rFonts w:ascii="Arial" w:hAnsi="Arial" w:cs="Arial"/>
                  <w:sz w:val="18"/>
                  <w:szCs w:val="18"/>
                </w:rPr>
                <w:t>nauczyciel akademicki.</w:t>
              </w:r>
              <w:r w:rsidRPr="003917BF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7AA8A6F4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ins w:id="2609" w:author="Marta Niemczyk" w:date="2020-11-09T16:23:00Z"/>
                <w:rFonts w:ascii="Arial" w:hAnsi="Arial" w:cs="Arial"/>
                <w:sz w:val="18"/>
                <w:szCs w:val="18"/>
              </w:rPr>
            </w:pPr>
            <w:ins w:id="2610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Data rozpoczęcia pracy wskazana w zatrudnieniu                 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3319D88D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ins w:id="2611" w:author="Marta Niemczyk" w:date="2020-11-09T16:23:00Z"/>
                <w:rFonts w:ascii="Arial" w:hAnsi="Arial" w:cs="Arial"/>
                <w:sz w:val="18"/>
                <w:szCs w:val="18"/>
              </w:rPr>
            </w:pPr>
            <w:ins w:id="2612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Data rozwiązania stosunku pracy jest pusta lub późniejsza </w:t>
              </w:r>
              <w:r>
                <w:rPr>
                  <w:rFonts w:ascii="Arial" w:hAnsi="Arial" w:cs="Arial"/>
                  <w:sz w:val="18"/>
                  <w:szCs w:val="18"/>
                </w:rPr>
                <w:t>niż przeddzień daty, na którą wykonywane jest wyliczenie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01956115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ins w:id="2613" w:author="Marta Niemczyk" w:date="2020-11-09T16:23:00Z"/>
                <w:rFonts w:ascii="Arial" w:hAnsi="Arial" w:cs="Arial"/>
                <w:sz w:val="18"/>
                <w:szCs w:val="18"/>
              </w:rPr>
            </w:pPr>
            <w:ins w:id="2614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Pracownik:</w:t>
              </w:r>
            </w:ins>
          </w:p>
          <w:p w14:paraId="5ABA1D85" w14:textId="77777777" w:rsidR="00101487" w:rsidRPr="00151C73" w:rsidRDefault="00101487" w:rsidP="00F23510">
            <w:pPr>
              <w:pStyle w:val="Akapitzlist"/>
              <w:widowControl w:val="0"/>
              <w:numPr>
                <w:ilvl w:val="2"/>
                <w:numId w:val="104"/>
              </w:numPr>
              <w:rPr>
                <w:ins w:id="2615" w:author="Marta Niemczyk" w:date="2020-11-09T16:23:00Z"/>
                <w:rFonts w:ascii="Arial" w:hAnsi="Arial" w:cs="Arial"/>
                <w:sz w:val="18"/>
                <w:szCs w:val="18"/>
              </w:rPr>
            </w:pPr>
            <w:ins w:id="2616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ma zarejestrowany tytuł naukowy profesora lub profesora sztuki, gdzie data nadania tytułu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wyliczenie.</w:t>
              </w:r>
            </w:ins>
          </w:p>
          <w:p w14:paraId="310B6EAE" w14:textId="5FF59F6B" w:rsidR="00101487" w:rsidRDefault="00101487" w:rsidP="00F23510">
            <w:pPr>
              <w:pStyle w:val="Akapitzlist"/>
              <w:widowControl w:val="0"/>
              <w:numPr>
                <w:ilvl w:val="2"/>
                <w:numId w:val="104"/>
              </w:numPr>
              <w:rPr>
                <w:ins w:id="2617" w:author="Marta Niemczyk" w:date="2020-11-09T16:23:00Z"/>
                <w:rFonts w:ascii="Arial" w:hAnsi="Arial" w:cs="Arial"/>
                <w:sz w:val="18"/>
                <w:szCs w:val="18"/>
              </w:rPr>
            </w:pPr>
            <w:ins w:id="2618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(lub) ma zarejestrowane zawiadomienie o nadaniu tytułu profesora lub profesora sztuki, gdzie data nadania tytułu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  <w:r w:rsidR="00F23510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</w:p>
          <w:p w14:paraId="6CF1B85D" w14:textId="02BACE41" w:rsidR="00F23510" w:rsidRPr="00F23510" w:rsidRDefault="00F23510" w:rsidP="00F23510">
            <w:pPr>
              <w:pStyle w:val="Akapitzlist"/>
              <w:widowControl w:val="0"/>
              <w:numPr>
                <w:ilvl w:val="2"/>
                <w:numId w:val="104"/>
              </w:numPr>
              <w:rPr>
                <w:ins w:id="2619" w:author="Marta Niemczyk" w:date="2020-11-09T16:23:00Z"/>
                <w:rFonts w:ascii="Arial" w:hAnsi="Arial" w:cs="Arial"/>
                <w:sz w:val="18"/>
                <w:szCs w:val="18"/>
                <w:rPrChange w:id="2620" w:author="Marta Niemczyk" w:date="2020-11-09T16:27:00Z">
                  <w:rPr>
                    <w:ins w:id="2621" w:author="Marta Niemczyk" w:date="2020-11-09T16:23:00Z"/>
                  </w:rPr>
                </w:rPrChange>
              </w:rPr>
            </w:pPr>
            <w:ins w:id="2622" w:author="Marta Niemczyk" w:date="2020-11-09T16:27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(lub) ma zarejestrowane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postępowanie awansowe o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nadanie tytułu profesora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, gdzie data nadania </w:t>
              </w:r>
            </w:ins>
            <w:ins w:id="2623" w:author="Marta Niemczyk" w:date="2020-11-09T16:28:00Z">
              <w:r>
                <w:rPr>
                  <w:rFonts w:ascii="Arial" w:hAnsi="Arial" w:cs="Arial"/>
                  <w:sz w:val="18"/>
                  <w:szCs w:val="18"/>
                </w:rPr>
                <w:t>tytułu</w:t>
              </w:r>
            </w:ins>
            <w:ins w:id="2624" w:author="Marta Niemczyk" w:date="2020-11-09T16:27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jest nie późniejsza niż </w:t>
              </w:r>
            </w:ins>
            <w:ins w:id="2625" w:author="Marta Niemczyk" w:date="2020-11-09T16:28:00Z">
              <w:r>
                <w:rPr>
                  <w:rFonts w:ascii="Arial" w:hAnsi="Arial" w:cs="Arial"/>
                  <w:sz w:val="18"/>
                  <w:szCs w:val="18"/>
                </w:rPr>
                <w:t>data</w:t>
              </w:r>
            </w:ins>
            <w:ins w:id="2626" w:author="Marta Niemczyk" w:date="2020-11-09T16:27:00Z">
              <w:r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ins w:id="2627" w:author="Marta Niemczyk" w:date="2020-11-09T16:28:00Z">
              <w:r>
                <w:rPr>
                  <w:rFonts w:ascii="Arial" w:hAnsi="Arial" w:cs="Arial"/>
                  <w:sz w:val="18"/>
                  <w:szCs w:val="18"/>
                </w:rPr>
                <w:t xml:space="preserve"> na którą jest wykonywane wyliczenie</w:t>
              </w:r>
            </w:ins>
          </w:p>
          <w:p w14:paraId="1EA1D5B7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ins w:id="2628" w:author="Marta Niemczyk" w:date="2020-11-09T16:23:00Z"/>
                <w:rFonts w:ascii="Arial" w:hAnsi="Arial" w:cs="Arial"/>
                <w:sz w:val="18"/>
                <w:szCs w:val="18"/>
              </w:rPr>
            </w:pPr>
            <w:ins w:id="2629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Dodatkowo dla wiersza 2: Zatrudnienie jest wskazane jako podstawowe miejsce pracy danego pracownika.</w:t>
              </w:r>
            </w:ins>
          </w:p>
          <w:p w14:paraId="4190926A" w14:textId="77777777" w:rsidR="00101487" w:rsidRPr="00151C73" w:rsidRDefault="00101487" w:rsidP="00F23510">
            <w:pPr>
              <w:pStyle w:val="Akapitzlist"/>
              <w:widowControl w:val="0"/>
              <w:numPr>
                <w:ilvl w:val="0"/>
                <w:numId w:val="104"/>
              </w:numPr>
              <w:rPr>
                <w:ins w:id="2630" w:author="Marta Niemczyk" w:date="2020-11-09T16:23:00Z"/>
                <w:rFonts w:ascii="Arial" w:hAnsi="Arial" w:cs="Arial"/>
                <w:sz w:val="18"/>
                <w:szCs w:val="18"/>
              </w:rPr>
            </w:pPr>
            <w:ins w:id="2631" w:author="Marta Niemczyk" w:date="2020-11-09T16:23:00Z">
              <w:r>
                <w:rPr>
                  <w:rFonts w:ascii="Arial" w:hAnsi="Arial" w:cs="Arial"/>
                  <w:sz w:val="18"/>
                  <w:szCs w:val="18"/>
                </w:rPr>
                <w:t>Wyliczone wartości są sumowane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624DCA8B" w14:textId="77777777" w:rsidR="00101487" w:rsidRPr="00151C73" w:rsidRDefault="00101487" w:rsidP="00F23510">
            <w:pPr>
              <w:pStyle w:val="Akapitzlist"/>
              <w:widowControl w:val="0"/>
              <w:numPr>
                <w:ilvl w:val="0"/>
                <w:numId w:val="104"/>
              </w:numPr>
              <w:rPr>
                <w:ins w:id="2632" w:author="Marta Niemczyk" w:date="2020-11-09T16:23:00Z"/>
                <w:rFonts w:ascii="Arial" w:hAnsi="Arial" w:cs="Arial"/>
                <w:sz w:val="18"/>
                <w:szCs w:val="18"/>
              </w:rPr>
            </w:pPr>
            <w:ins w:id="2633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Suma wyliczonych wartości jest dzielona przez </w:t>
              </w:r>
              <w:r>
                <w:rPr>
                  <w:rFonts w:ascii="Arial" w:hAnsi="Arial" w:cs="Arial"/>
                  <w:sz w:val="18"/>
                  <w:szCs w:val="18"/>
                </w:rPr>
                <w:t>24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D600EC3" w14:textId="77777777" w:rsidR="00101487" w:rsidRPr="00CA55E9" w:rsidRDefault="00101487" w:rsidP="0046222D">
            <w:pPr>
              <w:widowControl w:val="0"/>
              <w:rPr>
                <w:ins w:id="2634" w:author="Marta Niemczyk" w:date="2020-11-09T16:2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92327A1" w14:textId="77777777" w:rsidR="00101487" w:rsidRDefault="00101487" w:rsidP="0046222D">
            <w:pPr>
              <w:widowControl w:val="0"/>
              <w:rPr>
                <w:ins w:id="2635" w:author="Marta Niemczyk" w:date="2020-11-09T16:23:00Z"/>
                <w:rFonts w:ascii="Arial" w:hAnsi="Arial" w:cs="Arial"/>
                <w:sz w:val="18"/>
                <w:szCs w:val="18"/>
              </w:rPr>
            </w:pPr>
            <w:ins w:id="2636" w:author="Marta Niemczyk" w:date="2020-11-09T16:23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Jeśli pracownik ma zarejestrowany tytuł profesora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z rokiem nadania równym 2019 i nie ma w systemie</w:t>
              </w:r>
              <w:r w:rsidRPr="00F36518">
                <w:rPr>
                  <w:rFonts w:ascii="Arial" w:hAnsi="Arial" w:cs="Arial"/>
                  <w:sz w:val="18"/>
                  <w:szCs w:val="18"/>
                </w:rPr>
                <w:t xml:space="preserve"> zawiadomienia </w:t>
              </w:r>
              <w:r>
                <w:rPr>
                  <w:rFonts w:ascii="Arial" w:hAnsi="Arial" w:cs="Arial"/>
                  <w:sz w:val="18"/>
                  <w:szCs w:val="18"/>
                </w:rPr>
                <w:t>o nadaniu tytułu, system przyjmuje, że obowiązywanie tytułu dla całego roku 2019.</w:t>
              </w:r>
              <w:r w:rsidRPr="00F36518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64B42EB1" w14:textId="77777777" w:rsidR="00101487" w:rsidRDefault="00101487" w:rsidP="0046222D">
            <w:pPr>
              <w:widowControl w:val="0"/>
              <w:rPr>
                <w:ins w:id="2637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6F702905" w14:textId="77777777" w:rsidR="00101487" w:rsidRPr="00F36518" w:rsidRDefault="00101487" w:rsidP="0046222D">
            <w:pPr>
              <w:widowControl w:val="0"/>
              <w:rPr>
                <w:ins w:id="2638" w:author="Marta Niemczyk" w:date="2020-11-09T16:23:00Z"/>
                <w:rFonts w:ascii="Arial" w:hAnsi="Arial" w:cs="Arial"/>
                <w:sz w:val="18"/>
                <w:szCs w:val="18"/>
              </w:rPr>
            </w:pPr>
            <w:ins w:id="2639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Niepełne etaty są sumowane bez zaokrąglania, zaokrąglone jest dopiero końcowy wynik</w:t>
              </w:r>
            </w:ins>
          </w:p>
        </w:tc>
      </w:tr>
      <w:tr w:rsidR="00101487" w:rsidRPr="00244BC3" w14:paraId="16D39EA4" w14:textId="77777777" w:rsidTr="0046222D">
        <w:trPr>
          <w:trHeight w:val="70"/>
          <w:ins w:id="2640" w:author="Marta Niemczyk" w:date="2020-11-09T16:23:00Z"/>
        </w:trPr>
        <w:tc>
          <w:tcPr>
            <w:tcW w:w="2547" w:type="dxa"/>
          </w:tcPr>
          <w:p w14:paraId="5B5ABFBC" w14:textId="103AC89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ins w:id="2641" w:author="Marta Niemczyk" w:date="2020-11-09T16:23:00Z"/>
                <w:rFonts w:ascii="Arial" w:hAnsi="Arial" w:cs="Arial"/>
                <w:sz w:val="18"/>
                <w:szCs w:val="18"/>
              </w:rPr>
            </w:pPr>
            <w:ins w:id="2642" w:author="Marta Niemczyk" w:date="2020-11-09T16:23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Doktor habilitowany (kolumna 3</w:t>
              </w:r>
              <w:r w:rsidRPr="00CA55E9">
                <w:rPr>
                  <w:rFonts w:ascii="Arial" w:hAnsi="Arial" w:cs="Arial"/>
                  <w:sz w:val="18"/>
                  <w:szCs w:val="18"/>
                </w:rPr>
                <w:t>, wiersze 1 i 2)</w:t>
              </w:r>
            </w:ins>
          </w:p>
        </w:tc>
        <w:tc>
          <w:tcPr>
            <w:tcW w:w="1984" w:type="dxa"/>
          </w:tcPr>
          <w:p w14:paraId="437A7D24" w14:textId="77777777" w:rsidR="00101487" w:rsidRPr="00CA55E9" w:rsidRDefault="00101487" w:rsidP="0046222D">
            <w:pPr>
              <w:widowControl w:val="0"/>
              <w:rPr>
                <w:ins w:id="2643" w:author="Marta Niemczyk" w:date="2020-11-09T16:23:00Z"/>
                <w:rFonts w:ascii="Arial" w:hAnsi="Arial" w:cs="Arial"/>
                <w:sz w:val="18"/>
                <w:szCs w:val="18"/>
              </w:rPr>
            </w:pPr>
            <w:ins w:id="2644" w:author="Marta Niemczyk" w:date="2020-11-09T16:23:00Z">
              <w:r w:rsidRPr="00CA55E9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D1FB2DB" w14:textId="77777777" w:rsidR="00101487" w:rsidRPr="00151C73" w:rsidRDefault="00101487" w:rsidP="0046222D">
            <w:pPr>
              <w:widowControl w:val="0"/>
              <w:rPr>
                <w:ins w:id="2645" w:author="Marta Niemczyk" w:date="2020-11-09T16:23:00Z"/>
                <w:rFonts w:ascii="Arial" w:hAnsi="Arial" w:cs="Arial"/>
                <w:sz w:val="18"/>
                <w:szCs w:val="18"/>
              </w:rPr>
            </w:pPr>
            <w:ins w:id="2646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System wylicza średnią etatów wskazanych w zatrudnieniu pracowników zarejestrowanych w module </w:t>
              </w:r>
              <w:r w:rsidRPr="000D2CFB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0D2CF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0D2CFB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zgodnie z opisanym poniżej algorytmem:</w:t>
              </w:r>
            </w:ins>
          </w:p>
          <w:p w14:paraId="541D6129" w14:textId="77777777" w:rsidR="00101487" w:rsidRDefault="00101487" w:rsidP="0046222D">
            <w:pPr>
              <w:widowControl w:val="0"/>
              <w:rPr>
                <w:ins w:id="2647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0625476D" w14:textId="77777777" w:rsidR="00101487" w:rsidRPr="00151C73" w:rsidRDefault="00101487" w:rsidP="0046222D">
            <w:pPr>
              <w:widowControl w:val="0"/>
              <w:rPr>
                <w:ins w:id="2648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649" w:author="Marta Niemczyk" w:date="2020-11-09T16:23:00Z">
              <w:r w:rsidRPr="00151C73">
                <w:rPr>
                  <w:rFonts w:ascii="Arial" w:hAnsi="Arial" w:cs="Arial"/>
                  <w:b/>
                  <w:i/>
                  <w:sz w:val="18"/>
                  <w:szCs w:val="18"/>
                </w:rPr>
                <w:t>Algorytm wyliczania średniej:</w:t>
              </w:r>
              <w:r w:rsidRPr="00151C73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5F31D8CB" w14:textId="77777777" w:rsidR="00101487" w:rsidRPr="00151C73" w:rsidRDefault="00101487" w:rsidP="00F23510">
            <w:pPr>
              <w:pStyle w:val="Akapitzlist"/>
              <w:widowControl w:val="0"/>
              <w:numPr>
                <w:ilvl w:val="0"/>
                <w:numId w:val="159"/>
              </w:numPr>
              <w:rPr>
                <w:ins w:id="2650" w:author="Marta Niemczyk" w:date="2020-11-09T16:23:00Z"/>
                <w:rFonts w:ascii="Arial" w:hAnsi="Arial" w:cs="Arial"/>
                <w:sz w:val="18"/>
                <w:szCs w:val="18"/>
              </w:rPr>
            </w:pPr>
            <w:ins w:id="2651" w:author="Marta Niemczyk" w:date="2020-11-09T16:23:00Z">
              <w:r w:rsidRPr="00194D79">
                <w:rPr>
                  <w:rFonts w:ascii="Arial" w:hAnsi="Arial" w:cs="Arial"/>
                  <w:sz w:val="18"/>
                  <w:szCs w:val="18"/>
                </w:rPr>
  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1656C66E" w14:textId="77777777" w:rsidR="00101487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ins w:id="2652" w:author="Marta Niemczyk" w:date="2020-11-09T16:23:00Z"/>
                <w:rFonts w:ascii="Arial" w:hAnsi="Arial" w:cs="Arial"/>
                <w:sz w:val="18"/>
                <w:szCs w:val="18"/>
              </w:rPr>
            </w:pPr>
            <w:ins w:id="2653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Instytucją zatrudniającą jest instytucja składająca sprawozdanie.</w:t>
              </w:r>
            </w:ins>
          </w:p>
          <w:p w14:paraId="1A0725E8" w14:textId="09ED9A58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ins w:id="2654" w:author="Marta Niemczyk" w:date="2020-11-09T16:23:00Z"/>
                <w:rFonts w:ascii="Arial" w:hAnsi="Arial" w:cs="Arial"/>
                <w:sz w:val="18"/>
                <w:szCs w:val="18"/>
              </w:rPr>
            </w:pPr>
            <w:ins w:id="2655" w:author="Marta Niemczyk" w:date="2020-11-09T16:23:00Z">
              <w:r w:rsidRPr="0037413B">
                <w:rPr>
                  <w:rFonts w:ascii="Arial" w:hAnsi="Arial" w:cs="Arial"/>
                  <w:sz w:val="18"/>
                  <w:szCs w:val="18"/>
                </w:rPr>
                <w:t xml:space="preserve">Pracownik zatrudniony jest </w:t>
              </w:r>
              <w:r>
                <w:rPr>
                  <w:rFonts w:ascii="Arial" w:hAnsi="Arial" w:cs="Arial"/>
                  <w:sz w:val="18"/>
                  <w:szCs w:val="18"/>
                </w:rPr>
                <w:t>na dzień wyliczenia</w:t>
              </w:r>
              <w:r w:rsidRPr="0037413B">
                <w:rPr>
                  <w:rFonts w:ascii="Arial" w:hAnsi="Arial" w:cs="Arial"/>
                  <w:sz w:val="18"/>
                  <w:szCs w:val="18"/>
                </w:rPr>
                <w:t xml:space="preserve"> na podstawie umowy o pracę</w:t>
              </w:r>
            </w:ins>
            <w:ins w:id="2656" w:author="Marta Niemczyk" w:date="2021-02-03T10:40:00Z">
              <w:r w:rsidR="00325DFF">
                <w:rPr>
                  <w:rFonts w:ascii="Arial" w:hAnsi="Arial" w:cs="Arial"/>
                  <w:sz w:val="18"/>
                  <w:szCs w:val="18"/>
                </w:rPr>
                <w:t>, stosunku służbowego lub mianowania.</w:t>
              </w:r>
            </w:ins>
          </w:p>
          <w:p w14:paraId="1F45F4BF" w14:textId="3AEF8CC6" w:rsidR="00101487" w:rsidRPr="003917BF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ins w:id="2657" w:author="Marta Niemczyk" w:date="2020-11-09T16:23:00Z"/>
                <w:rFonts w:ascii="Arial" w:hAnsi="Arial" w:cs="Arial"/>
                <w:sz w:val="18"/>
                <w:szCs w:val="18"/>
              </w:rPr>
            </w:pPr>
            <w:ins w:id="2658" w:author="Marta Niemczyk" w:date="2020-11-09T16:23:00Z">
              <w:r w:rsidRPr="00800FB6">
                <w:rPr>
                  <w:rFonts w:ascii="Arial" w:hAnsi="Arial" w:cs="Arial"/>
                  <w:sz w:val="18"/>
                  <w:szCs w:val="18"/>
                </w:rPr>
                <w:t>Charakter wykonywanej pracy to</w:t>
              </w:r>
              <w:r w:rsidRPr="003917BF">
                <w:rPr>
                  <w:rFonts w:ascii="Arial" w:hAnsi="Arial" w:cs="Arial"/>
                  <w:sz w:val="18"/>
                  <w:szCs w:val="18"/>
                </w:rPr>
                <w:t xml:space="preserve"> nauczyciel akademicki</w:t>
              </w:r>
            </w:ins>
            <w:ins w:id="2659" w:author="Marta Niemczyk" w:date="2021-02-10T14:01:00Z">
              <w:r w:rsidR="00383F75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9CB1774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ins w:id="2660" w:author="Marta Niemczyk" w:date="2020-11-09T16:23:00Z"/>
                <w:rFonts w:ascii="Arial" w:hAnsi="Arial" w:cs="Arial"/>
                <w:sz w:val="18"/>
                <w:szCs w:val="18"/>
              </w:rPr>
            </w:pPr>
            <w:ins w:id="2661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Data rozpoczęcia pracy wskazana w zatrudnieniu                 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F4FB5B3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ins w:id="2662" w:author="Marta Niemczyk" w:date="2020-11-09T16:23:00Z"/>
                <w:rFonts w:ascii="Arial" w:hAnsi="Arial" w:cs="Arial"/>
                <w:sz w:val="18"/>
                <w:szCs w:val="18"/>
              </w:rPr>
            </w:pPr>
            <w:ins w:id="2663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Data rozwiązania stosunku pracy jest pusta lub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przeddzień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daty, na którą wykonywane jest wyliczenie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0FFA77D6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ins w:id="2664" w:author="Marta Niemczyk" w:date="2020-11-09T16:23:00Z"/>
                <w:rFonts w:ascii="Arial" w:hAnsi="Arial" w:cs="Arial"/>
                <w:sz w:val="18"/>
                <w:szCs w:val="18"/>
              </w:rPr>
            </w:pPr>
            <w:ins w:id="2665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lastRenderedPageBreak/>
                <w:t>Pracownik:</w:t>
              </w:r>
            </w:ins>
          </w:p>
          <w:p w14:paraId="16D3FE1F" w14:textId="77777777" w:rsidR="00101487" w:rsidRPr="00151C73" w:rsidRDefault="00101487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ins w:id="2666" w:author="Marta Niemczyk" w:date="2020-11-09T16:23:00Z"/>
                <w:rFonts w:ascii="Arial" w:hAnsi="Arial" w:cs="Arial"/>
                <w:sz w:val="18"/>
                <w:szCs w:val="18"/>
              </w:rPr>
            </w:pPr>
            <w:ins w:id="2667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ma zarejestrowany stopień naukowy doktora habilitowanego, gdzie data nadania stopnia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</w:ins>
          </w:p>
          <w:p w14:paraId="5DC8B9A3" w14:textId="2DE4557D" w:rsidR="00101487" w:rsidRDefault="00101487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ins w:id="2668" w:author="Marta Niemczyk" w:date="2020-11-09T16:23:00Z"/>
                <w:rFonts w:ascii="Arial" w:hAnsi="Arial" w:cs="Arial"/>
                <w:sz w:val="18"/>
                <w:szCs w:val="18"/>
              </w:rPr>
            </w:pPr>
            <w:ins w:id="2669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(lub) ma zarejestrowane zawiadomienie o nadaniu stopnia doktora habilitowanego, gdzie data uchwały o nadania stopnia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  <w:r w:rsidR="00F23510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</w:p>
          <w:p w14:paraId="7E5F5D05" w14:textId="69870A31" w:rsidR="00F23510" w:rsidRPr="00A2796E" w:rsidRDefault="00F23510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ins w:id="2670" w:author="Marta Niemczyk" w:date="2020-11-09T16:30:00Z"/>
                <w:rFonts w:ascii="Arial" w:hAnsi="Arial" w:cs="Arial"/>
                <w:sz w:val="18"/>
                <w:szCs w:val="18"/>
              </w:rPr>
            </w:pPr>
            <w:ins w:id="2671" w:author="Marta Niemczyk" w:date="2020-11-09T16:30:00Z">
              <w:r>
                <w:rPr>
                  <w:rFonts w:ascii="Arial" w:hAnsi="Arial" w:cs="Arial"/>
                  <w:sz w:val="18"/>
                  <w:szCs w:val="18"/>
                </w:rPr>
                <w:t>(lub)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ma zarejestrowane </w:t>
              </w:r>
              <w:r>
                <w:rPr>
                  <w:rFonts w:ascii="Arial" w:hAnsi="Arial" w:cs="Arial"/>
                  <w:sz w:val="18"/>
                  <w:szCs w:val="18"/>
                </w:rPr>
                <w:t>postępowanie awansowe o nadanie stopnia doktora habilitowanego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, gdzie data nadania </w:t>
              </w:r>
              <w:r>
                <w:rPr>
                  <w:rFonts w:ascii="Arial" w:hAnsi="Arial" w:cs="Arial"/>
                  <w:sz w:val="18"/>
                  <w:szCs w:val="18"/>
                </w:rPr>
                <w:t>stopnia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wyliczenie.</w:t>
              </w:r>
            </w:ins>
          </w:p>
          <w:p w14:paraId="78867BE7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ins w:id="2672" w:author="Marta Niemczyk" w:date="2020-11-09T16:23:00Z"/>
                <w:rFonts w:ascii="Arial" w:hAnsi="Arial" w:cs="Arial"/>
                <w:sz w:val="18"/>
                <w:szCs w:val="18"/>
              </w:rPr>
            </w:pPr>
            <w:ins w:id="2673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Pracownik:</w:t>
              </w:r>
            </w:ins>
          </w:p>
          <w:p w14:paraId="5A4C3704" w14:textId="77777777" w:rsidR="00101487" w:rsidRPr="00151C73" w:rsidRDefault="00101487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ins w:id="2674" w:author="Marta Niemczyk" w:date="2020-11-09T16:23:00Z"/>
                <w:rFonts w:ascii="Arial" w:hAnsi="Arial" w:cs="Arial"/>
                <w:sz w:val="18"/>
                <w:szCs w:val="18"/>
              </w:rPr>
            </w:pPr>
            <w:ins w:id="2675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nie ma zarejestrowanego tytułu naukowego profesora lub profesora sztuki, gdzie data nadania tytułu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</w:ins>
          </w:p>
          <w:p w14:paraId="38E77616" w14:textId="53873EEC" w:rsidR="00101487" w:rsidRDefault="00101487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ins w:id="2676" w:author="Marta Niemczyk" w:date="2020-11-09T16:23:00Z"/>
                <w:rFonts w:ascii="Arial" w:hAnsi="Arial" w:cs="Arial"/>
                <w:sz w:val="18"/>
                <w:szCs w:val="18"/>
              </w:rPr>
            </w:pPr>
            <w:ins w:id="2677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(i) nie ma zarejestrowanego zawiadomienia o nadaniu tytułu profesora lub profesora sztuki, gdzie data nadania tytułu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</w:ins>
          </w:p>
          <w:p w14:paraId="0685BD21" w14:textId="07A94C16" w:rsidR="00F23510" w:rsidRPr="00F23510" w:rsidRDefault="00F23510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ins w:id="2678" w:author="Marta Niemczyk" w:date="2020-11-09T16:23:00Z"/>
                <w:rFonts w:ascii="Arial" w:hAnsi="Arial" w:cs="Arial"/>
                <w:sz w:val="18"/>
                <w:szCs w:val="18"/>
                <w:rPrChange w:id="2679" w:author="Marta Niemczyk" w:date="2020-11-09T16:28:00Z">
                  <w:rPr>
                    <w:ins w:id="2680" w:author="Marta Niemczyk" w:date="2020-11-09T16:23:00Z"/>
                  </w:rPr>
                </w:rPrChange>
              </w:rPr>
            </w:pPr>
            <w:ins w:id="2681" w:author="Marta Niemczyk" w:date="2020-11-09T16:28:00Z">
              <w:r>
                <w:rPr>
                  <w:rFonts w:ascii="Arial" w:hAnsi="Arial" w:cs="Arial"/>
                  <w:sz w:val="18"/>
                  <w:szCs w:val="18"/>
                </w:rPr>
                <w:t>(i) nie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ma zarejestrowane </w:t>
              </w:r>
              <w:r>
                <w:rPr>
                  <w:rFonts w:ascii="Arial" w:hAnsi="Arial" w:cs="Arial"/>
                  <w:sz w:val="18"/>
                  <w:szCs w:val="18"/>
                </w:rPr>
                <w:t>postępowania awansowe</w:t>
              </w:r>
            </w:ins>
            <w:ins w:id="2682" w:author="Marta Niemczyk" w:date="2020-11-09T16:29:00Z">
              <w:r>
                <w:rPr>
                  <w:rFonts w:ascii="Arial" w:hAnsi="Arial" w:cs="Arial"/>
                  <w:sz w:val="18"/>
                  <w:szCs w:val="18"/>
                </w:rPr>
                <w:t>go</w:t>
              </w:r>
            </w:ins>
            <w:ins w:id="2683" w:author="Marta Niemczyk" w:date="2020-11-09T16:28:00Z">
              <w:r>
                <w:rPr>
                  <w:rFonts w:ascii="Arial" w:hAnsi="Arial" w:cs="Arial"/>
                  <w:sz w:val="18"/>
                  <w:szCs w:val="18"/>
                </w:rPr>
                <w:t xml:space="preserve"> o nadanie </w:t>
              </w:r>
            </w:ins>
            <w:ins w:id="2684" w:author="Marta Niemczyk" w:date="2020-11-09T16:29:00Z">
              <w:r>
                <w:rPr>
                  <w:rFonts w:ascii="Arial" w:hAnsi="Arial" w:cs="Arial"/>
                  <w:sz w:val="18"/>
                  <w:szCs w:val="18"/>
                </w:rPr>
                <w:t>tytułu profesora</w:t>
              </w:r>
            </w:ins>
            <w:ins w:id="2685" w:author="Marta Niemczyk" w:date="2020-11-09T16:28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, gdzie data nadania </w:t>
              </w:r>
            </w:ins>
            <w:ins w:id="2686" w:author="Marta Niemczyk" w:date="2020-11-09T16:29:00Z">
              <w:r>
                <w:rPr>
                  <w:rFonts w:ascii="Arial" w:hAnsi="Arial" w:cs="Arial"/>
                  <w:sz w:val="18"/>
                  <w:szCs w:val="18"/>
                </w:rPr>
                <w:t>tytułu</w:t>
              </w:r>
            </w:ins>
            <w:ins w:id="2687" w:author="Marta Niemczyk" w:date="2020-11-09T16:28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jest nie późniejsza niż </w:t>
              </w:r>
            </w:ins>
            <w:ins w:id="2688" w:author="Marta Niemczyk" w:date="2020-11-09T16:29:00Z"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wyliczenie.</w:t>
              </w:r>
            </w:ins>
          </w:p>
          <w:p w14:paraId="22A9F778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ins w:id="2689" w:author="Marta Niemczyk" w:date="2020-11-09T16:23:00Z"/>
                <w:rFonts w:ascii="Arial" w:hAnsi="Arial" w:cs="Arial"/>
                <w:sz w:val="18"/>
                <w:szCs w:val="18"/>
              </w:rPr>
            </w:pPr>
            <w:ins w:id="2690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Dodatkowo dla wiersza 2: Zatrudnienie jest wskazane jako podstawowe miejsce pracy danego pracownika.</w:t>
              </w:r>
            </w:ins>
          </w:p>
          <w:p w14:paraId="6D878963" w14:textId="77777777" w:rsidR="00101487" w:rsidRPr="00151C73" w:rsidRDefault="00101487" w:rsidP="00F23510">
            <w:pPr>
              <w:pStyle w:val="Akapitzlist"/>
              <w:widowControl w:val="0"/>
              <w:numPr>
                <w:ilvl w:val="0"/>
                <w:numId w:val="159"/>
              </w:numPr>
              <w:rPr>
                <w:ins w:id="2691" w:author="Marta Niemczyk" w:date="2020-11-09T16:23:00Z"/>
                <w:rFonts w:ascii="Arial" w:hAnsi="Arial" w:cs="Arial"/>
                <w:sz w:val="18"/>
                <w:szCs w:val="18"/>
              </w:rPr>
            </w:pPr>
            <w:ins w:id="2692" w:author="Marta Niemczyk" w:date="2020-11-09T16:23:00Z">
              <w:r>
                <w:rPr>
                  <w:rFonts w:ascii="Arial" w:hAnsi="Arial" w:cs="Arial"/>
                  <w:sz w:val="18"/>
                  <w:szCs w:val="18"/>
                </w:rPr>
                <w:t>Wyliczone dla poszczególnych miesięcy w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artości są sumowane.</w:t>
              </w:r>
            </w:ins>
          </w:p>
          <w:p w14:paraId="03AE9028" w14:textId="77777777" w:rsidR="00101487" w:rsidRPr="00F36518" w:rsidRDefault="00101487" w:rsidP="00F23510">
            <w:pPr>
              <w:pStyle w:val="Akapitzlist"/>
              <w:widowControl w:val="0"/>
              <w:numPr>
                <w:ilvl w:val="0"/>
                <w:numId w:val="159"/>
              </w:numPr>
              <w:rPr>
                <w:ins w:id="2693" w:author="Marta Niemczyk" w:date="2020-11-09T16:23:00Z"/>
                <w:rFonts w:ascii="Arial" w:hAnsi="Arial" w:cs="Arial"/>
                <w:sz w:val="18"/>
                <w:szCs w:val="18"/>
              </w:rPr>
            </w:pPr>
            <w:ins w:id="2694" w:author="Marta Niemczyk" w:date="2020-11-09T16:23:00Z">
              <w:r w:rsidRPr="00F36518">
                <w:rPr>
                  <w:rFonts w:ascii="Arial" w:hAnsi="Arial" w:cs="Arial"/>
                  <w:sz w:val="18"/>
                  <w:szCs w:val="18"/>
                </w:rPr>
                <w:t>Suma wyliczonych wartości jest dzielona przez 24.</w:t>
              </w:r>
            </w:ins>
          </w:p>
        </w:tc>
        <w:tc>
          <w:tcPr>
            <w:tcW w:w="2693" w:type="dxa"/>
          </w:tcPr>
          <w:p w14:paraId="5ADD054D" w14:textId="77777777" w:rsidR="00101487" w:rsidRDefault="00101487" w:rsidP="0046222D">
            <w:pPr>
              <w:widowControl w:val="0"/>
              <w:rPr>
                <w:ins w:id="2695" w:author="Marta Niemczyk" w:date="2020-11-09T16:23:00Z"/>
                <w:rFonts w:ascii="Arial" w:hAnsi="Arial" w:cs="Arial"/>
                <w:sz w:val="18"/>
                <w:szCs w:val="18"/>
              </w:rPr>
            </w:pPr>
            <w:ins w:id="2696" w:author="Marta Niemczyk" w:date="2020-11-09T16:23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Jeśli pracownik ma zarejestrowany stopień doktora habilitowanego z rokiem nadania równym 2019 i nie ma w systemie</w:t>
              </w:r>
              <w:r w:rsidRPr="007E4C5A">
                <w:rPr>
                  <w:rFonts w:ascii="Arial" w:hAnsi="Arial" w:cs="Arial"/>
                  <w:sz w:val="18"/>
                  <w:szCs w:val="18"/>
                </w:rPr>
                <w:t xml:space="preserve"> zawiadomienia </w:t>
              </w:r>
              <w:r>
                <w:rPr>
                  <w:rFonts w:ascii="Arial" w:hAnsi="Arial" w:cs="Arial"/>
                  <w:sz w:val="18"/>
                  <w:szCs w:val="18"/>
                </w:rPr>
                <w:t>o nadaniu tytułu, system przyjmuje, że obowiązywanie tytułu dla całego roku 2019.</w:t>
              </w:r>
              <w:r w:rsidRPr="007E4C5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6C2152B5" w14:textId="77777777" w:rsidR="00101487" w:rsidRDefault="00101487" w:rsidP="0046222D">
            <w:pPr>
              <w:widowControl w:val="0"/>
              <w:rPr>
                <w:ins w:id="2697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556ECDA2" w14:textId="77777777" w:rsidR="00101487" w:rsidRPr="00CA55E9" w:rsidRDefault="00101487" w:rsidP="0046222D">
            <w:pPr>
              <w:widowControl w:val="0"/>
              <w:rPr>
                <w:ins w:id="2698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699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Niepełne etaty są sumowane bez zaokrąglania, zaokrąglone jest dopiero końcowy wynik</w:t>
              </w:r>
            </w:ins>
          </w:p>
        </w:tc>
      </w:tr>
      <w:tr w:rsidR="00101487" w:rsidRPr="00244BC3" w14:paraId="4D5D6E90" w14:textId="77777777" w:rsidTr="0046222D">
        <w:trPr>
          <w:trHeight w:val="70"/>
          <w:ins w:id="2700" w:author="Marta Niemczyk" w:date="2020-11-09T16:23:00Z"/>
        </w:trPr>
        <w:tc>
          <w:tcPr>
            <w:tcW w:w="2547" w:type="dxa"/>
          </w:tcPr>
          <w:p w14:paraId="4F79A470" w14:textId="29AA1E76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ins w:id="2701" w:author="Marta Niemczyk" w:date="2020-11-09T16:23:00Z"/>
                <w:rFonts w:ascii="Arial" w:hAnsi="Arial" w:cs="Arial"/>
                <w:sz w:val="18"/>
                <w:szCs w:val="18"/>
              </w:rPr>
            </w:pPr>
            <w:ins w:id="2702" w:author="Marta Niemczyk" w:date="2020-11-09T16:23:00Z">
              <w:r w:rsidRPr="00CA55E9">
                <w:rPr>
                  <w:rFonts w:ascii="Arial" w:hAnsi="Arial" w:cs="Arial"/>
                  <w:sz w:val="18"/>
                  <w:szCs w:val="18"/>
                </w:rPr>
                <w:t xml:space="preserve">Doktor (kolumna </w:t>
              </w:r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  <w:r w:rsidRPr="00CA55E9">
                <w:rPr>
                  <w:rFonts w:ascii="Arial" w:hAnsi="Arial" w:cs="Arial"/>
                  <w:sz w:val="18"/>
                  <w:szCs w:val="18"/>
                </w:rPr>
                <w:t xml:space="preserve">, wiersze 1 </w:t>
              </w:r>
              <w:r w:rsidRPr="00CA55E9">
                <w:rPr>
                  <w:rFonts w:ascii="Arial" w:hAnsi="Arial" w:cs="Arial"/>
                  <w:sz w:val="18"/>
                  <w:szCs w:val="18"/>
                </w:rPr>
                <w:lastRenderedPageBreak/>
                <w:t>i 2)</w:t>
              </w:r>
            </w:ins>
          </w:p>
        </w:tc>
        <w:tc>
          <w:tcPr>
            <w:tcW w:w="1984" w:type="dxa"/>
          </w:tcPr>
          <w:p w14:paraId="08A632A2" w14:textId="77777777" w:rsidR="00101487" w:rsidRPr="00CA55E9" w:rsidRDefault="00101487" w:rsidP="0046222D">
            <w:pPr>
              <w:widowControl w:val="0"/>
              <w:rPr>
                <w:ins w:id="2703" w:author="Marta Niemczyk" w:date="2020-11-09T16:23:00Z"/>
                <w:rFonts w:ascii="Arial" w:hAnsi="Arial" w:cs="Arial"/>
                <w:sz w:val="18"/>
                <w:szCs w:val="18"/>
              </w:rPr>
            </w:pPr>
            <w:ins w:id="2704" w:author="Marta Niemczyk" w:date="2020-11-09T16:23:00Z">
              <w:r w:rsidRPr="00CA55E9">
                <w:rPr>
                  <w:rFonts w:ascii="Arial" w:hAnsi="Arial" w:cs="Arial"/>
                  <w:sz w:val="18"/>
                  <w:szCs w:val="18"/>
                </w:rPr>
                <w:lastRenderedPageBreak/>
                <w:t>Przez system</w:t>
              </w:r>
            </w:ins>
          </w:p>
        </w:tc>
        <w:tc>
          <w:tcPr>
            <w:tcW w:w="5690" w:type="dxa"/>
          </w:tcPr>
          <w:p w14:paraId="6AF13170" w14:textId="77777777" w:rsidR="00101487" w:rsidRPr="00151C73" w:rsidRDefault="00101487" w:rsidP="0046222D">
            <w:pPr>
              <w:widowControl w:val="0"/>
              <w:rPr>
                <w:ins w:id="2705" w:author="Marta Niemczyk" w:date="2020-11-09T16:23:00Z"/>
                <w:rFonts w:ascii="Arial" w:hAnsi="Arial" w:cs="Arial"/>
                <w:sz w:val="18"/>
                <w:szCs w:val="18"/>
              </w:rPr>
            </w:pPr>
            <w:ins w:id="2706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System wylicza średnią etatów wskazanych w zatrudnieniu 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pracowników zarejestrowanych w module </w:t>
              </w:r>
              <w:r w:rsidRPr="000D2CFB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0D2CF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0D2CFB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zgodnie z opisanym poniżej algorytmem:</w:t>
              </w:r>
            </w:ins>
          </w:p>
          <w:p w14:paraId="4202858E" w14:textId="77777777" w:rsidR="00101487" w:rsidRDefault="00101487" w:rsidP="0046222D">
            <w:pPr>
              <w:widowControl w:val="0"/>
              <w:rPr>
                <w:ins w:id="2707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75CA79C4" w14:textId="77777777" w:rsidR="00101487" w:rsidRPr="00151C73" w:rsidRDefault="00101487" w:rsidP="0046222D">
            <w:pPr>
              <w:widowControl w:val="0"/>
              <w:rPr>
                <w:ins w:id="2708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709" w:author="Marta Niemczyk" w:date="2020-11-09T16:23:00Z">
              <w:r w:rsidRPr="00151C73">
                <w:rPr>
                  <w:rFonts w:ascii="Arial" w:hAnsi="Arial" w:cs="Arial"/>
                  <w:b/>
                  <w:i/>
                  <w:sz w:val="18"/>
                  <w:szCs w:val="18"/>
                </w:rPr>
                <w:t>Algorytm wyliczania średniej:</w:t>
              </w:r>
              <w:r w:rsidRPr="00151C73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3AE4498" w14:textId="77777777" w:rsidR="00101487" w:rsidRPr="00151C73" w:rsidRDefault="00101487" w:rsidP="00B84C68">
            <w:pPr>
              <w:pStyle w:val="Akapitzlist"/>
              <w:widowControl w:val="0"/>
              <w:numPr>
                <w:ilvl w:val="0"/>
                <w:numId w:val="161"/>
              </w:numPr>
              <w:rPr>
                <w:ins w:id="2710" w:author="Marta Niemczyk" w:date="2020-11-09T16:23:00Z"/>
                <w:rFonts w:ascii="Arial" w:hAnsi="Arial" w:cs="Arial"/>
                <w:sz w:val="18"/>
                <w:szCs w:val="18"/>
              </w:rPr>
            </w:pPr>
            <w:ins w:id="2711" w:author="Marta Niemczyk" w:date="2020-11-09T16:23:00Z">
              <w:r w:rsidRPr="00194D79">
                <w:rPr>
                  <w:rFonts w:ascii="Arial" w:hAnsi="Arial" w:cs="Arial"/>
                  <w:sz w:val="18"/>
                  <w:szCs w:val="18"/>
                </w:rPr>
  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7F8A66BD" w14:textId="77777777" w:rsidR="00101487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ins w:id="2712" w:author="Marta Niemczyk" w:date="2020-11-09T16:23:00Z"/>
                <w:rFonts w:ascii="Arial" w:hAnsi="Arial" w:cs="Arial"/>
                <w:sz w:val="18"/>
                <w:szCs w:val="18"/>
              </w:rPr>
            </w:pPr>
            <w:ins w:id="2713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Instytucją zatrudniającą jest instytucja składająca sprawozdanie.</w:t>
              </w:r>
            </w:ins>
          </w:p>
          <w:p w14:paraId="7B9453AC" w14:textId="11A07E49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ins w:id="2714" w:author="Marta Niemczyk" w:date="2020-11-09T16:23:00Z"/>
                <w:rFonts w:ascii="Arial" w:hAnsi="Arial" w:cs="Arial"/>
                <w:sz w:val="18"/>
                <w:szCs w:val="18"/>
              </w:rPr>
            </w:pPr>
            <w:ins w:id="2715" w:author="Marta Niemczyk" w:date="2020-11-09T16:23:00Z">
              <w:r w:rsidRPr="0037413B">
                <w:rPr>
                  <w:rFonts w:ascii="Arial" w:hAnsi="Arial" w:cs="Arial"/>
                  <w:sz w:val="18"/>
                  <w:szCs w:val="18"/>
                </w:rPr>
                <w:t xml:space="preserve">Pracownik zatrudniony jest </w:t>
              </w:r>
              <w:r>
                <w:rPr>
                  <w:rFonts w:ascii="Arial" w:hAnsi="Arial" w:cs="Arial"/>
                  <w:sz w:val="18"/>
                  <w:szCs w:val="18"/>
                </w:rPr>
                <w:t>na dzień wyliczenia</w:t>
              </w:r>
              <w:r w:rsidRPr="0037413B">
                <w:rPr>
                  <w:rFonts w:ascii="Arial" w:hAnsi="Arial" w:cs="Arial"/>
                  <w:sz w:val="18"/>
                  <w:szCs w:val="18"/>
                </w:rPr>
                <w:t xml:space="preserve"> na podstawie umowy o pracę</w:t>
              </w:r>
            </w:ins>
            <w:ins w:id="2716" w:author="Marta Niemczyk" w:date="2021-02-03T10:40:00Z">
              <w:r w:rsidR="00325DFF">
                <w:rPr>
                  <w:rFonts w:ascii="Arial" w:hAnsi="Arial" w:cs="Arial"/>
                  <w:sz w:val="18"/>
                  <w:szCs w:val="18"/>
                </w:rPr>
                <w:t>, stosunku służbowego lub mianowania.</w:t>
              </w:r>
            </w:ins>
          </w:p>
          <w:p w14:paraId="045AE6CC" w14:textId="6C7E47CD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ins w:id="2717" w:author="Marta Niemczyk" w:date="2020-11-09T16:23:00Z"/>
                <w:rFonts w:ascii="Arial" w:hAnsi="Arial" w:cs="Arial"/>
                <w:sz w:val="18"/>
                <w:szCs w:val="18"/>
              </w:rPr>
            </w:pPr>
            <w:ins w:id="2718" w:author="Marta Niemczyk" w:date="2020-11-09T16:23:00Z">
              <w:r w:rsidRPr="008B34B3">
                <w:rPr>
                  <w:rFonts w:ascii="Arial" w:hAnsi="Arial" w:cs="Arial"/>
                  <w:sz w:val="18"/>
                  <w:szCs w:val="18"/>
                </w:rPr>
                <w:t>Charakter wykonywanej pracy 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383F75">
                <w:rPr>
                  <w:rFonts w:ascii="Arial" w:hAnsi="Arial" w:cs="Arial"/>
                  <w:sz w:val="18"/>
                  <w:szCs w:val="18"/>
                </w:rPr>
                <w:t>nauczyciel akademicki</w:t>
              </w:r>
            </w:ins>
            <w:ins w:id="2719" w:author="Marta Niemczyk" w:date="2021-02-10T14:01:00Z">
              <w:r w:rsidR="00383F75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  <w:ins w:id="2720" w:author="Marta Niemczyk" w:date="2020-11-09T16:23:00Z">
              <w:r w:rsidRPr="008B34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2E54D695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ins w:id="2721" w:author="Marta Niemczyk" w:date="2020-11-09T16:23:00Z"/>
                <w:rFonts w:ascii="Arial" w:hAnsi="Arial" w:cs="Arial"/>
                <w:sz w:val="18"/>
                <w:szCs w:val="18"/>
              </w:rPr>
            </w:pPr>
            <w:ins w:id="2722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Data rozpoczęcia pracy wskazana w zatrudnieniu                 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07B8EDFF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ins w:id="2723" w:author="Marta Niemczyk" w:date="2020-11-09T16:23:00Z"/>
                <w:rFonts w:ascii="Arial" w:hAnsi="Arial" w:cs="Arial"/>
                <w:sz w:val="18"/>
                <w:szCs w:val="18"/>
              </w:rPr>
            </w:pPr>
            <w:ins w:id="2724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Data rozwiązania stosunku pracy jest pusta lub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przeddzień daty, na którą wykonywane jest wyliczenie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C8EF746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ins w:id="2725" w:author="Marta Niemczyk" w:date="2020-11-09T16:23:00Z"/>
                <w:rFonts w:ascii="Arial" w:hAnsi="Arial" w:cs="Arial"/>
                <w:sz w:val="18"/>
                <w:szCs w:val="18"/>
              </w:rPr>
            </w:pPr>
            <w:ins w:id="2726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Pracownik:</w:t>
              </w:r>
            </w:ins>
          </w:p>
          <w:p w14:paraId="73B115A3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ins w:id="2727" w:author="Marta Niemczyk" w:date="2020-11-09T16:23:00Z"/>
                <w:rFonts w:ascii="Arial" w:hAnsi="Arial" w:cs="Arial"/>
                <w:sz w:val="18"/>
                <w:szCs w:val="18"/>
              </w:rPr>
            </w:pPr>
            <w:ins w:id="2728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ma zarejestrowany stopień naukowy doktora, gdzie data nadania stopnia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</w:ins>
          </w:p>
          <w:p w14:paraId="6B980CEB" w14:textId="2391C897" w:rsidR="00101487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ins w:id="2729" w:author="Marta Niemczyk" w:date="2020-11-09T16:23:00Z"/>
                <w:rFonts w:ascii="Arial" w:hAnsi="Arial" w:cs="Arial"/>
                <w:sz w:val="18"/>
                <w:szCs w:val="18"/>
              </w:rPr>
            </w:pPr>
            <w:ins w:id="2730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(lub) ma zarejestrowane zawiadomienie o nadaniu stopnia doktora, gdzie data uchwały o nadania stopnia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  <w:r w:rsidR="00B84C68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</w:p>
          <w:p w14:paraId="496A6ED8" w14:textId="132B3ECC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ins w:id="2731" w:author="Marta Niemczyk" w:date="2020-11-09T16:31:00Z"/>
                <w:rFonts w:ascii="Arial" w:hAnsi="Arial" w:cs="Arial"/>
                <w:sz w:val="18"/>
                <w:szCs w:val="18"/>
              </w:rPr>
            </w:pPr>
            <w:ins w:id="2732" w:author="Marta Niemczyk" w:date="2020-11-09T16:31:00Z">
              <w:r>
                <w:rPr>
                  <w:rFonts w:ascii="Arial" w:hAnsi="Arial" w:cs="Arial"/>
                  <w:sz w:val="18"/>
                  <w:szCs w:val="18"/>
                </w:rPr>
                <w:t>(lub)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ma zarejestrowane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postępowanie awansowe o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nadanie stopnia doktora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, gdzie data nadania </w:t>
              </w:r>
              <w:r>
                <w:rPr>
                  <w:rFonts w:ascii="Arial" w:hAnsi="Arial" w:cs="Arial"/>
                  <w:sz w:val="18"/>
                  <w:szCs w:val="18"/>
                </w:rPr>
                <w:t>stopnia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wyliczenie.</w:t>
              </w:r>
            </w:ins>
          </w:p>
          <w:p w14:paraId="43347334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ins w:id="2733" w:author="Marta Niemczyk" w:date="2020-11-09T16:23:00Z"/>
                <w:rFonts w:ascii="Arial" w:hAnsi="Arial" w:cs="Arial"/>
                <w:sz w:val="18"/>
                <w:szCs w:val="18"/>
              </w:rPr>
            </w:pPr>
            <w:ins w:id="2734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Pracownik:</w:t>
              </w:r>
            </w:ins>
          </w:p>
          <w:p w14:paraId="4E347804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ins w:id="2735" w:author="Marta Niemczyk" w:date="2020-11-09T16:23:00Z"/>
                <w:rFonts w:ascii="Arial" w:hAnsi="Arial" w:cs="Arial"/>
                <w:sz w:val="18"/>
                <w:szCs w:val="18"/>
              </w:rPr>
            </w:pPr>
            <w:ins w:id="2736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nie ma zarejestrowanego stopienia naukowego doktora habilitowanego, gdzie data nadania stopnia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</w:ins>
          </w:p>
          <w:p w14:paraId="4DED2165" w14:textId="7D14C1EA" w:rsidR="00101487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ins w:id="2737" w:author="Marta Niemczyk" w:date="2020-11-09T16:23:00Z"/>
                <w:rFonts w:ascii="Arial" w:hAnsi="Arial" w:cs="Arial"/>
                <w:sz w:val="18"/>
                <w:szCs w:val="18"/>
              </w:rPr>
            </w:pPr>
            <w:ins w:id="2738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(i)  nie ma zarejestrowanego zawiadomienia o nadaniu stopnia doktora habilitowanego, gdzie data uchwały o nadania stopnia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  <w:r w:rsidR="00B84C68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</w:p>
          <w:p w14:paraId="31D2DB3F" w14:textId="761B4E66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ins w:id="2739" w:author="Marta Niemczyk" w:date="2020-11-09T16:31:00Z"/>
                <w:rFonts w:ascii="Arial" w:hAnsi="Arial" w:cs="Arial"/>
                <w:sz w:val="18"/>
                <w:szCs w:val="18"/>
              </w:rPr>
            </w:pPr>
            <w:ins w:id="2740" w:author="Marta Niemczyk" w:date="2020-11-09T16:31:00Z">
              <w:r>
                <w:rPr>
                  <w:rFonts w:ascii="Arial" w:hAnsi="Arial" w:cs="Arial"/>
                  <w:sz w:val="18"/>
                  <w:szCs w:val="18"/>
                </w:rPr>
                <w:t>(i)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2741" w:author="Marta Niemczyk" w:date="2020-11-09T16:32:00Z">
              <w:r>
                <w:rPr>
                  <w:rFonts w:ascii="Arial" w:hAnsi="Arial" w:cs="Arial"/>
                  <w:sz w:val="18"/>
                  <w:szCs w:val="18"/>
                </w:rPr>
                <w:t xml:space="preserve">nie </w:t>
              </w:r>
            </w:ins>
            <w:ins w:id="2742" w:author="Marta Niemczyk" w:date="2020-11-09T16:31:00Z">
              <w:r w:rsidRPr="00151C73">
                <w:rPr>
                  <w:rFonts w:ascii="Arial" w:hAnsi="Arial" w:cs="Arial"/>
                  <w:sz w:val="18"/>
                  <w:szCs w:val="18"/>
                </w:rPr>
                <w:t>ma zarejestrowane</w:t>
              </w:r>
            </w:ins>
            <w:ins w:id="2743" w:author="Marta Niemczyk" w:date="2020-11-09T16:32:00Z">
              <w:r>
                <w:rPr>
                  <w:rFonts w:ascii="Arial" w:hAnsi="Arial" w:cs="Arial"/>
                  <w:sz w:val="18"/>
                  <w:szCs w:val="18"/>
                </w:rPr>
                <w:t>go</w:t>
              </w:r>
            </w:ins>
            <w:ins w:id="2744" w:author="Marta Niemczyk" w:date="2020-11-09T16:31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postępowania awansowe</w:t>
              </w:r>
            </w:ins>
            <w:ins w:id="2745" w:author="Marta Niemczyk" w:date="2020-11-09T16:32:00Z">
              <w:r>
                <w:rPr>
                  <w:rFonts w:ascii="Arial" w:hAnsi="Arial" w:cs="Arial"/>
                  <w:sz w:val="18"/>
                  <w:szCs w:val="18"/>
                </w:rPr>
                <w:t>go</w:t>
              </w:r>
            </w:ins>
            <w:ins w:id="2746" w:author="Marta Niemczyk" w:date="2020-11-09T16:31:00Z">
              <w:r>
                <w:rPr>
                  <w:rFonts w:ascii="Arial" w:hAnsi="Arial" w:cs="Arial"/>
                  <w:sz w:val="18"/>
                  <w:szCs w:val="18"/>
                </w:rPr>
                <w:t xml:space="preserve"> o nadanie stopnia doktora habilitowanego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, gdzie data nadania </w:t>
              </w:r>
              <w:r>
                <w:rPr>
                  <w:rFonts w:ascii="Arial" w:hAnsi="Arial" w:cs="Arial"/>
                  <w:sz w:val="18"/>
                  <w:szCs w:val="18"/>
                </w:rPr>
                <w:t>stopnia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wyliczenie.</w:t>
              </w:r>
            </w:ins>
          </w:p>
          <w:p w14:paraId="1D2707C5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ins w:id="2747" w:author="Marta Niemczyk" w:date="2020-11-09T16:23:00Z"/>
                <w:rFonts w:ascii="Arial" w:hAnsi="Arial" w:cs="Arial"/>
                <w:sz w:val="18"/>
                <w:szCs w:val="18"/>
              </w:rPr>
            </w:pPr>
            <w:ins w:id="2748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Pracownik:</w:t>
              </w:r>
            </w:ins>
          </w:p>
          <w:p w14:paraId="7D61CF81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ins w:id="2749" w:author="Marta Niemczyk" w:date="2020-11-09T16:23:00Z"/>
                <w:rFonts w:ascii="Arial" w:hAnsi="Arial" w:cs="Arial"/>
                <w:sz w:val="18"/>
                <w:szCs w:val="18"/>
              </w:rPr>
            </w:pPr>
            <w:ins w:id="2750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nie ma zarejestrowanego tytułu naukowego profesora lub profesora sztuki, gdzie data nadania tytułu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</w:ins>
          </w:p>
          <w:p w14:paraId="2C6277E2" w14:textId="109BA28F" w:rsidR="00101487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ins w:id="2751" w:author="Marta Niemczyk" w:date="2020-11-09T16:23:00Z"/>
                <w:rFonts w:ascii="Arial" w:hAnsi="Arial" w:cs="Arial"/>
                <w:sz w:val="18"/>
                <w:szCs w:val="18"/>
              </w:rPr>
            </w:pPr>
            <w:ins w:id="2752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(i) nie ma zarejestrowanego zawiadomienia o nadaniu tytułu profesora lub profesora sztuki, gdzie data nadania tytułu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  <w:r w:rsidR="00B84C68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</w:p>
          <w:p w14:paraId="186D1AB4" w14:textId="0366AC4B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ins w:id="2753" w:author="Marta Niemczyk" w:date="2020-11-09T16:32:00Z"/>
                <w:rFonts w:ascii="Arial" w:hAnsi="Arial" w:cs="Arial"/>
                <w:sz w:val="18"/>
                <w:szCs w:val="18"/>
              </w:rPr>
            </w:pPr>
            <w:ins w:id="2754" w:author="Marta Niemczyk" w:date="2020-11-09T16:32:00Z">
              <w:r>
                <w:rPr>
                  <w:rFonts w:ascii="Arial" w:hAnsi="Arial" w:cs="Arial"/>
                  <w:sz w:val="18"/>
                  <w:szCs w:val="18"/>
                </w:rPr>
                <w:t>(i)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nie 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ma zarejestrowane</w:t>
              </w:r>
              <w:r>
                <w:rPr>
                  <w:rFonts w:ascii="Arial" w:hAnsi="Arial" w:cs="Arial"/>
                  <w:sz w:val="18"/>
                  <w:szCs w:val="18"/>
                </w:rPr>
                <w:t>go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postępowania awansowego o nadanie tytułu profesora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, gdzie data nadania </w:t>
              </w:r>
              <w:r>
                <w:rPr>
                  <w:rFonts w:ascii="Arial" w:hAnsi="Arial" w:cs="Arial"/>
                  <w:sz w:val="18"/>
                  <w:szCs w:val="18"/>
                </w:rPr>
                <w:t>tytułu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wyliczenie.</w:t>
              </w:r>
            </w:ins>
          </w:p>
          <w:p w14:paraId="589DE1DB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ins w:id="2755" w:author="Marta Niemczyk" w:date="2020-11-09T16:23:00Z"/>
                <w:rFonts w:ascii="Arial" w:hAnsi="Arial" w:cs="Arial"/>
                <w:sz w:val="18"/>
                <w:szCs w:val="18"/>
              </w:rPr>
            </w:pPr>
            <w:ins w:id="2756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Dodatkowo dla wiersza 2: Zatrudnienie jest wskazane jako 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lastRenderedPageBreak/>
                <w:t>podstawowe miejsce pracy danego pracownika.</w:t>
              </w:r>
            </w:ins>
          </w:p>
          <w:p w14:paraId="3BEE76B6" w14:textId="77777777" w:rsidR="00101487" w:rsidRPr="00151C73" w:rsidRDefault="00101487" w:rsidP="00B84C68">
            <w:pPr>
              <w:pStyle w:val="Akapitzlist"/>
              <w:widowControl w:val="0"/>
              <w:numPr>
                <w:ilvl w:val="0"/>
                <w:numId w:val="161"/>
              </w:numPr>
              <w:rPr>
                <w:ins w:id="2757" w:author="Marta Niemczyk" w:date="2020-11-09T16:23:00Z"/>
                <w:rFonts w:ascii="Arial" w:hAnsi="Arial" w:cs="Arial"/>
                <w:sz w:val="18"/>
                <w:szCs w:val="18"/>
              </w:rPr>
            </w:pPr>
            <w:ins w:id="2758" w:author="Marta Niemczyk" w:date="2020-11-09T16:23:00Z">
              <w:r>
                <w:rPr>
                  <w:rFonts w:ascii="Arial" w:hAnsi="Arial" w:cs="Arial"/>
                  <w:sz w:val="18"/>
                  <w:szCs w:val="18"/>
                </w:rPr>
                <w:t>Wyliczone dla poszczególnych miesięcy wartości są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sumowane.</w:t>
              </w:r>
            </w:ins>
          </w:p>
          <w:p w14:paraId="464CEA06" w14:textId="77777777" w:rsidR="00101487" w:rsidRPr="00F36518" w:rsidRDefault="00101487" w:rsidP="00B84C68">
            <w:pPr>
              <w:pStyle w:val="Akapitzlist"/>
              <w:widowControl w:val="0"/>
              <w:numPr>
                <w:ilvl w:val="0"/>
                <w:numId w:val="161"/>
              </w:numPr>
              <w:rPr>
                <w:ins w:id="2759" w:author="Marta Niemczyk" w:date="2020-11-09T16:23:00Z"/>
                <w:rFonts w:ascii="Arial" w:hAnsi="Arial" w:cs="Arial"/>
                <w:sz w:val="18"/>
                <w:szCs w:val="18"/>
              </w:rPr>
            </w:pPr>
            <w:ins w:id="2760" w:author="Marta Niemczyk" w:date="2020-11-09T16:23:00Z">
              <w:r w:rsidRPr="00F36518">
                <w:rPr>
                  <w:rFonts w:ascii="Arial" w:hAnsi="Arial" w:cs="Arial"/>
                  <w:sz w:val="18"/>
                  <w:szCs w:val="18"/>
                </w:rPr>
                <w:t>Suma wyliczonych wartości jest dzielona przez 24.</w:t>
              </w:r>
            </w:ins>
          </w:p>
        </w:tc>
        <w:tc>
          <w:tcPr>
            <w:tcW w:w="2693" w:type="dxa"/>
          </w:tcPr>
          <w:p w14:paraId="0FBAD414" w14:textId="77777777" w:rsidR="00101487" w:rsidRDefault="00101487" w:rsidP="0046222D">
            <w:pPr>
              <w:widowControl w:val="0"/>
              <w:rPr>
                <w:ins w:id="2761" w:author="Marta Niemczyk" w:date="2020-11-09T16:23:00Z"/>
                <w:rFonts w:ascii="Arial" w:hAnsi="Arial" w:cs="Arial"/>
                <w:sz w:val="18"/>
                <w:szCs w:val="18"/>
              </w:rPr>
            </w:pPr>
            <w:ins w:id="2762" w:author="Marta Niemczyk" w:date="2020-11-09T16:23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Jeśli pracownik ma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zarejestrowany stopień doktora z rokiem nadania równym 2019 i nie ma w systemie</w:t>
              </w:r>
              <w:r w:rsidRPr="007E4C5A">
                <w:rPr>
                  <w:rFonts w:ascii="Arial" w:hAnsi="Arial" w:cs="Arial"/>
                  <w:sz w:val="18"/>
                  <w:szCs w:val="18"/>
                </w:rPr>
                <w:t xml:space="preserve"> zawiadomienia </w:t>
              </w:r>
              <w:r>
                <w:rPr>
                  <w:rFonts w:ascii="Arial" w:hAnsi="Arial" w:cs="Arial"/>
                  <w:sz w:val="18"/>
                  <w:szCs w:val="18"/>
                </w:rPr>
                <w:t>o nadaniu tytułu, system przyjmuje, że obowiązywanie tytułu dla całego roku 2019.</w:t>
              </w:r>
              <w:r w:rsidRPr="007E4C5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0D66CC53" w14:textId="77777777" w:rsidR="00101487" w:rsidRDefault="00101487" w:rsidP="0046222D">
            <w:pPr>
              <w:widowControl w:val="0"/>
              <w:rPr>
                <w:ins w:id="2763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3BB94373" w14:textId="77777777" w:rsidR="00101487" w:rsidRPr="00CA55E9" w:rsidRDefault="00101487" w:rsidP="0046222D">
            <w:pPr>
              <w:widowControl w:val="0"/>
              <w:rPr>
                <w:ins w:id="2764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765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Niepełne etaty są sumowane bez zaokrąglania, zaokrąglone jest dopiero końcowy wynik</w:t>
              </w:r>
            </w:ins>
          </w:p>
        </w:tc>
      </w:tr>
      <w:tr w:rsidR="00101487" w:rsidRPr="00244BC3" w14:paraId="38FF2FD5" w14:textId="77777777" w:rsidTr="0046222D">
        <w:trPr>
          <w:trHeight w:val="70"/>
          <w:ins w:id="2766" w:author="Marta Niemczyk" w:date="2020-11-09T16:23:00Z"/>
        </w:trPr>
        <w:tc>
          <w:tcPr>
            <w:tcW w:w="2547" w:type="dxa"/>
          </w:tcPr>
          <w:p w14:paraId="146777B6" w14:textId="54F364C1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ins w:id="2767" w:author="Marta Niemczyk" w:date="2020-11-09T16:23:00Z"/>
                <w:rFonts w:ascii="Arial" w:hAnsi="Arial" w:cs="Arial"/>
                <w:sz w:val="18"/>
                <w:szCs w:val="18"/>
              </w:rPr>
            </w:pPr>
            <w:ins w:id="2768" w:author="Marta Niemczyk" w:date="2020-11-09T16:23:00Z">
              <w:r w:rsidRPr="00CA55E9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Magister (kolumna </w:t>
              </w:r>
              <w:r>
                <w:rPr>
                  <w:rFonts w:ascii="Arial" w:hAnsi="Arial" w:cs="Arial"/>
                  <w:sz w:val="18"/>
                  <w:szCs w:val="18"/>
                </w:rPr>
                <w:t>5</w:t>
              </w:r>
              <w:r w:rsidRPr="00CA55E9">
                <w:rPr>
                  <w:rFonts w:ascii="Arial" w:hAnsi="Arial" w:cs="Arial"/>
                  <w:sz w:val="18"/>
                  <w:szCs w:val="18"/>
                </w:rPr>
                <w:t>, wiersze 1 i 2)</w:t>
              </w:r>
            </w:ins>
          </w:p>
        </w:tc>
        <w:tc>
          <w:tcPr>
            <w:tcW w:w="1984" w:type="dxa"/>
          </w:tcPr>
          <w:p w14:paraId="60683C16" w14:textId="77777777" w:rsidR="00101487" w:rsidRPr="00CA55E9" w:rsidRDefault="00101487" w:rsidP="0046222D">
            <w:pPr>
              <w:widowControl w:val="0"/>
              <w:rPr>
                <w:ins w:id="2769" w:author="Marta Niemczyk" w:date="2020-11-09T16:23:00Z"/>
                <w:rFonts w:ascii="Arial" w:hAnsi="Arial" w:cs="Arial"/>
                <w:sz w:val="18"/>
                <w:szCs w:val="18"/>
              </w:rPr>
            </w:pPr>
            <w:ins w:id="2770" w:author="Marta Niemczyk" w:date="2020-11-09T16:23:00Z">
              <w:r w:rsidRPr="00CA55E9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19D5EFF6" w14:textId="77777777" w:rsidR="00101487" w:rsidRPr="00151C73" w:rsidRDefault="00101487" w:rsidP="0046222D">
            <w:pPr>
              <w:widowControl w:val="0"/>
              <w:rPr>
                <w:ins w:id="2771" w:author="Marta Niemczyk" w:date="2020-11-09T16:23:00Z"/>
                <w:rFonts w:ascii="Arial" w:hAnsi="Arial" w:cs="Arial"/>
                <w:sz w:val="18"/>
                <w:szCs w:val="18"/>
              </w:rPr>
            </w:pPr>
            <w:ins w:id="2772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System wylicza średnią etatów wskazanych w zatrudnieniu pracowników zarejestrowanych w module </w:t>
              </w:r>
              <w:r w:rsidRPr="000D2CFB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0D2CF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0D2CFB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zgodnie z opisanym poniżej algorytmem:</w:t>
              </w:r>
            </w:ins>
          </w:p>
          <w:p w14:paraId="3F636D49" w14:textId="77777777" w:rsidR="00101487" w:rsidRDefault="00101487" w:rsidP="0046222D">
            <w:pPr>
              <w:widowControl w:val="0"/>
              <w:rPr>
                <w:ins w:id="2773" w:author="Marta Niemczyk" w:date="2020-11-09T16:23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46456D8" w14:textId="77777777" w:rsidR="00101487" w:rsidRPr="00151C73" w:rsidRDefault="00101487" w:rsidP="0046222D">
            <w:pPr>
              <w:widowControl w:val="0"/>
              <w:rPr>
                <w:ins w:id="2774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775" w:author="Marta Niemczyk" w:date="2020-11-09T16:23:00Z">
              <w:r w:rsidRPr="00151C73">
                <w:rPr>
                  <w:rFonts w:ascii="Arial" w:hAnsi="Arial" w:cs="Arial"/>
                  <w:b/>
                  <w:i/>
                  <w:sz w:val="18"/>
                  <w:szCs w:val="18"/>
                </w:rPr>
                <w:t>Algorytm wyliczania średniej:</w:t>
              </w:r>
              <w:r w:rsidRPr="00151C73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86487B0" w14:textId="77777777" w:rsidR="00101487" w:rsidRPr="00151C73" w:rsidRDefault="00101487" w:rsidP="00B84C68">
            <w:pPr>
              <w:pStyle w:val="Akapitzlist"/>
              <w:widowControl w:val="0"/>
              <w:numPr>
                <w:ilvl w:val="0"/>
                <w:numId w:val="163"/>
              </w:numPr>
              <w:rPr>
                <w:ins w:id="2776" w:author="Marta Niemczyk" w:date="2020-11-09T16:23:00Z"/>
                <w:rFonts w:ascii="Arial" w:hAnsi="Arial" w:cs="Arial"/>
                <w:sz w:val="18"/>
                <w:szCs w:val="18"/>
              </w:rPr>
            </w:pPr>
            <w:ins w:id="2777" w:author="Marta Niemczyk" w:date="2020-11-09T16:23:00Z">
              <w:r w:rsidRPr="00960384">
                <w:rPr>
                  <w:rFonts w:ascii="Arial" w:hAnsi="Arial" w:cs="Arial"/>
                  <w:sz w:val="18"/>
                  <w:szCs w:val="18"/>
                </w:rPr>
  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43B6685E" w14:textId="77777777" w:rsidR="00101487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ins w:id="2778" w:author="Marta Niemczyk" w:date="2020-11-09T16:23:00Z"/>
                <w:rFonts w:ascii="Arial" w:hAnsi="Arial" w:cs="Arial"/>
                <w:sz w:val="18"/>
                <w:szCs w:val="18"/>
              </w:rPr>
            </w:pPr>
            <w:ins w:id="2779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Instytucją zatrudniającą jest instytucja składająca sprawozdanie.</w:t>
              </w:r>
            </w:ins>
          </w:p>
          <w:p w14:paraId="47CEBAAF" w14:textId="29087096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ins w:id="2780" w:author="Marta Niemczyk" w:date="2020-11-09T16:23:00Z"/>
                <w:rFonts w:ascii="Arial" w:hAnsi="Arial" w:cs="Arial"/>
                <w:sz w:val="18"/>
                <w:szCs w:val="18"/>
              </w:rPr>
            </w:pPr>
            <w:ins w:id="2781" w:author="Marta Niemczyk" w:date="2020-11-09T16:23:00Z">
              <w:r w:rsidRPr="0037413B">
                <w:rPr>
                  <w:rFonts w:ascii="Arial" w:hAnsi="Arial" w:cs="Arial"/>
                  <w:sz w:val="18"/>
                  <w:szCs w:val="18"/>
                </w:rPr>
                <w:t xml:space="preserve">Pracownik zatrudniony jest </w:t>
              </w:r>
              <w:r>
                <w:rPr>
                  <w:rFonts w:ascii="Arial" w:hAnsi="Arial" w:cs="Arial"/>
                  <w:sz w:val="18"/>
                  <w:szCs w:val="18"/>
                </w:rPr>
                <w:t>na dzień wyliczenia</w:t>
              </w:r>
              <w:r w:rsidRPr="0037413B">
                <w:rPr>
                  <w:rFonts w:ascii="Arial" w:hAnsi="Arial" w:cs="Arial"/>
                  <w:sz w:val="18"/>
                  <w:szCs w:val="18"/>
                </w:rPr>
                <w:t xml:space="preserve"> na podstawie umowy o pracę</w:t>
              </w:r>
            </w:ins>
            <w:ins w:id="2782" w:author="Marta Niemczyk" w:date="2021-02-03T10:43:00Z">
              <w:r w:rsidR="00325DFF">
                <w:rPr>
                  <w:rFonts w:ascii="Arial" w:hAnsi="Arial" w:cs="Arial"/>
                  <w:sz w:val="18"/>
                  <w:szCs w:val="18"/>
                </w:rPr>
                <w:t>, stosunku służbowego lub mianowania.</w:t>
              </w:r>
            </w:ins>
          </w:p>
          <w:p w14:paraId="60DCB1ED" w14:textId="29E59AAF" w:rsidR="00101487" w:rsidRPr="008B34B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ins w:id="2783" w:author="Marta Niemczyk" w:date="2020-11-09T16:23:00Z"/>
                <w:rFonts w:ascii="Arial" w:hAnsi="Arial" w:cs="Arial"/>
                <w:sz w:val="18"/>
                <w:szCs w:val="18"/>
              </w:rPr>
            </w:pPr>
            <w:ins w:id="2784" w:author="Marta Niemczyk" w:date="2020-11-09T16:23:00Z">
              <w:r w:rsidRPr="008B34B3">
                <w:rPr>
                  <w:rFonts w:ascii="Arial" w:hAnsi="Arial" w:cs="Arial"/>
                  <w:sz w:val="18"/>
                  <w:szCs w:val="18"/>
                </w:rPr>
                <w:t>Charakter wykonywanej pracy 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383F75">
                <w:rPr>
                  <w:rFonts w:ascii="Arial" w:hAnsi="Arial" w:cs="Arial"/>
                  <w:sz w:val="18"/>
                  <w:szCs w:val="18"/>
                </w:rPr>
                <w:t>nauczyciel akademicki</w:t>
              </w:r>
            </w:ins>
            <w:ins w:id="2785" w:author="Marta Niemczyk" w:date="2021-02-10T14:02:00Z">
              <w:r w:rsidR="00383F75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  <w:ins w:id="2786" w:author="Marta Niemczyk" w:date="2020-11-09T16:23:00Z">
              <w:r w:rsidRPr="008B34B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0DA2AF96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ins w:id="2787" w:author="Marta Niemczyk" w:date="2020-11-09T16:23:00Z"/>
                <w:rFonts w:ascii="Arial" w:hAnsi="Arial" w:cs="Arial"/>
                <w:sz w:val="18"/>
                <w:szCs w:val="18"/>
              </w:rPr>
            </w:pPr>
            <w:ins w:id="2788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Data rozpoczęcia pracy wskazana w zatrudnieniu                 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3536C2D8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ins w:id="2789" w:author="Marta Niemczyk" w:date="2020-11-09T16:23:00Z"/>
                <w:rFonts w:ascii="Arial" w:hAnsi="Arial" w:cs="Arial"/>
                <w:sz w:val="18"/>
                <w:szCs w:val="18"/>
              </w:rPr>
            </w:pPr>
            <w:ins w:id="2790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Data rozwiązania stosunku pracy jest pusta lub późniejsza niż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przeddzień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daty, na którą wykonywane jest wyliczenie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10DD9889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ins w:id="2791" w:author="Marta Niemczyk" w:date="2020-11-09T16:23:00Z"/>
                <w:rFonts w:ascii="Arial" w:hAnsi="Arial" w:cs="Arial"/>
                <w:sz w:val="18"/>
                <w:szCs w:val="18"/>
              </w:rPr>
            </w:pPr>
            <w:ins w:id="2792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Pracownik:</w:t>
              </w:r>
            </w:ins>
          </w:p>
          <w:p w14:paraId="20317EDD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ins w:id="2793" w:author="Marta Niemczyk" w:date="2020-11-09T16:23:00Z"/>
                <w:rFonts w:ascii="Arial" w:hAnsi="Arial" w:cs="Arial"/>
                <w:sz w:val="18"/>
                <w:szCs w:val="18"/>
              </w:rPr>
            </w:pPr>
            <w:ins w:id="2794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ma zarejestrowany tytuł magistra, gdzie rok ukończenia  jest nie późniejszy niż rok sprawozdawczy </w:t>
              </w:r>
            </w:ins>
          </w:p>
          <w:p w14:paraId="25DC9584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ins w:id="2795" w:author="Marta Niemczyk" w:date="2020-11-09T16:23:00Z"/>
                <w:rFonts w:ascii="Arial" w:hAnsi="Arial" w:cs="Arial"/>
                <w:sz w:val="18"/>
                <w:szCs w:val="18"/>
              </w:rPr>
            </w:pPr>
            <w:ins w:id="2796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Pracownik:</w:t>
              </w:r>
            </w:ins>
          </w:p>
          <w:p w14:paraId="1A60A965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ins w:id="2797" w:author="Marta Niemczyk" w:date="2020-11-09T16:23:00Z"/>
                <w:rFonts w:ascii="Arial" w:hAnsi="Arial" w:cs="Arial"/>
                <w:sz w:val="18"/>
                <w:szCs w:val="18"/>
              </w:rPr>
            </w:pPr>
            <w:ins w:id="2798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nie ma zarejestrowanego stopienia naukowego doktora, gdzie data nadania stopnia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</w:ins>
          </w:p>
          <w:p w14:paraId="094F4343" w14:textId="4CA96BAA" w:rsidR="00101487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ins w:id="2799" w:author="Marta Niemczyk" w:date="2020-11-09T16:23:00Z"/>
                <w:rFonts w:ascii="Arial" w:hAnsi="Arial" w:cs="Arial"/>
                <w:sz w:val="18"/>
                <w:szCs w:val="18"/>
              </w:rPr>
            </w:pPr>
            <w:ins w:id="2800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(i) nie ma zarejestrowanego zawiadomienia o nadaniu stopnia doktora, gdzie data uchwały o nadania stopnia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  <w:r w:rsidR="00B84C68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</w:p>
          <w:p w14:paraId="2B786015" w14:textId="440ACCBC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ins w:id="2801" w:author="Marta Niemczyk" w:date="2020-11-09T16:33:00Z"/>
                <w:rFonts w:ascii="Arial" w:hAnsi="Arial" w:cs="Arial"/>
                <w:sz w:val="18"/>
                <w:szCs w:val="18"/>
              </w:rPr>
            </w:pPr>
            <w:ins w:id="2802" w:author="Marta Niemczyk" w:date="2020-11-09T16:33:00Z">
              <w:r>
                <w:rPr>
                  <w:rFonts w:ascii="Arial" w:hAnsi="Arial" w:cs="Arial"/>
                  <w:sz w:val="18"/>
                  <w:szCs w:val="18"/>
                </w:rPr>
                <w:t>(i)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nie 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ma zarejestrowane</w:t>
              </w:r>
              <w:r>
                <w:rPr>
                  <w:rFonts w:ascii="Arial" w:hAnsi="Arial" w:cs="Arial"/>
                  <w:sz w:val="18"/>
                  <w:szCs w:val="18"/>
                </w:rPr>
                <w:t>go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postępowania awansowego o nadanie stopnia doktora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, gdzie data nadania </w:t>
              </w:r>
              <w:r>
                <w:rPr>
                  <w:rFonts w:ascii="Arial" w:hAnsi="Arial" w:cs="Arial"/>
                  <w:sz w:val="18"/>
                  <w:szCs w:val="18"/>
                </w:rPr>
                <w:t>stopnia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wyliczenie.</w:t>
              </w:r>
            </w:ins>
          </w:p>
          <w:p w14:paraId="40D42453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ins w:id="2803" w:author="Marta Niemczyk" w:date="2020-11-09T16:23:00Z"/>
                <w:rFonts w:ascii="Arial" w:hAnsi="Arial" w:cs="Arial"/>
                <w:sz w:val="18"/>
                <w:szCs w:val="18"/>
              </w:rPr>
            </w:pPr>
            <w:ins w:id="2804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Pracownik:</w:t>
              </w:r>
            </w:ins>
          </w:p>
          <w:p w14:paraId="25826CD4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ins w:id="2805" w:author="Marta Niemczyk" w:date="2020-11-09T16:23:00Z"/>
                <w:rFonts w:ascii="Arial" w:hAnsi="Arial" w:cs="Arial"/>
                <w:sz w:val="18"/>
                <w:szCs w:val="18"/>
              </w:rPr>
            </w:pPr>
            <w:ins w:id="2806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nie ma zarejestrowanego stopienia naukowego doktora habilitowanego, gdzie data nadania stopnia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</w:ins>
          </w:p>
          <w:p w14:paraId="1795D157" w14:textId="6D5D3098" w:rsidR="00101487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ins w:id="2807" w:author="Marta Niemczyk" w:date="2020-11-09T16:23:00Z"/>
                <w:rFonts w:ascii="Arial" w:hAnsi="Arial" w:cs="Arial"/>
                <w:sz w:val="18"/>
                <w:szCs w:val="18"/>
              </w:rPr>
            </w:pPr>
            <w:ins w:id="2808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(i)  nie ma zarejestrowanego zawiadomienia o nadaniu stopnia doktora habilitowanego, gdzie data uchwały o nadania stopnia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  <w:r w:rsidR="00B84C68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</w:p>
          <w:p w14:paraId="7F0E9549" w14:textId="77777777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ins w:id="2809" w:author="Marta Niemczyk" w:date="2020-11-09T16:33:00Z"/>
                <w:rFonts w:ascii="Arial" w:hAnsi="Arial" w:cs="Arial"/>
                <w:sz w:val="18"/>
                <w:szCs w:val="18"/>
              </w:rPr>
            </w:pPr>
            <w:ins w:id="2810" w:author="Marta Niemczyk" w:date="2020-11-09T16:33:00Z">
              <w:r>
                <w:rPr>
                  <w:rFonts w:ascii="Arial" w:hAnsi="Arial" w:cs="Arial"/>
                  <w:sz w:val="18"/>
                  <w:szCs w:val="18"/>
                </w:rPr>
                <w:t>(i)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nie 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ma zarejestrowane</w:t>
              </w:r>
              <w:r>
                <w:rPr>
                  <w:rFonts w:ascii="Arial" w:hAnsi="Arial" w:cs="Arial"/>
                  <w:sz w:val="18"/>
                  <w:szCs w:val="18"/>
                </w:rPr>
                <w:t>go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postępowania awansowego o nadanie stopnia doktora habilitowanego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, gdzie data nadania </w:t>
              </w:r>
              <w:r>
                <w:rPr>
                  <w:rFonts w:ascii="Arial" w:hAnsi="Arial" w:cs="Arial"/>
                  <w:sz w:val="18"/>
                  <w:szCs w:val="18"/>
                </w:rPr>
                <w:t>stopnia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wyliczenie.</w:t>
              </w:r>
            </w:ins>
          </w:p>
          <w:p w14:paraId="698CC5A7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ins w:id="2811" w:author="Marta Niemczyk" w:date="2020-11-09T16:23:00Z"/>
                <w:rFonts w:ascii="Arial" w:hAnsi="Arial" w:cs="Arial"/>
                <w:sz w:val="18"/>
                <w:szCs w:val="18"/>
              </w:rPr>
            </w:pPr>
            <w:ins w:id="2812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Pracownik:</w:t>
              </w:r>
            </w:ins>
          </w:p>
          <w:p w14:paraId="588789B5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ins w:id="2813" w:author="Marta Niemczyk" w:date="2020-11-09T16:23:00Z"/>
                <w:rFonts w:ascii="Arial" w:hAnsi="Arial" w:cs="Arial"/>
                <w:sz w:val="18"/>
                <w:szCs w:val="18"/>
              </w:rPr>
            </w:pPr>
            <w:ins w:id="2814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nie ma zarejestrowanego tytułu naukowego profesora lub profesora sztuki, gdzie data nadania tytułu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</w:ins>
          </w:p>
          <w:p w14:paraId="62BAD020" w14:textId="77777777" w:rsidR="00101487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ins w:id="2815" w:author="Marta Niemczyk" w:date="2020-11-09T16:33:00Z"/>
                <w:rFonts w:ascii="Arial" w:hAnsi="Arial" w:cs="Arial"/>
                <w:sz w:val="18"/>
                <w:szCs w:val="18"/>
              </w:rPr>
            </w:pPr>
            <w:ins w:id="2816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(i) nie ma zarejestrowanego zawiadomienia o nadaniu tytułu profesora lub profesora sztuki, gdzie data nadania tytułu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30D504A1" w14:textId="3D3AAA42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ins w:id="2817" w:author="Marta Niemczyk" w:date="2020-11-09T16:33:00Z"/>
                <w:rFonts w:ascii="Arial" w:hAnsi="Arial" w:cs="Arial"/>
                <w:sz w:val="18"/>
                <w:szCs w:val="18"/>
              </w:rPr>
            </w:pPr>
            <w:ins w:id="2818" w:author="Marta Niemczyk" w:date="2020-11-09T16:33:00Z">
              <w:r>
                <w:rPr>
                  <w:rFonts w:ascii="Arial" w:hAnsi="Arial" w:cs="Arial"/>
                  <w:sz w:val="18"/>
                  <w:szCs w:val="18"/>
                </w:rPr>
                <w:t>(i)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nie 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ma zarejestrowane</w:t>
              </w:r>
              <w:r>
                <w:rPr>
                  <w:rFonts w:ascii="Arial" w:hAnsi="Arial" w:cs="Arial"/>
                  <w:sz w:val="18"/>
                  <w:szCs w:val="18"/>
                </w:rPr>
                <w:t>go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postępowania awansowego o nadanie tytułu profesora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, gdzie data nadania </w:t>
              </w:r>
              <w:r>
                <w:rPr>
                  <w:rFonts w:ascii="Arial" w:hAnsi="Arial" w:cs="Arial"/>
                  <w:sz w:val="18"/>
                  <w:szCs w:val="18"/>
                </w:rPr>
                <w:t>tytułu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jest nie późniejsza niż </w:t>
              </w:r>
              <w:r>
                <w:rPr>
                  <w:rFonts w:ascii="Arial" w:hAnsi="Arial" w:cs="Arial"/>
                  <w:sz w:val="18"/>
                  <w:szCs w:val="18"/>
                </w:rPr>
                <w:t>data, na którą wykonywane jest wyliczenie.</w:t>
              </w:r>
            </w:ins>
          </w:p>
          <w:p w14:paraId="33CF40A1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ins w:id="2819" w:author="Marta Niemczyk" w:date="2020-11-09T16:23:00Z"/>
                <w:rFonts w:ascii="Arial" w:hAnsi="Arial" w:cs="Arial"/>
                <w:sz w:val="18"/>
                <w:szCs w:val="18"/>
              </w:rPr>
            </w:pPr>
            <w:ins w:id="2820" w:author="Marta Niemczyk" w:date="2020-11-09T16:23:00Z">
              <w:r w:rsidRPr="00151C73">
                <w:rPr>
                  <w:rFonts w:ascii="Arial" w:hAnsi="Arial" w:cs="Arial"/>
                  <w:sz w:val="18"/>
                  <w:szCs w:val="18"/>
                </w:rPr>
                <w:t>Dodatkowo dla wiersza 2: Zatrudnienie jest wskazane jako podstawowe miejsce pracy danego pracownika.</w:t>
              </w:r>
            </w:ins>
          </w:p>
          <w:p w14:paraId="30EF34A2" w14:textId="77777777" w:rsidR="00101487" w:rsidRPr="00151C73" w:rsidRDefault="00101487" w:rsidP="00B84C68">
            <w:pPr>
              <w:pStyle w:val="Akapitzlist"/>
              <w:widowControl w:val="0"/>
              <w:numPr>
                <w:ilvl w:val="0"/>
                <w:numId w:val="163"/>
              </w:numPr>
              <w:rPr>
                <w:ins w:id="2821" w:author="Marta Niemczyk" w:date="2020-11-09T16:23:00Z"/>
                <w:rFonts w:ascii="Arial" w:hAnsi="Arial" w:cs="Arial"/>
                <w:sz w:val="18"/>
                <w:szCs w:val="18"/>
              </w:rPr>
            </w:pPr>
            <w:ins w:id="2822" w:author="Marta Niemczyk" w:date="2020-11-09T16:23:00Z">
              <w:r>
                <w:rPr>
                  <w:rFonts w:ascii="Arial" w:hAnsi="Arial" w:cs="Arial"/>
                  <w:sz w:val="18"/>
                  <w:szCs w:val="18"/>
                </w:rPr>
                <w:t>Wyliczone dla poszczególnych miesięcy w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>artości są sumowane.</w:t>
              </w:r>
            </w:ins>
          </w:p>
          <w:p w14:paraId="63C30404" w14:textId="77777777" w:rsidR="00101487" w:rsidRPr="00F36518" w:rsidRDefault="00101487" w:rsidP="00B84C68">
            <w:pPr>
              <w:pStyle w:val="Akapitzlist"/>
              <w:widowControl w:val="0"/>
              <w:numPr>
                <w:ilvl w:val="0"/>
                <w:numId w:val="163"/>
              </w:numPr>
              <w:rPr>
                <w:ins w:id="2823" w:author="Marta Niemczyk" w:date="2020-11-09T16:23:00Z"/>
                <w:rFonts w:ascii="Arial" w:hAnsi="Arial" w:cs="Arial"/>
                <w:sz w:val="18"/>
                <w:szCs w:val="18"/>
              </w:rPr>
            </w:pPr>
            <w:ins w:id="2824" w:author="Marta Niemczyk" w:date="2020-11-09T16:23:00Z">
              <w:r w:rsidRPr="00F36518">
                <w:rPr>
                  <w:rFonts w:ascii="Arial" w:hAnsi="Arial" w:cs="Arial"/>
                  <w:sz w:val="18"/>
                  <w:szCs w:val="18"/>
                </w:rPr>
                <w:t>Suma wyliczonych wartości jest dzielona przez 24.</w:t>
              </w:r>
            </w:ins>
          </w:p>
        </w:tc>
        <w:tc>
          <w:tcPr>
            <w:tcW w:w="2693" w:type="dxa"/>
          </w:tcPr>
          <w:p w14:paraId="4B7DED23" w14:textId="77777777" w:rsidR="00101487" w:rsidRPr="00CA55E9" w:rsidRDefault="00101487" w:rsidP="0046222D">
            <w:pPr>
              <w:widowControl w:val="0"/>
              <w:rPr>
                <w:ins w:id="2825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1487" w:rsidRPr="00244BC3" w14:paraId="45551A9E" w14:textId="77777777" w:rsidTr="0046222D">
        <w:trPr>
          <w:trHeight w:val="70"/>
          <w:ins w:id="2826" w:author="Marta Niemczyk" w:date="2020-11-09T16:23:00Z"/>
        </w:trPr>
        <w:tc>
          <w:tcPr>
            <w:tcW w:w="2547" w:type="dxa"/>
          </w:tcPr>
          <w:p w14:paraId="30DAC93C" w14:textId="405B0654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ins w:id="2827" w:author="Marta Niemczyk" w:date="2020-11-09T16:23:00Z"/>
                <w:rFonts w:ascii="Arial" w:hAnsi="Arial" w:cs="Arial"/>
                <w:sz w:val="18"/>
                <w:szCs w:val="18"/>
              </w:rPr>
            </w:pPr>
            <w:ins w:id="2828" w:author="Marta Niemczyk" w:date="2020-11-09T16:23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Kolumny 2-5</w:t>
              </w:r>
              <w:r w:rsidRPr="00CA55E9">
                <w:rPr>
                  <w:rFonts w:ascii="Arial" w:hAnsi="Arial" w:cs="Arial"/>
                  <w:sz w:val="18"/>
                  <w:szCs w:val="18"/>
                </w:rPr>
                <w:t>, wiersz 3: w tym przebywający na urlopach lub zwolnieniach</w:t>
              </w:r>
            </w:ins>
          </w:p>
        </w:tc>
        <w:tc>
          <w:tcPr>
            <w:tcW w:w="1984" w:type="dxa"/>
          </w:tcPr>
          <w:p w14:paraId="5466C7E1" w14:textId="77777777" w:rsidR="00101487" w:rsidRPr="00CA55E9" w:rsidRDefault="00101487" w:rsidP="0046222D">
            <w:pPr>
              <w:widowControl w:val="0"/>
              <w:rPr>
                <w:ins w:id="2829" w:author="Marta Niemczyk" w:date="2020-11-09T16:23:00Z"/>
                <w:rFonts w:ascii="Arial" w:hAnsi="Arial" w:cs="Arial"/>
                <w:sz w:val="18"/>
                <w:szCs w:val="18"/>
              </w:rPr>
            </w:pPr>
            <w:ins w:id="2830" w:author="Marta Niemczyk" w:date="2020-11-09T16:23:00Z">
              <w:r w:rsidRPr="00CA55E9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060EEEB7" w14:textId="77777777" w:rsidR="00101487" w:rsidRPr="00CA55E9" w:rsidRDefault="00101487" w:rsidP="0046222D">
            <w:pPr>
              <w:widowControl w:val="0"/>
              <w:rPr>
                <w:ins w:id="2831" w:author="Marta Niemczyk" w:date="2020-11-09T16:23:00Z"/>
                <w:rFonts w:ascii="Arial" w:hAnsi="Arial" w:cs="Arial"/>
                <w:sz w:val="18"/>
                <w:szCs w:val="18"/>
              </w:rPr>
            </w:pPr>
            <w:ins w:id="2832" w:author="Marta Niemczyk" w:date="2020-11-09T16:23:00Z">
              <w:r w:rsidRPr="00CA55E9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693" w:type="dxa"/>
          </w:tcPr>
          <w:p w14:paraId="05E88C25" w14:textId="77777777" w:rsidR="00101487" w:rsidRPr="00CA55E9" w:rsidRDefault="00101487" w:rsidP="0046222D">
            <w:pPr>
              <w:widowControl w:val="0"/>
              <w:rPr>
                <w:ins w:id="2833" w:author="Marta Niemczyk" w:date="2020-11-09T16:23:00Z"/>
                <w:rFonts w:ascii="Arial" w:hAnsi="Arial" w:cs="Arial"/>
                <w:sz w:val="18"/>
                <w:szCs w:val="18"/>
              </w:rPr>
            </w:pPr>
          </w:p>
        </w:tc>
      </w:tr>
      <w:tr w:rsidR="00101487" w:rsidRPr="00151C73" w14:paraId="5051D2D4" w14:textId="77777777" w:rsidTr="0046222D">
        <w:trPr>
          <w:trHeight w:val="70"/>
          <w:ins w:id="2834" w:author="Marta Niemczyk" w:date="2020-11-09T16:23:00Z"/>
        </w:trPr>
        <w:tc>
          <w:tcPr>
            <w:tcW w:w="2547" w:type="dxa"/>
          </w:tcPr>
          <w:p w14:paraId="6CEAFB8F" w14:textId="7777777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ins w:id="2835" w:author="Marta Niemczyk" w:date="2020-11-09T16:23:00Z"/>
                <w:rFonts w:ascii="Arial" w:hAnsi="Arial" w:cs="Arial"/>
                <w:sz w:val="18"/>
                <w:szCs w:val="18"/>
              </w:rPr>
            </w:pPr>
            <w:ins w:id="2836" w:author="Marta Niemczyk" w:date="2020-11-09T16:23:00Z">
              <w:r>
                <w:rPr>
                  <w:rFonts w:ascii="Arial" w:hAnsi="Arial" w:cs="Arial"/>
                  <w:sz w:val="18"/>
                  <w:szCs w:val="18"/>
                </w:rPr>
                <w:t>Kolumny 2-5</w:t>
              </w:r>
              <w:r w:rsidRPr="00CA55E9">
                <w:rPr>
                  <w:rFonts w:ascii="Arial" w:hAnsi="Arial" w:cs="Arial"/>
                  <w:sz w:val="18"/>
                  <w:szCs w:val="18"/>
                </w:rPr>
                <w:t>, wiersz 4: w tym zatrudnieni w podstawowym miejscu pracy, przebywający na urlopach lub zwolnieniach</w:t>
              </w:r>
            </w:ins>
          </w:p>
        </w:tc>
        <w:tc>
          <w:tcPr>
            <w:tcW w:w="1984" w:type="dxa"/>
          </w:tcPr>
          <w:p w14:paraId="0DC186D4" w14:textId="77777777" w:rsidR="00101487" w:rsidRPr="00CA55E9" w:rsidRDefault="00101487" w:rsidP="0046222D">
            <w:pPr>
              <w:widowControl w:val="0"/>
              <w:rPr>
                <w:ins w:id="2837" w:author="Marta Niemczyk" w:date="2020-11-09T16:23:00Z"/>
                <w:rFonts w:ascii="Arial" w:hAnsi="Arial" w:cs="Arial"/>
                <w:sz w:val="18"/>
                <w:szCs w:val="18"/>
              </w:rPr>
            </w:pPr>
            <w:ins w:id="2838" w:author="Marta Niemczyk" w:date="2020-11-09T16:23:00Z">
              <w:r w:rsidRPr="00CA55E9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545E1974" w14:textId="77777777" w:rsidR="00101487" w:rsidRPr="00CA55E9" w:rsidRDefault="00101487" w:rsidP="0046222D">
            <w:pPr>
              <w:widowControl w:val="0"/>
              <w:rPr>
                <w:ins w:id="2839" w:author="Marta Niemczyk" w:date="2020-11-09T16:23:00Z"/>
                <w:rFonts w:ascii="Arial" w:hAnsi="Arial" w:cs="Arial"/>
                <w:sz w:val="18"/>
                <w:szCs w:val="18"/>
              </w:rPr>
            </w:pPr>
            <w:ins w:id="2840" w:author="Marta Niemczyk" w:date="2020-11-09T16:23:00Z">
              <w:r w:rsidRPr="00CA55E9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693" w:type="dxa"/>
          </w:tcPr>
          <w:p w14:paraId="390357F3" w14:textId="77777777" w:rsidR="00101487" w:rsidRPr="00CA55E9" w:rsidRDefault="00101487" w:rsidP="0046222D">
            <w:pPr>
              <w:widowControl w:val="0"/>
              <w:rPr>
                <w:ins w:id="2841" w:author="Marta Niemczyk" w:date="2020-11-09T16:23:00Z"/>
                <w:rFonts w:ascii="Arial" w:hAnsi="Arial" w:cs="Arial"/>
                <w:sz w:val="18"/>
                <w:szCs w:val="18"/>
              </w:rPr>
            </w:pPr>
          </w:p>
        </w:tc>
      </w:tr>
    </w:tbl>
    <w:p w14:paraId="6E11E8C7" w14:textId="77777777" w:rsidR="00101487" w:rsidRPr="00151C73" w:rsidRDefault="00101487" w:rsidP="00101487">
      <w:pPr>
        <w:widowControl w:val="0"/>
        <w:rPr>
          <w:ins w:id="2842" w:author="Marta Niemczyk" w:date="2020-11-09T16:23:00Z"/>
          <w:rFonts w:ascii="Arial" w:hAnsi="Arial" w:cs="Arial"/>
          <w:sz w:val="20"/>
          <w:szCs w:val="20"/>
        </w:rPr>
      </w:pPr>
    </w:p>
    <w:p w14:paraId="401C0B5C" w14:textId="77777777" w:rsidR="00101487" w:rsidRPr="00462072" w:rsidRDefault="00101487" w:rsidP="00101487">
      <w:pPr>
        <w:widowControl w:val="0"/>
        <w:rPr>
          <w:ins w:id="2843" w:author="Marta Niemczyk" w:date="2020-11-09T16:23:00Z"/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101487" w:rsidRPr="00462072" w14:paraId="27A96F8C" w14:textId="77777777" w:rsidTr="0046222D">
        <w:trPr>
          <w:trHeight w:val="98"/>
          <w:tblHeader/>
          <w:ins w:id="2844" w:author="Marta Niemczyk" w:date="2020-11-09T16:23:00Z"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0EECA603" w14:textId="6AD33E6B" w:rsidR="00101487" w:rsidRPr="00527888" w:rsidRDefault="002F1273" w:rsidP="0046222D">
            <w:pPr>
              <w:widowControl w:val="0"/>
              <w:rPr>
                <w:ins w:id="2845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846" w:author="Marta Niemczyk" w:date="2020-11-09T16:23:00Z">
              <w:r>
                <w:rPr>
                  <w:rFonts w:ascii="Arial" w:hAnsi="Arial" w:cs="Arial"/>
                  <w:b/>
                </w:rPr>
                <w:t>Dział 1</w:t>
              </w:r>
            </w:ins>
            <w:ins w:id="2847" w:author="Marta Niemczyk" w:date="2020-12-02T11:20:00Z">
              <w:r>
                <w:rPr>
                  <w:rFonts w:ascii="Arial" w:hAnsi="Arial" w:cs="Arial"/>
                  <w:b/>
                </w:rPr>
                <w:t>7</w:t>
              </w:r>
            </w:ins>
            <w:ins w:id="2848" w:author="Marta Niemczyk" w:date="2020-11-09T16:23:00Z">
              <w:r w:rsidR="00101487" w:rsidRPr="00527888">
                <w:rPr>
                  <w:rFonts w:ascii="Arial" w:hAnsi="Arial" w:cs="Arial"/>
                  <w:b/>
                </w:rPr>
                <w:t xml:space="preserve"> - Nauczyciele akademiccy </w:t>
              </w:r>
              <w:r w:rsidR="00101487" w:rsidRPr="00151C73">
                <w:rPr>
                  <w:rFonts w:ascii="Arial" w:hAnsi="Arial" w:cs="Arial"/>
                  <w:b/>
                </w:rPr>
                <w:t xml:space="preserve">oraz pracownicy naukowi instytutów naukowych (PAN) i badawczych </w:t>
              </w:r>
              <w:r w:rsidR="00101487" w:rsidRPr="00527888">
                <w:rPr>
                  <w:rFonts w:ascii="Arial" w:hAnsi="Arial" w:cs="Arial"/>
                  <w:b/>
                </w:rPr>
                <w:t>według stanowisk - przeciętna liczba w roku kalendarzowym</w:t>
              </w:r>
            </w:ins>
          </w:p>
        </w:tc>
      </w:tr>
      <w:tr w:rsidR="00101487" w:rsidRPr="00462072" w14:paraId="1FA1D884" w14:textId="77777777" w:rsidTr="0046222D">
        <w:trPr>
          <w:trHeight w:val="98"/>
          <w:tblHeader/>
          <w:ins w:id="2849" w:author="Marta Niemczyk" w:date="2020-11-09T16:23:00Z"/>
        </w:trPr>
        <w:tc>
          <w:tcPr>
            <w:tcW w:w="2547" w:type="dxa"/>
            <w:shd w:val="clear" w:color="auto" w:fill="D9D9D9" w:themeFill="background1" w:themeFillShade="D9"/>
          </w:tcPr>
          <w:p w14:paraId="2A291904" w14:textId="77777777" w:rsidR="00101487" w:rsidRPr="00527888" w:rsidRDefault="00101487" w:rsidP="0046222D">
            <w:pPr>
              <w:widowControl w:val="0"/>
              <w:tabs>
                <w:tab w:val="center" w:pos="1427"/>
              </w:tabs>
              <w:rPr>
                <w:ins w:id="2850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851" w:author="Marta Niemczyk" w:date="2020-11-09T16:23:00Z">
              <w:r w:rsidRPr="00527888">
                <w:rPr>
                  <w:rFonts w:ascii="Arial" w:hAnsi="Arial" w:cs="Arial"/>
                  <w:b/>
                  <w:sz w:val="18"/>
                  <w:szCs w:val="18"/>
                </w:rPr>
                <w:t>Pole</w:t>
              </w:r>
              <w:r w:rsidRPr="00527888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ins>
          </w:p>
        </w:tc>
        <w:tc>
          <w:tcPr>
            <w:tcW w:w="1984" w:type="dxa"/>
            <w:shd w:val="clear" w:color="auto" w:fill="D9D9D9" w:themeFill="background1" w:themeFillShade="D9"/>
          </w:tcPr>
          <w:p w14:paraId="05B1690D" w14:textId="77777777" w:rsidR="00101487" w:rsidRPr="00527888" w:rsidRDefault="00101487" w:rsidP="0046222D">
            <w:pPr>
              <w:widowControl w:val="0"/>
              <w:rPr>
                <w:ins w:id="2852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853" w:author="Marta Niemczyk" w:date="2020-11-09T16:23:00Z">
              <w:r w:rsidRPr="00527888">
                <w:rPr>
                  <w:rFonts w:ascii="Arial" w:hAnsi="Arial" w:cs="Arial"/>
                  <w:b/>
                  <w:sz w:val="18"/>
                  <w:szCs w:val="18"/>
                </w:rPr>
                <w:t>Sposób generowania wartości</w:t>
              </w:r>
            </w:ins>
          </w:p>
        </w:tc>
        <w:tc>
          <w:tcPr>
            <w:tcW w:w="5690" w:type="dxa"/>
            <w:shd w:val="clear" w:color="auto" w:fill="D9D9D9" w:themeFill="background1" w:themeFillShade="D9"/>
          </w:tcPr>
          <w:p w14:paraId="0217CCDA" w14:textId="77777777" w:rsidR="00101487" w:rsidRPr="00527888" w:rsidRDefault="00101487" w:rsidP="0046222D">
            <w:pPr>
              <w:widowControl w:val="0"/>
              <w:rPr>
                <w:ins w:id="2854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855" w:author="Marta Niemczyk" w:date="2020-11-09T16:23:00Z">
              <w:r w:rsidRPr="00527888">
                <w:rPr>
                  <w:rFonts w:ascii="Arial" w:hAnsi="Arial" w:cs="Arial"/>
                  <w:b/>
                  <w:sz w:val="18"/>
                  <w:szCs w:val="18"/>
                </w:rPr>
                <w:t>Szczegóły wyliczeń</w:t>
              </w:r>
            </w:ins>
          </w:p>
        </w:tc>
        <w:tc>
          <w:tcPr>
            <w:tcW w:w="2693" w:type="dxa"/>
            <w:shd w:val="clear" w:color="auto" w:fill="D9D9D9" w:themeFill="background1" w:themeFillShade="D9"/>
          </w:tcPr>
          <w:p w14:paraId="661A725A" w14:textId="77777777" w:rsidR="00101487" w:rsidRPr="00527888" w:rsidRDefault="00101487" w:rsidP="0046222D">
            <w:pPr>
              <w:widowControl w:val="0"/>
              <w:rPr>
                <w:ins w:id="2856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857" w:author="Marta Niemczyk" w:date="2020-11-09T16:23:00Z">
              <w:r w:rsidRPr="00527888">
                <w:rPr>
                  <w:rFonts w:ascii="Arial" w:hAnsi="Arial" w:cs="Arial"/>
                  <w:b/>
                  <w:sz w:val="18"/>
                  <w:szCs w:val="18"/>
                </w:rPr>
                <w:t>Uwagi</w:t>
              </w:r>
            </w:ins>
          </w:p>
        </w:tc>
      </w:tr>
      <w:tr w:rsidR="00101487" w:rsidRPr="00462072" w14:paraId="277E7D30" w14:textId="77777777" w:rsidTr="0046222D">
        <w:trPr>
          <w:trHeight w:val="70"/>
          <w:ins w:id="2858" w:author="Marta Niemczyk" w:date="2020-11-09T16:23:00Z"/>
        </w:trPr>
        <w:tc>
          <w:tcPr>
            <w:tcW w:w="2547" w:type="dxa"/>
          </w:tcPr>
          <w:p w14:paraId="1EFC0710" w14:textId="77777777" w:rsidR="00101487" w:rsidRPr="00527888" w:rsidRDefault="00101487" w:rsidP="0046222D">
            <w:pPr>
              <w:widowControl w:val="0"/>
              <w:tabs>
                <w:tab w:val="center" w:pos="1427"/>
              </w:tabs>
              <w:rPr>
                <w:ins w:id="2859" w:author="Marta Niemczyk" w:date="2020-11-09T16:23:00Z"/>
                <w:rFonts w:ascii="Arial" w:hAnsi="Arial" w:cs="Arial"/>
                <w:sz w:val="18"/>
                <w:szCs w:val="18"/>
              </w:rPr>
            </w:pPr>
            <w:ins w:id="2860" w:author="Marta Niemczyk" w:date="2020-11-09T16:23:00Z">
              <w:r w:rsidRPr="00527888">
                <w:rPr>
                  <w:rFonts w:ascii="Arial" w:hAnsi="Arial" w:cs="Arial"/>
                  <w:sz w:val="18"/>
                  <w:szCs w:val="18"/>
                </w:rPr>
                <w:t>Wyszczególnienie (kolumna 0)</w:t>
              </w:r>
            </w:ins>
          </w:p>
          <w:p w14:paraId="45A7B2C0" w14:textId="77777777" w:rsidR="00101487" w:rsidRPr="00527888" w:rsidRDefault="00101487" w:rsidP="0046222D">
            <w:pPr>
              <w:widowControl w:val="0"/>
              <w:tabs>
                <w:tab w:val="center" w:pos="1427"/>
              </w:tabs>
              <w:rPr>
                <w:ins w:id="2861" w:author="Marta Niemczyk" w:date="2020-11-09T16:2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814398" w14:textId="77777777" w:rsidR="00101487" w:rsidRPr="00527888" w:rsidRDefault="00101487" w:rsidP="0046222D">
            <w:pPr>
              <w:widowControl w:val="0"/>
              <w:rPr>
                <w:ins w:id="2862" w:author="Marta Niemczyk" w:date="2020-11-09T16:23:00Z"/>
                <w:rFonts w:ascii="Arial" w:hAnsi="Arial" w:cs="Arial"/>
                <w:sz w:val="18"/>
                <w:szCs w:val="18"/>
              </w:rPr>
            </w:pPr>
            <w:ins w:id="2863" w:author="Marta Niemczyk" w:date="2020-11-09T16:23:00Z">
              <w:r w:rsidRPr="00527888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730B01DF" w14:textId="77777777" w:rsidR="00101487" w:rsidRPr="00527888" w:rsidRDefault="00101487" w:rsidP="0046222D">
            <w:pPr>
              <w:widowControl w:val="0"/>
              <w:rPr>
                <w:ins w:id="2864" w:author="Marta Niemczyk" w:date="2020-11-09T16:23:00Z"/>
                <w:rFonts w:ascii="Arial" w:hAnsi="Arial" w:cs="Arial"/>
                <w:sz w:val="18"/>
                <w:szCs w:val="18"/>
              </w:rPr>
            </w:pPr>
            <w:ins w:id="2865" w:author="Marta Niemczyk" w:date="2020-11-09T16:23:00Z">
              <w:r w:rsidRPr="00527888">
                <w:rPr>
                  <w:rFonts w:ascii="Arial" w:hAnsi="Arial" w:cs="Arial"/>
                  <w:sz w:val="18"/>
                  <w:szCs w:val="18"/>
                </w:rPr>
                <w:t>Lista stałych wartości:</w:t>
              </w:r>
            </w:ins>
          </w:p>
          <w:p w14:paraId="0853B82F" w14:textId="77777777" w:rsidR="00101487" w:rsidRPr="00527888" w:rsidRDefault="00101487" w:rsidP="0046222D">
            <w:pPr>
              <w:pStyle w:val="Akapitzlist"/>
              <w:widowControl w:val="0"/>
              <w:numPr>
                <w:ilvl w:val="0"/>
                <w:numId w:val="141"/>
              </w:numPr>
              <w:rPr>
                <w:ins w:id="2866" w:author="Marta Niemczyk" w:date="2020-11-09T16:23:00Z"/>
                <w:rFonts w:ascii="Arial" w:hAnsi="Arial" w:cs="Arial"/>
                <w:sz w:val="18"/>
                <w:szCs w:val="18"/>
              </w:rPr>
            </w:pPr>
            <w:ins w:id="2867" w:author="Marta Niemczyk" w:date="2020-11-09T16:23:00Z">
              <w:r w:rsidRPr="00527888">
                <w:rPr>
                  <w:rFonts w:ascii="Arial" w:hAnsi="Arial" w:cs="Arial"/>
                  <w:sz w:val="18"/>
                  <w:szCs w:val="18"/>
                </w:rPr>
                <w:t>Ogółem</w:t>
              </w:r>
            </w:ins>
          </w:p>
          <w:p w14:paraId="0ECD9368" w14:textId="77777777" w:rsidR="00101487" w:rsidRPr="00527888" w:rsidRDefault="00101487" w:rsidP="0046222D">
            <w:pPr>
              <w:pStyle w:val="Akapitzlist"/>
              <w:widowControl w:val="0"/>
              <w:numPr>
                <w:ilvl w:val="0"/>
                <w:numId w:val="141"/>
              </w:numPr>
              <w:rPr>
                <w:ins w:id="2868" w:author="Marta Niemczyk" w:date="2020-11-09T16:23:00Z"/>
                <w:rFonts w:ascii="Arial" w:hAnsi="Arial" w:cs="Arial"/>
                <w:sz w:val="18"/>
                <w:szCs w:val="18"/>
              </w:rPr>
            </w:pPr>
            <w:ins w:id="2869" w:author="Marta Niemczyk" w:date="2020-11-09T16:23:00Z">
              <w:r w:rsidRPr="00527888">
                <w:rPr>
                  <w:rFonts w:ascii="Arial" w:hAnsi="Arial" w:cs="Arial"/>
                  <w:sz w:val="18"/>
                  <w:szCs w:val="18"/>
                </w:rPr>
                <w:t xml:space="preserve">w tym zatrudnieni w podstawowym miejscu pracy </w:t>
              </w:r>
            </w:ins>
          </w:p>
          <w:p w14:paraId="7F9CB653" w14:textId="77777777" w:rsidR="00101487" w:rsidRPr="00527888" w:rsidRDefault="00101487" w:rsidP="0046222D">
            <w:pPr>
              <w:pStyle w:val="Akapitzlist"/>
              <w:widowControl w:val="0"/>
              <w:numPr>
                <w:ilvl w:val="0"/>
                <w:numId w:val="141"/>
              </w:numPr>
              <w:rPr>
                <w:ins w:id="2870" w:author="Marta Niemczyk" w:date="2020-11-09T16:23:00Z"/>
                <w:rFonts w:ascii="Arial" w:hAnsi="Arial" w:cs="Arial"/>
                <w:sz w:val="18"/>
                <w:szCs w:val="18"/>
              </w:rPr>
            </w:pPr>
            <w:ins w:id="2871" w:author="Marta Niemczyk" w:date="2020-11-09T16:23:00Z">
              <w:r w:rsidRPr="00527888">
                <w:rPr>
                  <w:rFonts w:ascii="Arial" w:hAnsi="Arial" w:cs="Arial"/>
                  <w:sz w:val="18"/>
                  <w:szCs w:val="18"/>
                </w:rPr>
                <w:lastRenderedPageBreak/>
                <w:t>w tym przebywający na urlopach lub zwolnieniach</w:t>
              </w:r>
            </w:ins>
          </w:p>
          <w:p w14:paraId="3A0B7B2C" w14:textId="77777777" w:rsidR="00101487" w:rsidRPr="00527888" w:rsidRDefault="00101487" w:rsidP="0046222D">
            <w:pPr>
              <w:pStyle w:val="Akapitzlist"/>
              <w:widowControl w:val="0"/>
              <w:numPr>
                <w:ilvl w:val="0"/>
                <w:numId w:val="141"/>
              </w:numPr>
              <w:rPr>
                <w:ins w:id="2872" w:author="Marta Niemczyk" w:date="2020-11-09T16:23:00Z"/>
                <w:rFonts w:ascii="Arial" w:hAnsi="Arial" w:cs="Arial"/>
                <w:sz w:val="18"/>
                <w:szCs w:val="18"/>
              </w:rPr>
            </w:pPr>
            <w:ins w:id="2873" w:author="Marta Niemczyk" w:date="2020-11-09T16:23:00Z">
              <w:r w:rsidRPr="00527888">
                <w:rPr>
                  <w:rFonts w:ascii="Arial" w:hAnsi="Arial" w:cs="Arial"/>
                  <w:sz w:val="18"/>
                  <w:szCs w:val="18"/>
                </w:rPr>
                <w:t>w tym zatrudnieni w podstawowym miejscu pracy, przebywający na urlopach lub zwolnieniach</w:t>
              </w:r>
            </w:ins>
          </w:p>
        </w:tc>
        <w:tc>
          <w:tcPr>
            <w:tcW w:w="2693" w:type="dxa"/>
          </w:tcPr>
          <w:p w14:paraId="65812BE9" w14:textId="77777777" w:rsidR="00101487" w:rsidRPr="00527888" w:rsidRDefault="00101487" w:rsidP="0046222D">
            <w:pPr>
              <w:widowControl w:val="0"/>
              <w:rPr>
                <w:ins w:id="2874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1487" w:rsidRPr="00462072" w14:paraId="34F0ACD3" w14:textId="77777777" w:rsidTr="0046222D">
        <w:trPr>
          <w:trHeight w:val="70"/>
          <w:ins w:id="2875" w:author="Marta Niemczyk" w:date="2020-11-09T16:23:00Z"/>
        </w:trPr>
        <w:tc>
          <w:tcPr>
            <w:tcW w:w="2547" w:type="dxa"/>
          </w:tcPr>
          <w:p w14:paraId="3A95515C" w14:textId="77777777" w:rsidR="00101487" w:rsidRPr="00BF3C1B" w:rsidRDefault="00101487" w:rsidP="0046222D">
            <w:pPr>
              <w:widowControl w:val="0"/>
              <w:tabs>
                <w:tab w:val="center" w:pos="1427"/>
              </w:tabs>
              <w:rPr>
                <w:ins w:id="2876" w:author="Marta Niemczyk" w:date="2020-11-09T16:23:00Z"/>
                <w:rFonts w:ascii="Arial" w:hAnsi="Arial" w:cs="Arial"/>
                <w:sz w:val="18"/>
                <w:szCs w:val="18"/>
              </w:rPr>
            </w:pPr>
            <w:ins w:id="2877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Profesor/Profesor zwyczajny (kolumna 2, wiersze 1 i 2)</w:t>
              </w:r>
            </w:ins>
          </w:p>
          <w:p w14:paraId="0D5F15BC" w14:textId="77777777" w:rsidR="00101487" w:rsidRPr="00BF3C1B" w:rsidRDefault="00101487" w:rsidP="0046222D">
            <w:pPr>
              <w:widowControl w:val="0"/>
              <w:tabs>
                <w:tab w:val="center" w:pos="1427"/>
              </w:tabs>
              <w:rPr>
                <w:ins w:id="2878" w:author="Marta Niemczyk" w:date="2020-11-09T16:2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D18293" w14:textId="77777777" w:rsidR="00101487" w:rsidRPr="00BF3C1B" w:rsidRDefault="00101487" w:rsidP="0046222D">
            <w:pPr>
              <w:widowControl w:val="0"/>
              <w:rPr>
                <w:ins w:id="2879" w:author="Marta Niemczyk" w:date="2020-11-09T16:23:00Z"/>
                <w:rFonts w:ascii="Arial" w:hAnsi="Arial" w:cs="Arial"/>
                <w:sz w:val="18"/>
                <w:szCs w:val="18"/>
              </w:rPr>
            </w:pPr>
            <w:ins w:id="2880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78AFA7F" w14:textId="77777777" w:rsidR="00101487" w:rsidRPr="00BF3C1B" w:rsidRDefault="00101487" w:rsidP="0046222D">
            <w:pPr>
              <w:widowControl w:val="0"/>
              <w:rPr>
                <w:ins w:id="2881" w:author="Marta Niemczyk" w:date="2020-11-09T16:23:00Z"/>
                <w:rFonts w:ascii="Arial" w:hAnsi="Arial" w:cs="Arial"/>
                <w:sz w:val="18"/>
                <w:szCs w:val="18"/>
              </w:rPr>
            </w:pPr>
            <w:ins w:id="2882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System wylicza średnią etatów wskazanych w zatrudnieniu pracowników zarejestrowanych w module 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) 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zarejestrowanych w module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 Pracownicy&gt; Wykaz nauczycieli akademickich, innych osób prowadzących zajęcia, osób prowadzących działalność naukową oraz osób biorących udział w jej prowadzeniu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 zgodnie z opisanym poniżej algorytmem:</w:t>
              </w:r>
            </w:ins>
          </w:p>
          <w:p w14:paraId="59B8C3B6" w14:textId="77777777" w:rsidR="00101487" w:rsidRPr="00BF3C1B" w:rsidRDefault="00101487" w:rsidP="0046222D">
            <w:pPr>
              <w:widowControl w:val="0"/>
              <w:rPr>
                <w:ins w:id="2883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2038F456" w14:textId="77777777" w:rsidR="00101487" w:rsidRPr="00BF3C1B" w:rsidRDefault="00101487" w:rsidP="0046222D">
            <w:pPr>
              <w:widowControl w:val="0"/>
              <w:rPr>
                <w:ins w:id="2884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885" w:author="Marta Niemczyk" w:date="2020-11-09T16:23:00Z">
              <w:r w:rsidRPr="00BF3C1B">
                <w:rPr>
                  <w:rFonts w:ascii="Arial" w:hAnsi="Arial" w:cs="Arial"/>
                  <w:b/>
                  <w:i/>
                  <w:sz w:val="18"/>
                  <w:szCs w:val="18"/>
                </w:rPr>
                <w:t>Algorytm wyliczania średniej: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44024B34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206"/>
              </w:numPr>
              <w:rPr>
                <w:ins w:id="2886" w:author="Marta Niemczyk" w:date="2020-11-09T16:23:00Z"/>
                <w:rFonts w:ascii="Arial" w:hAnsi="Arial" w:cs="Arial"/>
                <w:sz w:val="18"/>
                <w:szCs w:val="18"/>
              </w:rPr>
              <w:pPrChange w:id="2887" w:author="Marta Niemczyk" w:date="2020-11-09T16:34:00Z">
                <w:pPr>
                  <w:pStyle w:val="Akapitzlist"/>
                  <w:widowControl w:val="0"/>
                  <w:numPr>
                    <w:numId w:val="104"/>
                  </w:numPr>
                  <w:ind w:left="360" w:hanging="360"/>
                </w:pPr>
              </w:pPrChange>
            </w:pPr>
            <w:ins w:id="2888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  </w:r>
            </w:ins>
          </w:p>
          <w:p w14:paraId="270BDA11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206"/>
              </w:numPr>
              <w:rPr>
                <w:ins w:id="2889" w:author="Marta Niemczyk" w:date="2020-11-09T16:23:00Z"/>
                <w:rFonts w:ascii="Arial" w:hAnsi="Arial" w:cs="Arial"/>
                <w:sz w:val="18"/>
                <w:szCs w:val="18"/>
              </w:rPr>
              <w:pPrChange w:id="2890" w:author="Marta Niemczyk" w:date="2020-11-09T16:34:00Z">
                <w:pPr>
                  <w:pStyle w:val="Akapitzlist"/>
                  <w:widowControl w:val="0"/>
                  <w:numPr>
                    <w:ilvl w:val="1"/>
                    <w:numId w:val="104"/>
                  </w:numPr>
                  <w:ind w:left="792" w:hanging="432"/>
                </w:pPr>
              </w:pPrChange>
            </w:pPr>
            <w:ins w:id="2891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Instytucją zatrudniającą jest instytucja składająca sprawozdanie.</w:t>
              </w:r>
            </w:ins>
          </w:p>
          <w:p w14:paraId="0CB97F4B" w14:textId="0553FC7B" w:rsidR="00101487" w:rsidRPr="00BF3C1B" w:rsidRDefault="00101487">
            <w:pPr>
              <w:pStyle w:val="Akapitzlist"/>
              <w:widowControl w:val="0"/>
              <w:numPr>
                <w:ilvl w:val="1"/>
                <w:numId w:val="206"/>
              </w:numPr>
              <w:rPr>
                <w:ins w:id="2892" w:author="Marta Niemczyk" w:date="2020-11-09T16:23:00Z"/>
                <w:rFonts w:ascii="Arial" w:hAnsi="Arial" w:cs="Arial"/>
                <w:sz w:val="18"/>
                <w:szCs w:val="18"/>
              </w:rPr>
              <w:pPrChange w:id="2893" w:author="Marta Niemczyk" w:date="2020-11-09T16:34:00Z">
                <w:pPr>
                  <w:pStyle w:val="Akapitzlist"/>
                  <w:widowControl w:val="0"/>
                  <w:numPr>
                    <w:ilvl w:val="1"/>
                    <w:numId w:val="104"/>
                  </w:numPr>
                  <w:ind w:left="792" w:hanging="432"/>
                </w:pPr>
              </w:pPrChange>
            </w:pPr>
            <w:ins w:id="2894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Charakter wykonywanej pracy na dzień wyliczenia to </w:t>
              </w:r>
              <w:r w:rsidRPr="005941E6">
                <w:rPr>
                  <w:rFonts w:ascii="Arial" w:hAnsi="Arial" w:cs="Arial"/>
                  <w:sz w:val="18"/>
                  <w:szCs w:val="18"/>
                </w:rPr>
                <w:t>nauczyciel akademicki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43550DCD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206"/>
              </w:numPr>
              <w:spacing w:line="276" w:lineRule="auto"/>
              <w:rPr>
                <w:ins w:id="2895" w:author="Marta Niemczyk" w:date="2020-11-09T16:23:00Z"/>
                <w:rFonts w:ascii="Arial" w:hAnsi="Arial" w:cs="Arial"/>
                <w:sz w:val="18"/>
                <w:szCs w:val="18"/>
              </w:rPr>
              <w:pPrChange w:id="2896" w:author="Marta Niemczyk" w:date="2020-11-09T16:34:00Z">
                <w:pPr>
                  <w:pStyle w:val="Akapitzlist"/>
                  <w:widowControl w:val="0"/>
                  <w:numPr>
                    <w:ilvl w:val="1"/>
                    <w:numId w:val="104"/>
                  </w:numPr>
                  <w:spacing w:line="276" w:lineRule="auto"/>
                  <w:ind w:left="792" w:hanging="432"/>
                </w:pPr>
              </w:pPrChange>
            </w:pPr>
            <w:ins w:id="2897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Pracownik nie był cudzoziemcem na dzień wyliczenia.</w:t>
              </w:r>
            </w:ins>
          </w:p>
          <w:p w14:paraId="30FF5C19" w14:textId="0A85FD3F" w:rsidR="00101487" w:rsidRPr="00BF3C1B" w:rsidRDefault="00101487">
            <w:pPr>
              <w:pStyle w:val="Akapitzlist"/>
              <w:widowControl w:val="0"/>
              <w:numPr>
                <w:ilvl w:val="1"/>
                <w:numId w:val="206"/>
              </w:numPr>
              <w:rPr>
                <w:ins w:id="2898" w:author="Marta Niemczyk" w:date="2020-11-09T16:23:00Z"/>
                <w:rFonts w:ascii="Arial" w:hAnsi="Arial" w:cs="Arial"/>
                <w:sz w:val="18"/>
                <w:szCs w:val="18"/>
              </w:rPr>
              <w:pPrChange w:id="2899" w:author="Marta Niemczyk" w:date="2020-11-09T16:34:00Z">
                <w:pPr>
                  <w:pStyle w:val="Akapitzlist"/>
                  <w:widowControl w:val="0"/>
                  <w:numPr>
                    <w:ilvl w:val="1"/>
                    <w:numId w:val="104"/>
                  </w:numPr>
                  <w:ind w:left="792" w:hanging="432"/>
                </w:pPr>
              </w:pPrChange>
            </w:pPr>
            <w:ins w:id="2900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Pracownik zatrudniony był na dzień wylicz</w:t>
              </w:r>
              <w:r w:rsidR="00325DFF">
                <w:rPr>
                  <w:rFonts w:ascii="Arial" w:hAnsi="Arial" w:cs="Arial"/>
                  <w:sz w:val="18"/>
                  <w:szCs w:val="18"/>
                </w:rPr>
                <w:t xml:space="preserve">enia na podstawie umowy o pracę, </w:t>
              </w:r>
            </w:ins>
            <w:ins w:id="2901" w:author="Marta Niemczyk" w:date="2021-02-03T10:43:00Z">
              <w:r w:rsidR="00325DFF">
                <w:rPr>
                  <w:rFonts w:ascii="Arial" w:hAnsi="Arial" w:cs="Arial"/>
                  <w:sz w:val="18"/>
                  <w:szCs w:val="18"/>
                </w:rPr>
                <w:t>stosunku służbowego lub mianowania.</w:t>
              </w:r>
            </w:ins>
          </w:p>
          <w:p w14:paraId="4F7CF0C4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206"/>
              </w:numPr>
              <w:rPr>
                <w:ins w:id="2902" w:author="Marta Niemczyk" w:date="2020-11-09T16:23:00Z"/>
                <w:rFonts w:ascii="Arial" w:hAnsi="Arial" w:cs="Arial"/>
                <w:sz w:val="18"/>
                <w:szCs w:val="18"/>
              </w:rPr>
              <w:pPrChange w:id="2903" w:author="Marta Niemczyk" w:date="2020-11-09T16:34:00Z">
                <w:pPr>
                  <w:pStyle w:val="Akapitzlist"/>
                  <w:widowControl w:val="0"/>
                  <w:numPr>
                    <w:ilvl w:val="1"/>
                    <w:numId w:val="104"/>
                  </w:numPr>
                  <w:ind w:left="792" w:hanging="432"/>
                </w:pPr>
              </w:pPrChange>
            </w:pPr>
            <w:ins w:id="2904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Data rozpoczęcia pracy wskazana w zatrudnieniu                  jest nie późniejsza niż data, na którą wykonywane jest wyliczenie.</w:t>
              </w:r>
            </w:ins>
          </w:p>
          <w:p w14:paraId="072D6633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206"/>
              </w:numPr>
              <w:rPr>
                <w:ins w:id="2905" w:author="Marta Niemczyk" w:date="2020-11-09T16:23:00Z"/>
                <w:rFonts w:ascii="Arial" w:hAnsi="Arial" w:cs="Arial"/>
                <w:sz w:val="18"/>
                <w:szCs w:val="18"/>
              </w:rPr>
              <w:pPrChange w:id="2906" w:author="Marta Niemczyk" w:date="2020-11-09T16:34:00Z">
                <w:pPr>
                  <w:pStyle w:val="Akapitzlist"/>
                  <w:widowControl w:val="0"/>
                  <w:numPr>
                    <w:ilvl w:val="1"/>
                    <w:numId w:val="104"/>
                  </w:numPr>
                  <w:ind w:left="792" w:hanging="432"/>
                </w:pPr>
              </w:pPrChange>
            </w:pPr>
            <w:ins w:id="2907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Data rozwiązania stosunku pracy jest pusta lub późniejsza niż przeddzień daty, na którą wykonywane jest wyliczenie.</w:t>
              </w:r>
            </w:ins>
          </w:p>
          <w:p w14:paraId="73B66194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206"/>
              </w:numPr>
              <w:rPr>
                <w:ins w:id="2908" w:author="Marta Niemczyk" w:date="2020-11-09T16:23:00Z"/>
                <w:rFonts w:ascii="Arial" w:hAnsi="Arial" w:cs="Arial"/>
                <w:sz w:val="18"/>
                <w:szCs w:val="18"/>
              </w:rPr>
              <w:pPrChange w:id="2909" w:author="Marta Niemczyk" w:date="2020-11-09T16:34:00Z">
                <w:pPr>
                  <w:pStyle w:val="Akapitzlist"/>
                  <w:widowControl w:val="0"/>
                  <w:numPr>
                    <w:ilvl w:val="1"/>
                    <w:numId w:val="104"/>
                  </w:numPr>
                  <w:ind w:left="792" w:hanging="432"/>
                </w:pPr>
              </w:pPrChange>
            </w:pPr>
            <w:ins w:id="2910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Stanowisko na dzień wyliczenia to profesor lub profesor zwyczajny</w:t>
              </w:r>
            </w:ins>
          </w:p>
          <w:p w14:paraId="36CA6DAB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206"/>
              </w:numPr>
              <w:rPr>
                <w:ins w:id="2911" w:author="Marta Niemczyk" w:date="2020-11-09T16:23:00Z"/>
                <w:rFonts w:ascii="Arial" w:hAnsi="Arial" w:cs="Arial"/>
                <w:sz w:val="18"/>
                <w:szCs w:val="18"/>
              </w:rPr>
              <w:pPrChange w:id="2912" w:author="Marta Niemczyk" w:date="2020-11-09T16:34:00Z">
                <w:pPr>
                  <w:pStyle w:val="Akapitzlist"/>
                  <w:widowControl w:val="0"/>
                  <w:numPr>
                    <w:ilvl w:val="1"/>
                    <w:numId w:val="104"/>
                  </w:numPr>
                  <w:ind w:left="792" w:hanging="432"/>
                </w:pPr>
              </w:pPrChange>
            </w:pPr>
            <w:ins w:id="2913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lastRenderedPageBreak/>
                <w:t>Dodatkowo dla wiersza 2: Zatrudnienie jest wskazane jako podstawowe miejsce pracy danego pracownika.</w:t>
              </w:r>
            </w:ins>
          </w:p>
          <w:p w14:paraId="0EDDF930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206"/>
              </w:numPr>
              <w:rPr>
                <w:ins w:id="2914" w:author="Marta Niemczyk" w:date="2020-11-09T16:23:00Z"/>
                <w:rFonts w:ascii="Arial" w:hAnsi="Arial" w:cs="Arial"/>
                <w:sz w:val="18"/>
                <w:szCs w:val="18"/>
              </w:rPr>
              <w:pPrChange w:id="2915" w:author="Marta Niemczyk" w:date="2020-11-09T16:34:00Z">
                <w:pPr>
                  <w:pStyle w:val="Akapitzlist"/>
                  <w:widowControl w:val="0"/>
                  <w:numPr>
                    <w:numId w:val="104"/>
                  </w:numPr>
                  <w:ind w:left="360" w:hanging="360"/>
                </w:pPr>
              </w:pPrChange>
            </w:pPr>
            <w:ins w:id="2916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Wyliczone wartości są sumowane.</w:t>
              </w:r>
            </w:ins>
          </w:p>
          <w:p w14:paraId="74AD6586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206"/>
              </w:numPr>
              <w:rPr>
                <w:ins w:id="2917" w:author="Marta Niemczyk" w:date="2020-11-09T16:23:00Z"/>
                <w:rFonts w:ascii="Arial" w:hAnsi="Arial" w:cs="Arial"/>
                <w:sz w:val="18"/>
                <w:szCs w:val="18"/>
              </w:rPr>
              <w:pPrChange w:id="2918" w:author="Marta Niemczyk" w:date="2020-11-09T16:34:00Z">
                <w:pPr>
                  <w:pStyle w:val="Akapitzlist"/>
                  <w:widowControl w:val="0"/>
                  <w:numPr>
                    <w:numId w:val="104"/>
                  </w:numPr>
                  <w:ind w:left="360" w:hanging="360"/>
                </w:pPr>
              </w:pPrChange>
            </w:pPr>
            <w:ins w:id="2919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Suma wyliczonych wartości jest dzielona przez 24.</w:t>
              </w:r>
            </w:ins>
          </w:p>
          <w:p w14:paraId="3B1CC3A3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ins w:id="2920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598A04BA" w14:textId="77777777" w:rsidR="00101487" w:rsidRPr="00BF3C1B" w:rsidRDefault="00101487" w:rsidP="0046222D">
            <w:pPr>
              <w:widowControl w:val="0"/>
              <w:rPr>
                <w:ins w:id="2921" w:author="Marta Niemczyk" w:date="2020-11-09T16:2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EE43C79" w14:textId="77777777" w:rsidR="00101487" w:rsidRPr="00BF3C1B" w:rsidRDefault="00101487" w:rsidP="0046222D">
            <w:pPr>
              <w:widowControl w:val="0"/>
              <w:rPr>
                <w:ins w:id="2922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923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lastRenderedPageBreak/>
                <w:t>Niepełne etaty są sumowane bez zaokrąglania, zaokrąglone jest dopiero końcowy wynik.</w:t>
              </w:r>
            </w:ins>
          </w:p>
        </w:tc>
      </w:tr>
      <w:tr w:rsidR="00101487" w:rsidRPr="00462072" w14:paraId="733D390E" w14:textId="77777777" w:rsidTr="0046222D">
        <w:trPr>
          <w:trHeight w:val="70"/>
          <w:ins w:id="2924" w:author="Marta Niemczyk" w:date="2020-11-09T16:23:00Z"/>
        </w:trPr>
        <w:tc>
          <w:tcPr>
            <w:tcW w:w="2547" w:type="dxa"/>
          </w:tcPr>
          <w:p w14:paraId="1022DD57" w14:textId="77777777" w:rsidR="00101487" w:rsidRPr="00BF3C1B" w:rsidRDefault="00101487" w:rsidP="0046222D">
            <w:pPr>
              <w:widowControl w:val="0"/>
              <w:tabs>
                <w:tab w:val="center" w:pos="1427"/>
              </w:tabs>
              <w:rPr>
                <w:ins w:id="2925" w:author="Marta Niemczyk" w:date="2020-11-09T16:23:00Z"/>
                <w:rFonts w:ascii="Arial" w:hAnsi="Arial" w:cs="Arial"/>
                <w:sz w:val="18"/>
                <w:szCs w:val="18"/>
              </w:rPr>
            </w:pPr>
            <w:ins w:id="2926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Profesor uczelni/</w:t>
              </w:r>
              <w:r>
                <w:rPr>
                  <w:rFonts w:ascii="Arial" w:hAnsi="Arial" w:cs="Arial"/>
                  <w:sz w:val="18"/>
                  <w:szCs w:val="18"/>
                </w:rPr>
                <w:t>Profesor insytutu/</w:t>
              </w:r>
            </w:ins>
          </w:p>
          <w:p w14:paraId="24921F69" w14:textId="77777777" w:rsidR="00101487" w:rsidRPr="00BF3C1B" w:rsidRDefault="00101487" w:rsidP="0046222D">
            <w:pPr>
              <w:widowControl w:val="0"/>
              <w:tabs>
                <w:tab w:val="center" w:pos="1427"/>
              </w:tabs>
              <w:rPr>
                <w:ins w:id="2927" w:author="Marta Niemczyk" w:date="2020-11-09T16:23:00Z"/>
                <w:rFonts w:ascii="Arial" w:hAnsi="Arial" w:cs="Arial"/>
                <w:sz w:val="18"/>
                <w:szCs w:val="18"/>
              </w:rPr>
            </w:pPr>
            <w:ins w:id="2928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profesor nadzwyczajny i wizytujący (kolumna 3, wiersze 1 i 2)</w:t>
              </w:r>
            </w:ins>
          </w:p>
        </w:tc>
        <w:tc>
          <w:tcPr>
            <w:tcW w:w="1984" w:type="dxa"/>
          </w:tcPr>
          <w:p w14:paraId="14CBB997" w14:textId="77777777" w:rsidR="00101487" w:rsidRPr="00BF3C1B" w:rsidRDefault="00101487" w:rsidP="0046222D">
            <w:pPr>
              <w:widowControl w:val="0"/>
              <w:rPr>
                <w:ins w:id="2929" w:author="Marta Niemczyk" w:date="2020-11-09T16:23:00Z"/>
                <w:rFonts w:ascii="Arial" w:hAnsi="Arial" w:cs="Arial"/>
                <w:sz w:val="18"/>
                <w:szCs w:val="18"/>
              </w:rPr>
            </w:pPr>
            <w:ins w:id="2930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69BA367" w14:textId="77777777" w:rsidR="00101487" w:rsidRPr="00BF3C1B" w:rsidRDefault="00101487" w:rsidP="0046222D">
            <w:pPr>
              <w:widowControl w:val="0"/>
              <w:rPr>
                <w:ins w:id="2931" w:author="Marta Niemczyk" w:date="2020-11-09T16:23:00Z"/>
                <w:rFonts w:ascii="Arial" w:hAnsi="Arial" w:cs="Arial"/>
                <w:sz w:val="18"/>
                <w:szCs w:val="18"/>
              </w:rPr>
            </w:pPr>
            <w:ins w:id="2932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System wylicza średnią etatów wskazanych w zatrudnieniu pracowników zarejestrowanych w module 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) 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zarejestrowanych w module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 Pracownicy&gt; Wykaz nauczycieli akademickich, innych osób prowadzących zajęcia, osób prowadzących działalność naukową oraz osób biorących udział w jej prowadzeniu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 zgodnie z opisanym poniżej algorytmem:</w:t>
              </w:r>
            </w:ins>
          </w:p>
          <w:p w14:paraId="7BD8A68B" w14:textId="77777777" w:rsidR="00101487" w:rsidRPr="00BF3C1B" w:rsidRDefault="00101487" w:rsidP="0046222D">
            <w:pPr>
              <w:widowControl w:val="0"/>
              <w:rPr>
                <w:ins w:id="2933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417A1390" w14:textId="77777777" w:rsidR="00101487" w:rsidRPr="00BF3C1B" w:rsidRDefault="00101487" w:rsidP="0046222D">
            <w:pPr>
              <w:widowControl w:val="0"/>
              <w:rPr>
                <w:ins w:id="2934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935" w:author="Marta Niemczyk" w:date="2020-11-09T16:23:00Z">
              <w:r w:rsidRPr="00BF3C1B">
                <w:rPr>
                  <w:rFonts w:ascii="Arial" w:hAnsi="Arial" w:cs="Arial"/>
                  <w:b/>
                  <w:i/>
                  <w:sz w:val="18"/>
                  <w:szCs w:val="18"/>
                </w:rPr>
                <w:t>Algorytm wyliczania średniej: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034D58E7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2"/>
              </w:numPr>
              <w:rPr>
                <w:ins w:id="2936" w:author="Marta Niemczyk" w:date="2020-11-09T16:23:00Z"/>
                <w:rFonts w:ascii="Arial" w:hAnsi="Arial" w:cs="Arial"/>
                <w:sz w:val="18"/>
                <w:szCs w:val="18"/>
              </w:rPr>
            </w:pPr>
            <w:ins w:id="2937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  </w:r>
            </w:ins>
          </w:p>
          <w:p w14:paraId="49584460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ins w:id="2938" w:author="Marta Niemczyk" w:date="2020-11-09T16:23:00Z"/>
                <w:rFonts w:ascii="Arial" w:hAnsi="Arial" w:cs="Arial"/>
                <w:sz w:val="18"/>
                <w:szCs w:val="18"/>
              </w:rPr>
            </w:pPr>
            <w:ins w:id="2939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Instytucją zatrudniającą jest instytucja składająca sprawozdanie.</w:t>
              </w:r>
            </w:ins>
          </w:p>
          <w:p w14:paraId="5A43E207" w14:textId="74C9CA4E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ins w:id="2940" w:author="Marta Niemczyk" w:date="2020-11-09T16:23:00Z"/>
                <w:rFonts w:ascii="Arial" w:hAnsi="Arial" w:cs="Arial"/>
                <w:sz w:val="18"/>
                <w:szCs w:val="18"/>
              </w:rPr>
            </w:pPr>
            <w:ins w:id="2941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Charakter wykonywanej pracy na dzień wyliczenia to </w:t>
              </w:r>
              <w:r w:rsidRPr="005941E6">
                <w:rPr>
                  <w:rFonts w:ascii="Arial" w:hAnsi="Arial" w:cs="Arial"/>
                  <w:sz w:val="18"/>
                  <w:szCs w:val="18"/>
                </w:rPr>
                <w:t>nauczyciel akademicki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79431E80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spacing w:line="276" w:lineRule="auto"/>
              <w:rPr>
                <w:ins w:id="2942" w:author="Marta Niemczyk" w:date="2020-11-09T16:23:00Z"/>
                <w:rFonts w:ascii="Arial" w:hAnsi="Arial" w:cs="Arial"/>
                <w:sz w:val="18"/>
                <w:szCs w:val="18"/>
              </w:rPr>
            </w:pPr>
            <w:ins w:id="2943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Pracownik nie był cudzoziemcem na dzień wyliczenia.</w:t>
              </w:r>
            </w:ins>
          </w:p>
          <w:p w14:paraId="1EF60D49" w14:textId="7441E06B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ins w:id="2944" w:author="Marta Niemczyk" w:date="2020-11-09T16:23:00Z"/>
                <w:rFonts w:ascii="Arial" w:hAnsi="Arial" w:cs="Arial"/>
                <w:sz w:val="18"/>
                <w:szCs w:val="18"/>
              </w:rPr>
            </w:pPr>
            <w:ins w:id="2945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Pracownik zatrudniony był na dzień wylicz</w:t>
              </w:r>
              <w:r w:rsidR="00325DFF">
                <w:rPr>
                  <w:rFonts w:ascii="Arial" w:hAnsi="Arial" w:cs="Arial"/>
                  <w:sz w:val="18"/>
                  <w:szCs w:val="18"/>
                </w:rPr>
                <w:t xml:space="preserve">enia na podstawie umowy o pracę, </w:t>
              </w:r>
            </w:ins>
            <w:ins w:id="2946" w:author="Marta Niemczyk" w:date="2021-02-03T10:44:00Z">
              <w:r w:rsidR="00325DFF">
                <w:rPr>
                  <w:rFonts w:ascii="Arial" w:hAnsi="Arial" w:cs="Arial"/>
                  <w:sz w:val="18"/>
                  <w:szCs w:val="18"/>
                </w:rPr>
                <w:t>stosunku służbowego lub mianowania.</w:t>
              </w:r>
            </w:ins>
          </w:p>
          <w:p w14:paraId="60687BDD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ins w:id="2947" w:author="Marta Niemczyk" w:date="2020-11-09T16:23:00Z"/>
                <w:rFonts w:ascii="Arial" w:hAnsi="Arial" w:cs="Arial"/>
                <w:sz w:val="18"/>
                <w:szCs w:val="18"/>
              </w:rPr>
            </w:pPr>
            <w:ins w:id="2948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Data rozpoczęcia pracy wskazana w zatrudnieniu                  jest nie późniejsza niż data, na którą wykonywane jest wyliczenie.</w:t>
              </w:r>
            </w:ins>
          </w:p>
          <w:p w14:paraId="2364BF07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ins w:id="2949" w:author="Marta Niemczyk" w:date="2020-11-09T16:23:00Z"/>
                <w:rFonts w:ascii="Arial" w:hAnsi="Arial" w:cs="Arial"/>
                <w:sz w:val="18"/>
                <w:szCs w:val="18"/>
              </w:rPr>
            </w:pPr>
            <w:ins w:id="2950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Data rozwiązania stosunku pracy jest pusta lub późniejsza 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lastRenderedPageBreak/>
                <w:t>niż przeddzień daty, na którą wykonywane jest wyliczenie.</w:t>
              </w:r>
            </w:ins>
          </w:p>
          <w:p w14:paraId="6B013F0A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ins w:id="2951" w:author="Marta Niemczyk" w:date="2020-11-09T16:23:00Z"/>
                <w:rFonts w:ascii="Arial" w:hAnsi="Arial" w:cs="Arial"/>
                <w:sz w:val="18"/>
                <w:szCs w:val="18"/>
              </w:rPr>
            </w:pPr>
            <w:ins w:id="2952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Stanowisko na dzień wyliczenia to profesor uczelni lub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profesor instytutu lub 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profesor nadzwyczajny lub profesor wizytujący.</w:t>
              </w:r>
            </w:ins>
          </w:p>
          <w:p w14:paraId="29DC581F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ins w:id="2953" w:author="Marta Niemczyk" w:date="2020-11-09T16:23:00Z"/>
                <w:rFonts w:ascii="Arial" w:hAnsi="Arial" w:cs="Arial"/>
                <w:sz w:val="18"/>
                <w:szCs w:val="18"/>
              </w:rPr>
            </w:pPr>
            <w:ins w:id="2954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Dodatkowo dla wiersza 2: Zatrudnienie jest wskazane jako podstawowe miejsce pracy danego pracownika.</w:t>
              </w:r>
            </w:ins>
          </w:p>
          <w:p w14:paraId="052D6FE9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2"/>
              </w:numPr>
              <w:rPr>
                <w:ins w:id="2955" w:author="Marta Niemczyk" w:date="2020-11-09T16:23:00Z"/>
                <w:rFonts w:ascii="Arial" w:hAnsi="Arial" w:cs="Arial"/>
                <w:sz w:val="18"/>
                <w:szCs w:val="18"/>
              </w:rPr>
            </w:pPr>
            <w:ins w:id="2956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Wyliczone wartości są sumowane.</w:t>
              </w:r>
            </w:ins>
          </w:p>
          <w:p w14:paraId="3B2AFE88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2"/>
              </w:numPr>
              <w:rPr>
                <w:ins w:id="2957" w:author="Marta Niemczyk" w:date="2020-11-09T16:23:00Z"/>
                <w:rFonts w:ascii="Arial" w:hAnsi="Arial" w:cs="Arial"/>
                <w:sz w:val="18"/>
                <w:szCs w:val="18"/>
              </w:rPr>
            </w:pPr>
            <w:ins w:id="2958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Suma wyliczonych wartości jest dzielona przez 24.</w:t>
              </w:r>
            </w:ins>
          </w:p>
          <w:p w14:paraId="7B738CC8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ins w:id="2959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1AECCBA5" w14:textId="77777777" w:rsidR="00101487" w:rsidRPr="00BF3C1B" w:rsidRDefault="00101487" w:rsidP="0046222D">
            <w:pPr>
              <w:widowControl w:val="0"/>
              <w:rPr>
                <w:ins w:id="2960" w:author="Marta Niemczyk" w:date="2020-11-09T16:2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94D3D81" w14:textId="77777777" w:rsidR="00101487" w:rsidRPr="00BF3C1B" w:rsidRDefault="00101487" w:rsidP="0046222D">
            <w:pPr>
              <w:widowControl w:val="0"/>
              <w:rPr>
                <w:ins w:id="2961" w:author="Marta Niemczyk" w:date="2020-11-09T16:23:00Z"/>
                <w:rFonts w:ascii="Arial" w:hAnsi="Arial" w:cs="Arial"/>
                <w:sz w:val="18"/>
                <w:szCs w:val="18"/>
              </w:rPr>
            </w:pPr>
            <w:ins w:id="2962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lastRenderedPageBreak/>
                <w:t>Niepełne etaty są sumowane bez zaokrąglania, zaokrąglone jest dopiero końcowy wynik.</w:t>
              </w:r>
            </w:ins>
          </w:p>
        </w:tc>
      </w:tr>
      <w:tr w:rsidR="00101487" w:rsidRPr="00462072" w14:paraId="6F852FD1" w14:textId="77777777" w:rsidTr="0046222D">
        <w:trPr>
          <w:trHeight w:val="70"/>
          <w:ins w:id="2963" w:author="Marta Niemczyk" w:date="2020-11-09T16:23:00Z"/>
        </w:trPr>
        <w:tc>
          <w:tcPr>
            <w:tcW w:w="2547" w:type="dxa"/>
          </w:tcPr>
          <w:p w14:paraId="0EC2BAF6" w14:textId="77777777" w:rsidR="00101487" w:rsidRPr="00BF3C1B" w:rsidRDefault="00101487" w:rsidP="0046222D">
            <w:pPr>
              <w:widowControl w:val="0"/>
              <w:tabs>
                <w:tab w:val="center" w:pos="1427"/>
              </w:tabs>
              <w:rPr>
                <w:ins w:id="2964" w:author="Marta Niemczyk" w:date="2020-11-09T16:23:00Z"/>
                <w:rFonts w:ascii="Arial" w:hAnsi="Arial" w:cs="Arial"/>
                <w:sz w:val="18"/>
                <w:szCs w:val="18"/>
              </w:rPr>
            </w:pPr>
            <w:ins w:id="2965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Docent</w:t>
              </w:r>
            </w:ins>
          </w:p>
          <w:p w14:paraId="5F8B1FFE" w14:textId="77777777" w:rsidR="00101487" w:rsidRPr="00BF3C1B" w:rsidRDefault="00101487" w:rsidP="0046222D">
            <w:pPr>
              <w:widowControl w:val="0"/>
              <w:tabs>
                <w:tab w:val="center" w:pos="1427"/>
              </w:tabs>
              <w:rPr>
                <w:ins w:id="2966" w:author="Marta Niemczyk" w:date="2020-11-09T16:23:00Z"/>
                <w:rFonts w:ascii="Arial" w:hAnsi="Arial" w:cs="Arial"/>
                <w:sz w:val="18"/>
                <w:szCs w:val="18"/>
              </w:rPr>
            </w:pPr>
            <w:ins w:id="2967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(stanowisko funkcjonujące wg starych przepisów) (kolumna 4, wiersze 1 i 2)</w:t>
              </w:r>
            </w:ins>
          </w:p>
        </w:tc>
        <w:tc>
          <w:tcPr>
            <w:tcW w:w="1984" w:type="dxa"/>
          </w:tcPr>
          <w:p w14:paraId="77574F0D" w14:textId="77777777" w:rsidR="00101487" w:rsidRPr="00BF3C1B" w:rsidRDefault="00101487" w:rsidP="0046222D">
            <w:pPr>
              <w:widowControl w:val="0"/>
              <w:rPr>
                <w:ins w:id="2968" w:author="Marta Niemczyk" w:date="2020-11-09T16:23:00Z"/>
                <w:rFonts w:ascii="Arial" w:hAnsi="Arial" w:cs="Arial"/>
                <w:sz w:val="18"/>
                <w:szCs w:val="18"/>
              </w:rPr>
            </w:pPr>
            <w:ins w:id="2969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B80A89F" w14:textId="77777777" w:rsidR="00101487" w:rsidRPr="00BF3C1B" w:rsidRDefault="00101487" w:rsidP="0046222D">
            <w:pPr>
              <w:widowControl w:val="0"/>
              <w:rPr>
                <w:ins w:id="2970" w:author="Marta Niemczyk" w:date="2020-11-09T16:23:00Z"/>
                <w:rFonts w:ascii="Arial" w:hAnsi="Arial" w:cs="Arial"/>
                <w:sz w:val="18"/>
                <w:szCs w:val="18"/>
              </w:rPr>
            </w:pPr>
            <w:ins w:id="2971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System wylicza średnią etatów wskazanych w zatrudnieniu pracowników zarejestrowanych w module 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) 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zarejestrowanych w module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 Pracownicy&gt; Wykaz nauczycieli akademickich, innych osób prowadzących zajęcia, osób prowadzących działalność naukową oraz osób biorących udział w jej prowadzeniu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 zgodnie z opisanym poniżej algorytmem:</w:t>
              </w:r>
            </w:ins>
          </w:p>
          <w:p w14:paraId="41D1C230" w14:textId="77777777" w:rsidR="00101487" w:rsidRPr="00BF3C1B" w:rsidRDefault="00101487" w:rsidP="0046222D">
            <w:pPr>
              <w:widowControl w:val="0"/>
              <w:rPr>
                <w:ins w:id="2972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271390F8" w14:textId="77777777" w:rsidR="00101487" w:rsidRPr="00BF3C1B" w:rsidRDefault="00101487" w:rsidP="0046222D">
            <w:pPr>
              <w:widowControl w:val="0"/>
              <w:rPr>
                <w:ins w:id="2973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2974" w:author="Marta Niemczyk" w:date="2020-11-09T16:23:00Z">
              <w:r w:rsidRPr="00BF3C1B">
                <w:rPr>
                  <w:rFonts w:ascii="Arial" w:hAnsi="Arial" w:cs="Arial"/>
                  <w:b/>
                  <w:i/>
                  <w:sz w:val="18"/>
                  <w:szCs w:val="18"/>
                </w:rPr>
                <w:t>Algorytm wyliczania średniej: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34AD324A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3"/>
              </w:numPr>
              <w:rPr>
                <w:ins w:id="2975" w:author="Marta Niemczyk" w:date="2020-11-09T16:23:00Z"/>
                <w:rFonts w:ascii="Arial" w:hAnsi="Arial" w:cs="Arial"/>
                <w:sz w:val="18"/>
                <w:szCs w:val="18"/>
              </w:rPr>
            </w:pPr>
            <w:ins w:id="2976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  </w:r>
            </w:ins>
          </w:p>
          <w:p w14:paraId="736F2390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ins w:id="2977" w:author="Marta Niemczyk" w:date="2020-11-09T16:23:00Z"/>
                <w:rFonts w:ascii="Arial" w:hAnsi="Arial" w:cs="Arial"/>
                <w:sz w:val="18"/>
                <w:szCs w:val="18"/>
              </w:rPr>
            </w:pPr>
            <w:ins w:id="2978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Instytucją zatrudniającą jest instytucja składająca sprawozdanie.</w:t>
              </w:r>
            </w:ins>
          </w:p>
          <w:p w14:paraId="09B42D9F" w14:textId="0444230B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ins w:id="2979" w:author="Marta Niemczyk" w:date="2020-11-09T16:23:00Z"/>
                <w:rFonts w:ascii="Arial" w:hAnsi="Arial" w:cs="Arial"/>
                <w:sz w:val="18"/>
                <w:szCs w:val="18"/>
              </w:rPr>
            </w:pPr>
            <w:ins w:id="2980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Charakter wykonywanej pracy na dzień wyliczenia to </w:t>
              </w:r>
              <w:r w:rsidRPr="005941E6">
                <w:rPr>
                  <w:rFonts w:ascii="Arial" w:hAnsi="Arial" w:cs="Arial"/>
                  <w:sz w:val="18"/>
                  <w:szCs w:val="18"/>
                </w:rPr>
                <w:t>nauczyciel akademicki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6046EC39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spacing w:line="276" w:lineRule="auto"/>
              <w:rPr>
                <w:ins w:id="2981" w:author="Marta Niemczyk" w:date="2020-11-09T16:23:00Z"/>
                <w:rFonts w:ascii="Arial" w:hAnsi="Arial" w:cs="Arial"/>
                <w:sz w:val="18"/>
                <w:szCs w:val="18"/>
              </w:rPr>
            </w:pPr>
            <w:ins w:id="2982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Pracownik nie był cudzoziemcem na dzień wyliczenia.</w:t>
              </w:r>
            </w:ins>
          </w:p>
          <w:p w14:paraId="1BE14124" w14:textId="4F6156C3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ins w:id="2983" w:author="Marta Niemczyk" w:date="2020-11-09T16:23:00Z"/>
                <w:rFonts w:ascii="Arial" w:hAnsi="Arial" w:cs="Arial"/>
                <w:sz w:val="18"/>
                <w:szCs w:val="18"/>
              </w:rPr>
            </w:pPr>
            <w:ins w:id="2984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Pracownik zatrudniony był na dzień wylicz</w:t>
              </w:r>
              <w:r w:rsidR="00325DFF">
                <w:rPr>
                  <w:rFonts w:ascii="Arial" w:hAnsi="Arial" w:cs="Arial"/>
                  <w:sz w:val="18"/>
                  <w:szCs w:val="18"/>
                </w:rPr>
                <w:t xml:space="preserve">enia na podstawie umowy o pracę, </w:t>
              </w:r>
            </w:ins>
            <w:ins w:id="2985" w:author="Marta Niemczyk" w:date="2021-02-03T10:44:00Z">
              <w:r w:rsidR="00325DFF">
                <w:rPr>
                  <w:rFonts w:ascii="Arial" w:hAnsi="Arial" w:cs="Arial"/>
                  <w:sz w:val="18"/>
                  <w:szCs w:val="18"/>
                </w:rPr>
                <w:t>stosunku służbowego lub mianowania.</w:t>
              </w:r>
            </w:ins>
          </w:p>
          <w:p w14:paraId="2B8CD447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ins w:id="2986" w:author="Marta Niemczyk" w:date="2020-11-09T16:23:00Z"/>
                <w:rFonts w:ascii="Arial" w:hAnsi="Arial" w:cs="Arial"/>
                <w:sz w:val="18"/>
                <w:szCs w:val="18"/>
              </w:rPr>
            </w:pPr>
            <w:ins w:id="2987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lastRenderedPageBreak/>
                <w:t>Data rozpoczęcia pracy wskazana w zatrudnieniu                  jest nie późniejsza niż data, na którą wykonywane jest wyliczenie.</w:t>
              </w:r>
            </w:ins>
          </w:p>
          <w:p w14:paraId="54B8653C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ins w:id="2988" w:author="Marta Niemczyk" w:date="2020-11-09T16:23:00Z"/>
                <w:rFonts w:ascii="Arial" w:hAnsi="Arial" w:cs="Arial"/>
                <w:sz w:val="18"/>
                <w:szCs w:val="18"/>
              </w:rPr>
            </w:pPr>
            <w:ins w:id="2989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Data rozwiązania stosunku pracy jest pusta lub późniejsza niż przeddzień daty, na którą wykonywane jest wyliczenie.</w:t>
              </w:r>
            </w:ins>
          </w:p>
          <w:p w14:paraId="4110868A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ins w:id="2990" w:author="Marta Niemczyk" w:date="2020-11-09T16:23:00Z"/>
                <w:rFonts w:ascii="Arial" w:hAnsi="Arial" w:cs="Arial"/>
                <w:sz w:val="18"/>
                <w:szCs w:val="18"/>
              </w:rPr>
            </w:pPr>
            <w:ins w:id="2991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Stanowisko na dzień wyliczenia to docent.</w:t>
              </w:r>
            </w:ins>
          </w:p>
          <w:p w14:paraId="32062A82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ins w:id="2992" w:author="Marta Niemczyk" w:date="2020-11-09T16:23:00Z"/>
                <w:rFonts w:ascii="Arial" w:hAnsi="Arial" w:cs="Arial"/>
                <w:sz w:val="18"/>
                <w:szCs w:val="18"/>
              </w:rPr>
            </w:pPr>
            <w:ins w:id="2993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Dodatkowo dla wiersza 2: Zatrudnienie jest wskazane jako podstawowe miejsce pracy danego pracownika.</w:t>
              </w:r>
            </w:ins>
          </w:p>
          <w:p w14:paraId="319996EB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3"/>
              </w:numPr>
              <w:rPr>
                <w:ins w:id="2994" w:author="Marta Niemczyk" w:date="2020-11-09T16:23:00Z"/>
                <w:rFonts w:ascii="Arial" w:hAnsi="Arial" w:cs="Arial"/>
                <w:sz w:val="18"/>
                <w:szCs w:val="18"/>
              </w:rPr>
            </w:pPr>
            <w:ins w:id="2995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Wyliczone wartości są sumowane.</w:t>
              </w:r>
            </w:ins>
          </w:p>
          <w:p w14:paraId="6C3F791B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3"/>
              </w:numPr>
              <w:rPr>
                <w:ins w:id="2996" w:author="Marta Niemczyk" w:date="2020-11-09T16:23:00Z"/>
                <w:rFonts w:ascii="Arial" w:hAnsi="Arial" w:cs="Arial"/>
                <w:sz w:val="18"/>
                <w:szCs w:val="18"/>
              </w:rPr>
            </w:pPr>
            <w:ins w:id="2997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Suma wyliczonych wartości jest dzielona przez 24.</w:t>
              </w:r>
            </w:ins>
          </w:p>
          <w:p w14:paraId="5A15E270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ins w:id="2998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149CD69B" w14:textId="77777777" w:rsidR="00101487" w:rsidRPr="00BF3C1B" w:rsidRDefault="00101487" w:rsidP="0046222D">
            <w:pPr>
              <w:widowControl w:val="0"/>
              <w:rPr>
                <w:ins w:id="2999" w:author="Marta Niemczyk" w:date="2020-11-09T16:2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FE1ABB5" w14:textId="77777777" w:rsidR="00101487" w:rsidRPr="00BF3C1B" w:rsidRDefault="00101487" w:rsidP="0046222D">
            <w:pPr>
              <w:widowControl w:val="0"/>
              <w:rPr>
                <w:ins w:id="3000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3001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lastRenderedPageBreak/>
                <w:t>Niepełne etaty są sumowane bez zaokrąglania, zaokrąglone jest dopiero końcowy wynik.</w:t>
              </w:r>
            </w:ins>
          </w:p>
        </w:tc>
      </w:tr>
      <w:tr w:rsidR="00101487" w:rsidRPr="00462072" w14:paraId="30EEAB48" w14:textId="77777777" w:rsidTr="0046222D">
        <w:trPr>
          <w:trHeight w:val="70"/>
          <w:ins w:id="3002" w:author="Marta Niemczyk" w:date="2020-11-09T16:23:00Z"/>
        </w:trPr>
        <w:tc>
          <w:tcPr>
            <w:tcW w:w="2547" w:type="dxa"/>
            <w:shd w:val="clear" w:color="auto" w:fill="auto"/>
          </w:tcPr>
          <w:p w14:paraId="638868CC" w14:textId="77777777" w:rsidR="00101487" w:rsidRPr="00D01890" w:rsidRDefault="00101487" w:rsidP="0046222D">
            <w:pPr>
              <w:widowControl w:val="0"/>
              <w:tabs>
                <w:tab w:val="center" w:pos="1427"/>
              </w:tabs>
              <w:rPr>
                <w:ins w:id="3003" w:author="Marta Niemczyk" w:date="2020-11-09T16:23:00Z"/>
                <w:rFonts w:ascii="Arial" w:hAnsi="Arial" w:cs="Arial"/>
                <w:sz w:val="18"/>
                <w:szCs w:val="18"/>
              </w:rPr>
            </w:pPr>
            <w:ins w:id="3004" w:author="Marta Niemczyk" w:date="2020-11-09T16:23:00Z">
              <w:r w:rsidRPr="00D01890">
                <w:rPr>
                  <w:rFonts w:ascii="Arial" w:hAnsi="Arial" w:cs="Arial"/>
                  <w:sz w:val="18"/>
                  <w:szCs w:val="18"/>
                </w:rPr>
                <w:t>Adiunkt (kolumna 5, wiersze 1 i 2)</w:t>
              </w:r>
            </w:ins>
          </w:p>
        </w:tc>
        <w:tc>
          <w:tcPr>
            <w:tcW w:w="1984" w:type="dxa"/>
            <w:shd w:val="clear" w:color="auto" w:fill="auto"/>
          </w:tcPr>
          <w:p w14:paraId="03294E54" w14:textId="77777777" w:rsidR="00101487" w:rsidRPr="00D01890" w:rsidRDefault="00101487" w:rsidP="0046222D">
            <w:pPr>
              <w:widowControl w:val="0"/>
              <w:rPr>
                <w:ins w:id="3005" w:author="Marta Niemczyk" w:date="2020-11-09T16:23:00Z"/>
                <w:rFonts w:ascii="Arial" w:hAnsi="Arial" w:cs="Arial"/>
                <w:sz w:val="18"/>
                <w:szCs w:val="18"/>
              </w:rPr>
            </w:pPr>
            <w:ins w:id="3006" w:author="Marta Niemczyk" w:date="2020-11-09T16:23:00Z">
              <w:r w:rsidRPr="00D01890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2AE956D" w14:textId="77777777" w:rsidR="00101487" w:rsidRPr="00BF3C1B" w:rsidRDefault="00101487" w:rsidP="0046222D">
            <w:pPr>
              <w:widowControl w:val="0"/>
              <w:rPr>
                <w:ins w:id="3007" w:author="Marta Niemczyk" w:date="2020-11-09T16:23:00Z"/>
                <w:rFonts w:ascii="Arial" w:hAnsi="Arial" w:cs="Arial"/>
                <w:sz w:val="18"/>
                <w:szCs w:val="18"/>
              </w:rPr>
            </w:pPr>
            <w:ins w:id="3008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System wylicza średnią etatów wskazanych w zatrudnieniu pracowników zarejestrowanych w module 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) 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zarejestrowanych w module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 Pracownicy&gt; Wykaz nauczycieli akademickich, innych osób prowadzących zajęcia, osób prowadzących działalność naukową oraz osób biorących udział w jej prowadzeniu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 zgodnie z opisanym poniżej algorytmem:</w:t>
              </w:r>
            </w:ins>
          </w:p>
          <w:p w14:paraId="5EA7572E" w14:textId="77777777" w:rsidR="00101487" w:rsidRPr="00BF3C1B" w:rsidRDefault="00101487" w:rsidP="0046222D">
            <w:pPr>
              <w:widowControl w:val="0"/>
              <w:rPr>
                <w:ins w:id="3009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54C875B9" w14:textId="77777777" w:rsidR="00101487" w:rsidRPr="00BF3C1B" w:rsidRDefault="00101487" w:rsidP="0046222D">
            <w:pPr>
              <w:widowControl w:val="0"/>
              <w:rPr>
                <w:ins w:id="3010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3011" w:author="Marta Niemczyk" w:date="2020-11-09T16:23:00Z">
              <w:r w:rsidRPr="00BF3C1B">
                <w:rPr>
                  <w:rFonts w:ascii="Arial" w:hAnsi="Arial" w:cs="Arial"/>
                  <w:b/>
                  <w:i/>
                  <w:sz w:val="18"/>
                  <w:szCs w:val="18"/>
                </w:rPr>
                <w:t>Algorytm wyliczania średniej: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29591745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4"/>
              </w:numPr>
              <w:rPr>
                <w:ins w:id="3012" w:author="Marta Niemczyk" w:date="2020-11-09T16:23:00Z"/>
                <w:rFonts w:ascii="Arial" w:hAnsi="Arial" w:cs="Arial"/>
                <w:sz w:val="18"/>
                <w:szCs w:val="18"/>
              </w:rPr>
            </w:pPr>
            <w:ins w:id="3013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  </w:r>
            </w:ins>
          </w:p>
          <w:p w14:paraId="59DE7C78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ins w:id="3014" w:author="Marta Niemczyk" w:date="2020-11-09T16:23:00Z"/>
                <w:rFonts w:ascii="Arial" w:hAnsi="Arial" w:cs="Arial"/>
                <w:sz w:val="18"/>
                <w:szCs w:val="18"/>
              </w:rPr>
            </w:pPr>
            <w:ins w:id="3015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Instytucją zatrudniającą jest instytucja składająca sprawozdanie.</w:t>
              </w:r>
            </w:ins>
          </w:p>
          <w:p w14:paraId="4759EF98" w14:textId="25A60A8A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ins w:id="3016" w:author="Marta Niemczyk" w:date="2020-11-09T16:23:00Z"/>
                <w:rFonts w:ascii="Arial" w:hAnsi="Arial" w:cs="Arial"/>
                <w:sz w:val="18"/>
                <w:szCs w:val="18"/>
              </w:rPr>
            </w:pPr>
            <w:ins w:id="3017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Charakter wykonywanej pracy na dzień wyliczenia to </w:t>
              </w:r>
              <w:r w:rsidRPr="005941E6">
                <w:rPr>
                  <w:rFonts w:ascii="Arial" w:hAnsi="Arial" w:cs="Arial"/>
                  <w:sz w:val="18"/>
                  <w:szCs w:val="18"/>
                </w:rPr>
                <w:t>nauczyciel akademicki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6049788D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spacing w:line="276" w:lineRule="auto"/>
              <w:rPr>
                <w:ins w:id="3018" w:author="Marta Niemczyk" w:date="2020-11-09T16:23:00Z"/>
                <w:rFonts w:ascii="Arial" w:hAnsi="Arial" w:cs="Arial"/>
                <w:sz w:val="18"/>
                <w:szCs w:val="18"/>
              </w:rPr>
            </w:pPr>
            <w:ins w:id="3019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Pracownik nie był cudzoziemcem na dzień wyliczenia.</w:t>
              </w:r>
            </w:ins>
          </w:p>
          <w:p w14:paraId="7DA2AD5C" w14:textId="6AFC8D94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ins w:id="3020" w:author="Marta Niemczyk" w:date="2020-11-09T16:23:00Z"/>
                <w:rFonts w:ascii="Arial" w:hAnsi="Arial" w:cs="Arial"/>
                <w:sz w:val="18"/>
                <w:szCs w:val="18"/>
              </w:rPr>
            </w:pPr>
            <w:ins w:id="3021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Pracownik zatrudniony był na dzień wylicz</w:t>
              </w:r>
              <w:r w:rsidR="00325DFF">
                <w:rPr>
                  <w:rFonts w:ascii="Arial" w:hAnsi="Arial" w:cs="Arial"/>
                  <w:sz w:val="18"/>
                  <w:szCs w:val="18"/>
                </w:rPr>
                <w:t xml:space="preserve">enia na </w:t>
              </w:r>
              <w:r w:rsidR="00325DFF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podstawie umowy o pracę, </w:t>
              </w:r>
            </w:ins>
            <w:ins w:id="3022" w:author="Marta Niemczyk" w:date="2021-02-03T10:44:00Z">
              <w:r w:rsidR="00325DFF">
                <w:rPr>
                  <w:rFonts w:ascii="Arial" w:hAnsi="Arial" w:cs="Arial"/>
                  <w:sz w:val="18"/>
                  <w:szCs w:val="18"/>
                </w:rPr>
                <w:t>stosunku służbowego lub mianowania.</w:t>
              </w:r>
            </w:ins>
          </w:p>
          <w:p w14:paraId="64E19117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ins w:id="3023" w:author="Marta Niemczyk" w:date="2020-11-09T16:23:00Z"/>
                <w:rFonts w:ascii="Arial" w:hAnsi="Arial" w:cs="Arial"/>
                <w:sz w:val="18"/>
                <w:szCs w:val="18"/>
              </w:rPr>
            </w:pPr>
            <w:ins w:id="3024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Data rozpoczęcia pracy wskazana w zatrudnieniu                  jest nie późniejsza niż data, na którą wykonywane jest wyliczenie.</w:t>
              </w:r>
            </w:ins>
          </w:p>
          <w:p w14:paraId="3C880422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ins w:id="3025" w:author="Marta Niemczyk" w:date="2020-11-09T16:23:00Z"/>
                <w:rFonts w:ascii="Arial" w:hAnsi="Arial" w:cs="Arial"/>
                <w:sz w:val="18"/>
                <w:szCs w:val="18"/>
              </w:rPr>
            </w:pPr>
            <w:ins w:id="3026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Data rozwiązania stosunku pracy jest pusta lub późniejsza niż przeddzień daty, na którą wykonywane jest wyliczenie.</w:t>
              </w:r>
            </w:ins>
          </w:p>
          <w:p w14:paraId="491371F4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ins w:id="3027" w:author="Marta Niemczyk" w:date="2020-11-09T16:23:00Z"/>
                <w:rFonts w:ascii="Arial" w:hAnsi="Arial" w:cs="Arial"/>
                <w:sz w:val="18"/>
                <w:szCs w:val="18"/>
              </w:rPr>
            </w:pPr>
            <w:ins w:id="3028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Stanowisko na dzień wyliczenia to </w:t>
              </w:r>
              <w:r>
                <w:rPr>
                  <w:rFonts w:ascii="Arial" w:hAnsi="Arial" w:cs="Arial"/>
                  <w:sz w:val="18"/>
                  <w:szCs w:val="18"/>
                </w:rPr>
                <w:t>adiunkt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0A07832C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ins w:id="3029" w:author="Marta Niemczyk" w:date="2020-11-09T16:23:00Z"/>
                <w:rFonts w:ascii="Arial" w:hAnsi="Arial" w:cs="Arial"/>
                <w:sz w:val="18"/>
                <w:szCs w:val="18"/>
              </w:rPr>
            </w:pPr>
            <w:ins w:id="3030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Dodatkowo dla wiersza 2: Zatrudnienie jest wskazane jako podstawowe miejsce pracy danego pracownika.</w:t>
              </w:r>
            </w:ins>
          </w:p>
          <w:p w14:paraId="5D3FE72E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4"/>
              </w:numPr>
              <w:rPr>
                <w:ins w:id="3031" w:author="Marta Niemczyk" w:date="2020-11-09T16:23:00Z"/>
                <w:rFonts w:ascii="Arial" w:hAnsi="Arial" w:cs="Arial"/>
                <w:sz w:val="18"/>
                <w:szCs w:val="18"/>
              </w:rPr>
            </w:pPr>
            <w:ins w:id="3032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Wyliczone wartości są sumowane.</w:t>
              </w:r>
            </w:ins>
          </w:p>
          <w:p w14:paraId="7794B263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4"/>
              </w:numPr>
              <w:rPr>
                <w:ins w:id="3033" w:author="Marta Niemczyk" w:date="2020-11-09T16:23:00Z"/>
                <w:rFonts w:ascii="Arial" w:hAnsi="Arial" w:cs="Arial"/>
                <w:sz w:val="18"/>
                <w:szCs w:val="18"/>
              </w:rPr>
            </w:pPr>
            <w:ins w:id="3034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Suma wyliczonych wartości jest dzielona przez 24.</w:t>
              </w:r>
            </w:ins>
          </w:p>
          <w:p w14:paraId="1E8C88A3" w14:textId="77777777" w:rsidR="00101487" w:rsidRPr="00BF3C1B" w:rsidRDefault="00101487" w:rsidP="0046222D">
            <w:pPr>
              <w:widowControl w:val="0"/>
              <w:rPr>
                <w:ins w:id="3035" w:author="Marta Niemczyk" w:date="2020-11-09T16:23:00Z"/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106294AF" w14:textId="77777777" w:rsidR="00101487" w:rsidRPr="00462072" w:rsidRDefault="00101487" w:rsidP="0046222D">
            <w:pPr>
              <w:widowControl w:val="0"/>
              <w:rPr>
                <w:ins w:id="3036" w:author="Marta Niemczyk" w:date="2020-11-09T16:23:00Z"/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3037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lastRenderedPageBreak/>
                <w:t>Niepełne etaty są sumowane bez zaokrąglania, zaokrąglone jest dopiero końcowy wynik.</w:t>
              </w:r>
            </w:ins>
          </w:p>
        </w:tc>
      </w:tr>
      <w:tr w:rsidR="00101487" w:rsidRPr="00462072" w14:paraId="17849BBE" w14:textId="77777777" w:rsidTr="0046222D">
        <w:trPr>
          <w:trHeight w:val="70"/>
          <w:ins w:id="3038" w:author="Marta Niemczyk" w:date="2020-11-09T16:23:00Z"/>
        </w:trPr>
        <w:tc>
          <w:tcPr>
            <w:tcW w:w="2547" w:type="dxa"/>
          </w:tcPr>
          <w:p w14:paraId="4F2DBB5A" w14:textId="77777777" w:rsidR="00101487" w:rsidRPr="00BF3C1B" w:rsidRDefault="00101487" w:rsidP="0046222D">
            <w:pPr>
              <w:widowControl w:val="0"/>
              <w:tabs>
                <w:tab w:val="center" w:pos="1427"/>
              </w:tabs>
              <w:rPr>
                <w:ins w:id="3039" w:author="Marta Niemczyk" w:date="2020-11-09T16:23:00Z"/>
                <w:rFonts w:ascii="Arial" w:hAnsi="Arial" w:cs="Arial"/>
                <w:sz w:val="18"/>
                <w:szCs w:val="18"/>
              </w:rPr>
            </w:pPr>
            <w:ins w:id="3040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Asystent (kolumna 6, wiersze 1 i 2)</w:t>
              </w:r>
            </w:ins>
          </w:p>
        </w:tc>
        <w:tc>
          <w:tcPr>
            <w:tcW w:w="1984" w:type="dxa"/>
          </w:tcPr>
          <w:p w14:paraId="28794F80" w14:textId="77777777" w:rsidR="00101487" w:rsidRPr="00BF3C1B" w:rsidRDefault="00101487" w:rsidP="0046222D">
            <w:pPr>
              <w:widowControl w:val="0"/>
              <w:rPr>
                <w:ins w:id="3041" w:author="Marta Niemczyk" w:date="2020-11-09T16:23:00Z"/>
                <w:rFonts w:ascii="Arial" w:hAnsi="Arial" w:cs="Arial"/>
                <w:sz w:val="18"/>
                <w:szCs w:val="18"/>
              </w:rPr>
            </w:pPr>
            <w:ins w:id="3042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50EBB93E" w14:textId="77777777" w:rsidR="00101487" w:rsidRPr="00BF3C1B" w:rsidRDefault="00101487" w:rsidP="0046222D">
            <w:pPr>
              <w:widowControl w:val="0"/>
              <w:rPr>
                <w:ins w:id="3043" w:author="Marta Niemczyk" w:date="2020-11-09T16:23:00Z"/>
                <w:rFonts w:ascii="Arial" w:hAnsi="Arial" w:cs="Arial"/>
                <w:sz w:val="18"/>
                <w:szCs w:val="18"/>
              </w:rPr>
            </w:pPr>
            <w:ins w:id="3044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System wylicza średnią etatów wskazanych w zatrudnieniu pracowników zarejestrowanych w module 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) 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zarejestrowanych w module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 Pracownicy&gt; Wykaz nauczycieli akademickich, innych osób prowadzących zajęcia, osób prowadzących działalność naukową oraz osób biorących udział w jej prowadzeniu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 zgodnie z opisanym poniżej algorytmem:</w:t>
              </w:r>
            </w:ins>
          </w:p>
          <w:p w14:paraId="7E2E4DE5" w14:textId="77777777" w:rsidR="00101487" w:rsidRPr="00BF3C1B" w:rsidRDefault="00101487" w:rsidP="0046222D">
            <w:pPr>
              <w:widowControl w:val="0"/>
              <w:rPr>
                <w:ins w:id="3045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516F4A3E" w14:textId="77777777" w:rsidR="00101487" w:rsidRPr="00BF3C1B" w:rsidRDefault="00101487" w:rsidP="0046222D">
            <w:pPr>
              <w:widowControl w:val="0"/>
              <w:rPr>
                <w:ins w:id="3046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3047" w:author="Marta Niemczyk" w:date="2020-11-09T16:23:00Z">
              <w:r w:rsidRPr="00BF3C1B">
                <w:rPr>
                  <w:rFonts w:ascii="Arial" w:hAnsi="Arial" w:cs="Arial"/>
                  <w:b/>
                  <w:i/>
                  <w:sz w:val="18"/>
                  <w:szCs w:val="18"/>
                </w:rPr>
                <w:t>Algorytm wyliczania średniej: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358016B3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5"/>
              </w:numPr>
              <w:rPr>
                <w:ins w:id="3048" w:author="Marta Niemczyk" w:date="2020-11-09T16:23:00Z"/>
                <w:rFonts w:ascii="Arial" w:hAnsi="Arial" w:cs="Arial"/>
                <w:sz w:val="18"/>
                <w:szCs w:val="18"/>
              </w:rPr>
            </w:pPr>
            <w:ins w:id="3049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  </w:r>
            </w:ins>
          </w:p>
          <w:p w14:paraId="0DF39344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ins w:id="3050" w:author="Marta Niemczyk" w:date="2020-11-09T16:23:00Z"/>
                <w:rFonts w:ascii="Arial" w:hAnsi="Arial" w:cs="Arial"/>
                <w:sz w:val="18"/>
                <w:szCs w:val="18"/>
              </w:rPr>
            </w:pPr>
            <w:ins w:id="3051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Instytucją zatrudniającą jest instytucja składająca sprawozdanie.</w:t>
              </w:r>
            </w:ins>
          </w:p>
          <w:p w14:paraId="5465610F" w14:textId="4CF63E05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ins w:id="3052" w:author="Marta Niemczyk" w:date="2020-11-09T16:23:00Z"/>
                <w:rFonts w:ascii="Arial" w:hAnsi="Arial" w:cs="Arial"/>
                <w:sz w:val="18"/>
                <w:szCs w:val="18"/>
              </w:rPr>
            </w:pPr>
            <w:ins w:id="3053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Charakter wykonywanej pracy na dzień wyliczenia to </w:t>
              </w:r>
              <w:r w:rsidRPr="005941E6">
                <w:rPr>
                  <w:rFonts w:ascii="Arial" w:hAnsi="Arial" w:cs="Arial"/>
                  <w:sz w:val="18"/>
                  <w:szCs w:val="18"/>
                </w:rPr>
                <w:t>nauczyciel akademicki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0494F9E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spacing w:line="276" w:lineRule="auto"/>
              <w:rPr>
                <w:ins w:id="3054" w:author="Marta Niemczyk" w:date="2020-11-09T16:23:00Z"/>
                <w:rFonts w:ascii="Arial" w:hAnsi="Arial" w:cs="Arial"/>
                <w:sz w:val="18"/>
                <w:szCs w:val="18"/>
              </w:rPr>
            </w:pPr>
            <w:ins w:id="3055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Pracownik nie był cudzoziemcem na dzień wyliczenia.</w:t>
              </w:r>
            </w:ins>
          </w:p>
          <w:p w14:paraId="27805211" w14:textId="2A83A31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ins w:id="3056" w:author="Marta Niemczyk" w:date="2020-11-09T16:23:00Z"/>
                <w:rFonts w:ascii="Arial" w:hAnsi="Arial" w:cs="Arial"/>
                <w:sz w:val="18"/>
                <w:szCs w:val="18"/>
              </w:rPr>
            </w:pPr>
            <w:ins w:id="3057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lastRenderedPageBreak/>
                <w:t>Pracownik zatrudniony był na dzień wylicz</w:t>
              </w:r>
              <w:r w:rsidR="00325DFF">
                <w:rPr>
                  <w:rFonts w:ascii="Arial" w:hAnsi="Arial" w:cs="Arial"/>
                  <w:sz w:val="18"/>
                  <w:szCs w:val="18"/>
                </w:rPr>
                <w:t xml:space="preserve">enia na podstawie umowy o pracę, </w:t>
              </w:r>
            </w:ins>
            <w:ins w:id="3058" w:author="Marta Niemczyk" w:date="2021-02-03T10:44:00Z">
              <w:r w:rsidR="00325DFF">
                <w:rPr>
                  <w:rFonts w:ascii="Arial" w:hAnsi="Arial" w:cs="Arial"/>
                  <w:sz w:val="18"/>
                  <w:szCs w:val="18"/>
                </w:rPr>
                <w:t>stosunku służbowego lub mianowania.</w:t>
              </w:r>
            </w:ins>
          </w:p>
          <w:p w14:paraId="00D91EB6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ins w:id="3059" w:author="Marta Niemczyk" w:date="2020-11-09T16:23:00Z"/>
                <w:rFonts w:ascii="Arial" w:hAnsi="Arial" w:cs="Arial"/>
                <w:sz w:val="18"/>
                <w:szCs w:val="18"/>
              </w:rPr>
            </w:pPr>
            <w:ins w:id="3060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Data rozpoczęcia pracy wskazana w zatrudnieniu                  jest nie późniejsza niż data, na którą wykonywane jest wyliczenie.</w:t>
              </w:r>
            </w:ins>
          </w:p>
          <w:p w14:paraId="247BD900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ins w:id="3061" w:author="Marta Niemczyk" w:date="2020-11-09T16:23:00Z"/>
                <w:rFonts w:ascii="Arial" w:hAnsi="Arial" w:cs="Arial"/>
                <w:sz w:val="18"/>
                <w:szCs w:val="18"/>
              </w:rPr>
            </w:pPr>
            <w:ins w:id="3062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Data rozwiązania stosunku pracy jest pusta lub późniejsza niż przeddzień daty, na którą wykonywane jest wyliczenie.</w:t>
              </w:r>
            </w:ins>
          </w:p>
          <w:p w14:paraId="3E40A746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ins w:id="3063" w:author="Marta Niemczyk" w:date="2020-11-09T16:23:00Z"/>
                <w:rFonts w:ascii="Arial" w:hAnsi="Arial" w:cs="Arial"/>
                <w:sz w:val="18"/>
                <w:szCs w:val="18"/>
              </w:rPr>
            </w:pPr>
            <w:ins w:id="3064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Stanowisko na dzień wyliczenia to asystent.</w:t>
              </w:r>
            </w:ins>
          </w:p>
          <w:p w14:paraId="515DF857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ins w:id="3065" w:author="Marta Niemczyk" w:date="2020-11-09T16:23:00Z"/>
                <w:rFonts w:ascii="Arial" w:hAnsi="Arial" w:cs="Arial"/>
                <w:sz w:val="18"/>
                <w:szCs w:val="18"/>
              </w:rPr>
            </w:pPr>
            <w:ins w:id="3066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Dodatkowo dla wiersza 2: Zatrudnienie jest wskazane jako podstawowe miejsce pracy danego pracownika.</w:t>
              </w:r>
            </w:ins>
          </w:p>
          <w:p w14:paraId="1D0D03EA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5"/>
              </w:numPr>
              <w:rPr>
                <w:ins w:id="3067" w:author="Marta Niemczyk" w:date="2020-11-09T16:23:00Z"/>
                <w:rFonts w:ascii="Arial" w:hAnsi="Arial" w:cs="Arial"/>
                <w:sz w:val="18"/>
                <w:szCs w:val="18"/>
              </w:rPr>
            </w:pPr>
            <w:ins w:id="3068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Wyliczone wartości są sumowane.</w:t>
              </w:r>
            </w:ins>
          </w:p>
          <w:p w14:paraId="175BE77A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5"/>
              </w:numPr>
              <w:rPr>
                <w:ins w:id="3069" w:author="Marta Niemczyk" w:date="2020-11-09T16:23:00Z"/>
                <w:rFonts w:ascii="Arial" w:hAnsi="Arial" w:cs="Arial"/>
                <w:sz w:val="18"/>
                <w:szCs w:val="18"/>
              </w:rPr>
            </w:pPr>
            <w:ins w:id="3070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Suma wyliczonych wartości jest dzielona przez 24.</w:t>
              </w:r>
            </w:ins>
          </w:p>
        </w:tc>
        <w:tc>
          <w:tcPr>
            <w:tcW w:w="2693" w:type="dxa"/>
          </w:tcPr>
          <w:p w14:paraId="3BCBE107" w14:textId="77777777" w:rsidR="00101487" w:rsidRPr="00BF3C1B" w:rsidRDefault="00101487" w:rsidP="0046222D">
            <w:pPr>
              <w:widowControl w:val="0"/>
              <w:rPr>
                <w:ins w:id="3071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3072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lastRenderedPageBreak/>
                <w:t>Niepełne etaty są sumowane bez zaokrąglania, zaokrąglone jest dopiero końcowy wynik.</w:t>
              </w:r>
            </w:ins>
          </w:p>
        </w:tc>
      </w:tr>
      <w:tr w:rsidR="00101487" w:rsidRPr="00462072" w14:paraId="54AB44E1" w14:textId="77777777" w:rsidTr="0046222D">
        <w:trPr>
          <w:trHeight w:val="70"/>
          <w:ins w:id="3073" w:author="Marta Niemczyk" w:date="2020-11-09T16:23:00Z"/>
        </w:trPr>
        <w:tc>
          <w:tcPr>
            <w:tcW w:w="2547" w:type="dxa"/>
          </w:tcPr>
          <w:p w14:paraId="55578577" w14:textId="77777777" w:rsidR="00101487" w:rsidRPr="00BF3C1B" w:rsidRDefault="00101487" w:rsidP="0046222D">
            <w:pPr>
              <w:widowControl w:val="0"/>
              <w:tabs>
                <w:tab w:val="center" w:pos="1427"/>
              </w:tabs>
              <w:rPr>
                <w:ins w:id="3074" w:author="Marta Niemczyk" w:date="2020-11-09T16:23:00Z"/>
                <w:rFonts w:ascii="Arial" w:hAnsi="Arial" w:cs="Arial"/>
                <w:sz w:val="18"/>
                <w:szCs w:val="18"/>
              </w:rPr>
            </w:pPr>
            <w:ins w:id="3075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Inni (kolumna 7, wiersze 1 i 2)</w:t>
              </w:r>
            </w:ins>
          </w:p>
        </w:tc>
        <w:tc>
          <w:tcPr>
            <w:tcW w:w="1984" w:type="dxa"/>
          </w:tcPr>
          <w:p w14:paraId="19A7FDF9" w14:textId="77777777" w:rsidR="00101487" w:rsidRPr="00BF3C1B" w:rsidRDefault="00101487" w:rsidP="0046222D">
            <w:pPr>
              <w:widowControl w:val="0"/>
              <w:rPr>
                <w:ins w:id="3076" w:author="Marta Niemczyk" w:date="2020-11-09T16:23:00Z"/>
                <w:rFonts w:ascii="Arial" w:hAnsi="Arial" w:cs="Arial"/>
                <w:sz w:val="18"/>
                <w:szCs w:val="18"/>
              </w:rPr>
            </w:pPr>
            <w:ins w:id="3077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5CC707D5" w14:textId="77777777" w:rsidR="00101487" w:rsidRPr="00BF3C1B" w:rsidRDefault="00101487" w:rsidP="0046222D">
            <w:pPr>
              <w:widowControl w:val="0"/>
              <w:rPr>
                <w:ins w:id="3078" w:author="Marta Niemczyk" w:date="2020-11-09T16:23:00Z"/>
                <w:rFonts w:ascii="Arial" w:hAnsi="Arial" w:cs="Arial"/>
                <w:sz w:val="18"/>
                <w:szCs w:val="18"/>
              </w:rPr>
            </w:pPr>
            <w:ins w:id="3079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System wylicza średnią etatów wskazanych w zatrudnieniu pracowników zarejestrowanych w module 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) 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zarejestrowanych w module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 Pracownicy&gt; Wykaz nauczycieli akademickich, innych osób prowadzących zajęcia, osób prowadzących działalność naukową oraz osób biorących udział w jej prowadzeniu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 zgodnie z opisanym poniżej algorytmem:</w:t>
              </w:r>
            </w:ins>
          </w:p>
          <w:p w14:paraId="5A845011" w14:textId="77777777" w:rsidR="00101487" w:rsidRPr="00BF3C1B" w:rsidRDefault="00101487" w:rsidP="0046222D">
            <w:pPr>
              <w:widowControl w:val="0"/>
              <w:rPr>
                <w:ins w:id="3080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21008647" w14:textId="77777777" w:rsidR="00101487" w:rsidRPr="00BF3C1B" w:rsidRDefault="00101487" w:rsidP="0046222D">
            <w:pPr>
              <w:widowControl w:val="0"/>
              <w:rPr>
                <w:ins w:id="3081" w:author="Marta Niemczyk" w:date="2020-11-09T16:23:00Z"/>
                <w:rFonts w:ascii="Arial" w:hAnsi="Arial" w:cs="Arial"/>
                <w:b/>
                <w:sz w:val="18"/>
                <w:szCs w:val="18"/>
              </w:rPr>
            </w:pPr>
            <w:ins w:id="3082" w:author="Marta Niemczyk" w:date="2020-11-09T16:23:00Z">
              <w:r w:rsidRPr="00BF3C1B">
                <w:rPr>
                  <w:rFonts w:ascii="Arial" w:hAnsi="Arial" w:cs="Arial"/>
                  <w:b/>
                  <w:i/>
                  <w:sz w:val="18"/>
                  <w:szCs w:val="18"/>
                </w:rPr>
                <w:t>Algorytm wyliczania średniej: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2C2C0D10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6"/>
              </w:numPr>
              <w:rPr>
                <w:ins w:id="3083" w:author="Marta Niemczyk" w:date="2020-11-09T16:23:00Z"/>
                <w:rFonts w:ascii="Arial" w:hAnsi="Arial" w:cs="Arial"/>
                <w:sz w:val="18"/>
                <w:szCs w:val="18"/>
              </w:rPr>
            </w:pPr>
            <w:ins w:id="3084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  </w:r>
            </w:ins>
          </w:p>
          <w:p w14:paraId="30FDEC4A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ins w:id="3085" w:author="Marta Niemczyk" w:date="2020-11-09T16:23:00Z"/>
                <w:rFonts w:ascii="Arial" w:hAnsi="Arial" w:cs="Arial"/>
                <w:sz w:val="18"/>
                <w:szCs w:val="18"/>
              </w:rPr>
            </w:pPr>
            <w:ins w:id="3086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Instytucją zatrudniającą jest instytucja składająca sprawozdanie.</w:t>
              </w:r>
            </w:ins>
          </w:p>
          <w:p w14:paraId="185EA5AE" w14:textId="378022EF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ins w:id="3087" w:author="Marta Niemczyk" w:date="2020-11-09T16:23:00Z"/>
                <w:rFonts w:ascii="Arial" w:hAnsi="Arial" w:cs="Arial"/>
                <w:sz w:val="18"/>
                <w:szCs w:val="18"/>
              </w:rPr>
            </w:pPr>
            <w:ins w:id="3088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Charakter wykonywanej pracy na dzień wyliczenia to </w:t>
              </w:r>
              <w:r w:rsidRPr="005941E6">
                <w:rPr>
                  <w:rFonts w:ascii="Arial" w:hAnsi="Arial" w:cs="Arial"/>
                  <w:sz w:val="18"/>
                  <w:szCs w:val="18"/>
                </w:rPr>
                <w:t>nauczyciel akademicki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0206D30A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spacing w:line="276" w:lineRule="auto"/>
              <w:rPr>
                <w:ins w:id="3089" w:author="Marta Niemczyk" w:date="2020-11-09T16:23:00Z"/>
                <w:rFonts w:ascii="Arial" w:hAnsi="Arial" w:cs="Arial"/>
                <w:sz w:val="18"/>
                <w:szCs w:val="18"/>
              </w:rPr>
            </w:pPr>
            <w:ins w:id="3090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Pracownik nie był cudzoziemcem na dzień wyliczenia.</w:t>
              </w:r>
            </w:ins>
          </w:p>
          <w:p w14:paraId="5ADADD67" w14:textId="087DD030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ins w:id="3091" w:author="Marta Niemczyk" w:date="2020-11-09T16:23:00Z"/>
                <w:rFonts w:ascii="Arial" w:hAnsi="Arial" w:cs="Arial"/>
                <w:sz w:val="18"/>
                <w:szCs w:val="18"/>
              </w:rPr>
            </w:pPr>
            <w:ins w:id="3092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lastRenderedPageBreak/>
                <w:t>Pracownik zatrudniony był na dzień wylicz</w:t>
              </w:r>
              <w:r w:rsidR="00325DFF">
                <w:rPr>
                  <w:rFonts w:ascii="Arial" w:hAnsi="Arial" w:cs="Arial"/>
                  <w:sz w:val="18"/>
                  <w:szCs w:val="18"/>
                </w:rPr>
                <w:t xml:space="preserve">enia na podstawie umowy o pracę, </w:t>
              </w:r>
            </w:ins>
            <w:ins w:id="3093" w:author="Marta Niemczyk" w:date="2021-02-03T10:44:00Z">
              <w:r w:rsidR="00325DFF">
                <w:rPr>
                  <w:rFonts w:ascii="Arial" w:hAnsi="Arial" w:cs="Arial"/>
                  <w:sz w:val="18"/>
                  <w:szCs w:val="18"/>
                </w:rPr>
                <w:t>stosunku służbowego lub mianowania.</w:t>
              </w:r>
            </w:ins>
          </w:p>
          <w:p w14:paraId="196CB029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ins w:id="3094" w:author="Marta Niemczyk" w:date="2020-11-09T16:23:00Z"/>
                <w:rFonts w:ascii="Arial" w:hAnsi="Arial" w:cs="Arial"/>
                <w:sz w:val="18"/>
                <w:szCs w:val="18"/>
              </w:rPr>
            </w:pPr>
            <w:ins w:id="3095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Data rozpoczęcia pracy wskazana w zatrudnieniu                  jest nie późniejsza niż data, na którą wykonywane jest wyliczenie.</w:t>
              </w:r>
            </w:ins>
          </w:p>
          <w:p w14:paraId="79AEC30C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ins w:id="3096" w:author="Marta Niemczyk" w:date="2020-11-09T16:23:00Z"/>
                <w:rFonts w:ascii="Arial" w:hAnsi="Arial" w:cs="Arial"/>
                <w:sz w:val="18"/>
                <w:szCs w:val="18"/>
              </w:rPr>
            </w:pPr>
            <w:ins w:id="3097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Data rozwiązania stosunku pracy jest pusta lub późniejsza niż przeddzień daty, na którą wykonywane jest wyliczenie.</w:t>
              </w:r>
            </w:ins>
          </w:p>
          <w:p w14:paraId="407D9F5E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ins w:id="3098" w:author="Marta Niemczyk" w:date="2020-11-09T16:23:00Z"/>
                <w:rFonts w:ascii="Arial" w:hAnsi="Arial" w:cs="Arial"/>
                <w:sz w:val="18"/>
                <w:szCs w:val="18"/>
              </w:rPr>
            </w:pPr>
            <w:ins w:id="3099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Stanowisko na dzień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wyliczenia </w:t>
              </w:r>
              <w:r w:rsidRPr="00BF3C1B">
                <w:rPr>
                  <w:rFonts w:ascii="Arial" w:hAnsi="Arial" w:cs="Arial"/>
                  <w:b/>
                  <w:sz w:val="18"/>
                  <w:szCs w:val="18"/>
                </w:rPr>
                <w:t>jest inne niż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profesor lub profesor zwyczajny lub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 xml:space="preserve"> profesor uczelni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lub profesor instytutu 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lub profesor nadzwyczajny lub profesor wizytujący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lub docent lub adiunkt lub asystent</w:t>
              </w:r>
              <w:r w:rsidRPr="00BF3C1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2E57A44E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ins w:id="3100" w:author="Marta Niemczyk" w:date="2020-11-09T16:23:00Z"/>
                <w:rFonts w:ascii="Arial" w:hAnsi="Arial" w:cs="Arial"/>
                <w:sz w:val="18"/>
                <w:szCs w:val="18"/>
              </w:rPr>
            </w:pPr>
            <w:ins w:id="3101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Dodatkowo dla wiersza 2: Zatrudnienie jest wskazane jako podstawowe miejsce pracy danego pracownika.</w:t>
              </w:r>
            </w:ins>
          </w:p>
          <w:p w14:paraId="7346FEED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6"/>
              </w:numPr>
              <w:rPr>
                <w:ins w:id="3102" w:author="Marta Niemczyk" w:date="2020-11-09T16:23:00Z"/>
                <w:rFonts w:ascii="Arial" w:hAnsi="Arial" w:cs="Arial"/>
                <w:sz w:val="18"/>
                <w:szCs w:val="18"/>
              </w:rPr>
            </w:pPr>
            <w:ins w:id="3103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Wyliczone wartości są sumowane.</w:t>
              </w:r>
            </w:ins>
          </w:p>
          <w:p w14:paraId="05AECBF4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6"/>
              </w:numPr>
              <w:rPr>
                <w:ins w:id="3104" w:author="Marta Niemczyk" w:date="2020-11-09T16:23:00Z"/>
                <w:rFonts w:ascii="Arial" w:hAnsi="Arial" w:cs="Arial"/>
                <w:sz w:val="18"/>
                <w:szCs w:val="18"/>
              </w:rPr>
            </w:pPr>
            <w:ins w:id="3105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t>Suma wyliczonych wartości jest dzielona przez 24.</w:t>
              </w:r>
            </w:ins>
          </w:p>
          <w:p w14:paraId="1DD2FAE0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ins w:id="3106" w:author="Marta Niemczyk" w:date="2020-11-09T16:23:00Z"/>
                <w:rFonts w:ascii="Arial" w:hAnsi="Arial" w:cs="Arial"/>
                <w:sz w:val="18"/>
                <w:szCs w:val="18"/>
              </w:rPr>
            </w:pPr>
          </w:p>
          <w:p w14:paraId="41EF35CC" w14:textId="77777777" w:rsidR="00101487" w:rsidRPr="00BF3C1B" w:rsidRDefault="00101487" w:rsidP="0046222D">
            <w:pPr>
              <w:widowControl w:val="0"/>
              <w:rPr>
                <w:ins w:id="3107" w:author="Marta Niemczyk" w:date="2020-11-09T16:2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0EFA575" w14:textId="77777777" w:rsidR="00101487" w:rsidRPr="00BF3C1B" w:rsidRDefault="00101487" w:rsidP="0046222D">
            <w:pPr>
              <w:widowControl w:val="0"/>
              <w:rPr>
                <w:ins w:id="3108" w:author="Marta Niemczyk" w:date="2020-11-09T16:23:00Z"/>
                <w:rFonts w:ascii="Arial" w:hAnsi="Arial" w:cs="Arial"/>
                <w:sz w:val="18"/>
                <w:szCs w:val="18"/>
              </w:rPr>
            </w:pPr>
            <w:ins w:id="3109" w:author="Marta Niemczyk" w:date="2020-11-09T16:23:00Z">
              <w:r w:rsidRPr="00BF3C1B">
                <w:rPr>
                  <w:rFonts w:ascii="Arial" w:hAnsi="Arial" w:cs="Arial"/>
                  <w:sz w:val="18"/>
                  <w:szCs w:val="18"/>
                </w:rPr>
                <w:lastRenderedPageBreak/>
                <w:t>Niepełne etaty są sumowane bez zaokrąglania, zaokrąglone jest dopiero końcowy wynik.</w:t>
              </w:r>
            </w:ins>
          </w:p>
        </w:tc>
      </w:tr>
      <w:tr w:rsidR="00101487" w:rsidRPr="00462072" w14:paraId="79E44C87" w14:textId="77777777" w:rsidTr="0046222D">
        <w:trPr>
          <w:trHeight w:val="70"/>
          <w:ins w:id="3110" w:author="Marta Niemczyk" w:date="2020-11-09T16:23:00Z"/>
        </w:trPr>
        <w:tc>
          <w:tcPr>
            <w:tcW w:w="2547" w:type="dxa"/>
            <w:shd w:val="clear" w:color="auto" w:fill="auto"/>
          </w:tcPr>
          <w:p w14:paraId="497E619A" w14:textId="77777777" w:rsidR="00101487" w:rsidRPr="00DB4476" w:rsidRDefault="00101487" w:rsidP="0046222D">
            <w:pPr>
              <w:widowControl w:val="0"/>
              <w:tabs>
                <w:tab w:val="center" w:pos="1427"/>
              </w:tabs>
              <w:rPr>
                <w:ins w:id="3111" w:author="Marta Niemczyk" w:date="2020-11-09T16:23:00Z"/>
                <w:rFonts w:ascii="Arial" w:hAnsi="Arial" w:cs="Arial"/>
                <w:sz w:val="18"/>
                <w:szCs w:val="18"/>
              </w:rPr>
            </w:pPr>
            <w:ins w:id="3112" w:author="Marta Niemczyk" w:date="2020-11-09T16:23:00Z">
              <w:r w:rsidRPr="00DB4476">
                <w:rPr>
                  <w:rFonts w:ascii="Arial" w:hAnsi="Arial" w:cs="Arial"/>
                  <w:sz w:val="18"/>
                  <w:szCs w:val="18"/>
                </w:rPr>
                <w:t>Kolumny 2-7, wiersz 3: w tym przebywający na urlopach lub zwolnieniach</w:t>
              </w:r>
            </w:ins>
          </w:p>
        </w:tc>
        <w:tc>
          <w:tcPr>
            <w:tcW w:w="1984" w:type="dxa"/>
            <w:shd w:val="clear" w:color="auto" w:fill="auto"/>
          </w:tcPr>
          <w:p w14:paraId="10732013" w14:textId="77777777" w:rsidR="00101487" w:rsidRPr="00DB4476" w:rsidRDefault="00101487" w:rsidP="0046222D">
            <w:pPr>
              <w:widowControl w:val="0"/>
              <w:rPr>
                <w:ins w:id="3113" w:author="Marta Niemczyk" w:date="2020-11-09T16:23:00Z"/>
                <w:rFonts w:ascii="Arial" w:hAnsi="Arial" w:cs="Arial"/>
                <w:sz w:val="18"/>
                <w:szCs w:val="18"/>
              </w:rPr>
            </w:pPr>
            <w:ins w:id="3114" w:author="Marta Niemczyk" w:date="2020-11-09T16:23:00Z">
              <w:r w:rsidRPr="00DB4476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  <w:shd w:val="clear" w:color="auto" w:fill="auto"/>
          </w:tcPr>
          <w:p w14:paraId="2BA22530" w14:textId="77777777" w:rsidR="00101487" w:rsidRPr="00DB4476" w:rsidRDefault="00101487" w:rsidP="0046222D">
            <w:pPr>
              <w:widowControl w:val="0"/>
              <w:rPr>
                <w:ins w:id="3115" w:author="Marta Niemczyk" w:date="2020-11-09T16:23:00Z"/>
                <w:rFonts w:ascii="Arial" w:hAnsi="Arial" w:cs="Arial"/>
                <w:sz w:val="18"/>
                <w:szCs w:val="18"/>
              </w:rPr>
            </w:pPr>
            <w:ins w:id="3116" w:author="Marta Niemczyk" w:date="2020-11-09T16:23:00Z">
              <w:r w:rsidRPr="00DB4476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693" w:type="dxa"/>
            <w:shd w:val="clear" w:color="auto" w:fill="auto"/>
          </w:tcPr>
          <w:p w14:paraId="06796354" w14:textId="77777777" w:rsidR="00101487" w:rsidRPr="00DB4476" w:rsidRDefault="00101487" w:rsidP="0046222D">
            <w:pPr>
              <w:widowControl w:val="0"/>
              <w:rPr>
                <w:ins w:id="3117" w:author="Marta Niemczyk" w:date="2020-11-09T16:23:00Z"/>
                <w:rFonts w:ascii="Arial" w:hAnsi="Arial" w:cs="Arial"/>
                <w:sz w:val="18"/>
                <w:szCs w:val="18"/>
              </w:rPr>
            </w:pPr>
          </w:p>
        </w:tc>
      </w:tr>
      <w:tr w:rsidR="00101487" w:rsidRPr="00151C73" w14:paraId="0D8EE7D3" w14:textId="77777777" w:rsidTr="0046222D">
        <w:trPr>
          <w:trHeight w:val="70"/>
          <w:ins w:id="3118" w:author="Marta Niemczyk" w:date="2020-11-09T16:23:00Z"/>
        </w:trPr>
        <w:tc>
          <w:tcPr>
            <w:tcW w:w="2547" w:type="dxa"/>
            <w:shd w:val="clear" w:color="auto" w:fill="auto"/>
          </w:tcPr>
          <w:p w14:paraId="4658CE07" w14:textId="77777777" w:rsidR="00101487" w:rsidRPr="00DB4476" w:rsidRDefault="00101487" w:rsidP="0046222D">
            <w:pPr>
              <w:widowControl w:val="0"/>
              <w:tabs>
                <w:tab w:val="center" w:pos="1427"/>
              </w:tabs>
              <w:rPr>
                <w:ins w:id="3119" w:author="Marta Niemczyk" w:date="2020-11-09T16:23:00Z"/>
                <w:rFonts w:ascii="Arial" w:hAnsi="Arial" w:cs="Arial"/>
                <w:sz w:val="18"/>
                <w:szCs w:val="18"/>
              </w:rPr>
            </w:pPr>
            <w:ins w:id="3120" w:author="Marta Niemczyk" w:date="2020-11-09T16:23:00Z">
              <w:r w:rsidRPr="00DB4476">
                <w:rPr>
                  <w:rFonts w:ascii="Arial" w:hAnsi="Arial" w:cs="Arial"/>
                  <w:sz w:val="18"/>
                  <w:szCs w:val="18"/>
                </w:rPr>
                <w:t>Kolumny 2-7, wiersz 4: w tym zatrudnieni w podstawowym miejscu pracy, przebywający na urlopach lub zwolnieniach</w:t>
              </w:r>
            </w:ins>
          </w:p>
        </w:tc>
        <w:tc>
          <w:tcPr>
            <w:tcW w:w="1984" w:type="dxa"/>
            <w:shd w:val="clear" w:color="auto" w:fill="auto"/>
          </w:tcPr>
          <w:p w14:paraId="57E4CD77" w14:textId="77777777" w:rsidR="00101487" w:rsidRPr="00DB4476" w:rsidRDefault="00101487" w:rsidP="0046222D">
            <w:pPr>
              <w:widowControl w:val="0"/>
              <w:rPr>
                <w:ins w:id="3121" w:author="Marta Niemczyk" w:date="2020-11-09T16:23:00Z"/>
                <w:rFonts w:ascii="Arial" w:hAnsi="Arial" w:cs="Arial"/>
                <w:sz w:val="18"/>
                <w:szCs w:val="18"/>
              </w:rPr>
            </w:pPr>
            <w:ins w:id="3122" w:author="Marta Niemczyk" w:date="2020-11-09T16:23:00Z">
              <w:r w:rsidRPr="00DB4476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  <w:shd w:val="clear" w:color="auto" w:fill="auto"/>
          </w:tcPr>
          <w:p w14:paraId="7FAB2FC9" w14:textId="77777777" w:rsidR="00101487" w:rsidRPr="00DB4476" w:rsidRDefault="00101487" w:rsidP="0046222D">
            <w:pPr>
              <w:widowControl w:val="0"/>
              <w:rPr>
                <w:ins w:id="3123" w:author="Marta Niemczyk" w:date="2020-11-09T16:23:00Z"/>
                <w:rFonts w:ascii="Arial" w:hAnsi="Arial" w:cs="Arial"/>
                <w:sz w:val="18"/>
                <w:szCs w:val="18"/>
              </w:rPr>
            </w:pPr>
            <w:ins w:id="3124" w:author="Marta Niemczyk" w:date="2020-11-09T16:23:00Z">
              <w:r w:rsidRPr="00DB4476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693" w:type="dxa"/>
            <w:shd w:val="clear" w:color="auto" w:fill="auto"/>
          </w:tcPr>
          <w:p w14:paraId="65551EE3" w14:textId="77777777" w:rsidR="00101487" w:rsidRPr="00DB4476" w:rsidRDefault="00101487" w:rsidP="0046222D">
            <w:pPr>
              <w:widowControl w:val="0"/>
              <w:rPr>
                <w:ins w:id="3125" w:author="Marta Niemczyk" w:date="2020-11-09T16:23:00Z"/>
                <w:rFonts w:ascii="Arial" w:hAnsi="Arial" w:cs="Arial"/>
                <w:sz w:val="18"/>
                <w:szCs w:val="18"/>
              </w:rPr>
            </w:pPr>
          </w:p>
        </w:tc>
      </w:tr>
    </w:tbl>
    <w:p w14:paraId="3E6038B5" w14:textId="77777777" w:rsidR="00101487" w:rsidRDefault="00101487" w:rsidP="00101487">
      <w:pPr>
        <w:widowControl w:val="0"/>
        <w:rPr>
          <w:ins w:id="3126" w:author="Marta Niemczyk" w:date="2020-11-09T16:23:00Z"/>
          <w:rFonts w:ascii="Arial" w:hAnsi="Arial" w:cs="Arial"/>
          <w:i/>
        </w:rPr>
      </w:pPr>
    </w:p>
    <w:p w14:paraId="48FD3797" w14:textId="77777777" w:rsidR="00101487" w:rsidRPr="00151C73" w:rsidRDefault="00101487" w:rsidP="00AD14D3">
      <w:pPr>
        <w:widowControl w:val="0"/>
        <w:rPr>
          <w:rFonts w:ascii="Arial" w:hAnsi="Arial" w:cs="Arial"/>
          <w:sz w:val="20"/>
          <w:szCs w:val="20"/>
        </w:rPr>
      </w:pPr>
    </w:p>
    <w:p w14:paraId="66FCFED5" w14:textId="1937EDA2" w:rsidR="002F3272" w:rsidRDefault="002F3272" w:rsidP="002F3272">
      <w:pPr>
        <w:pStyle w:val="Nagwek2"/>
        <w:rPr>
          <w:b/>
          <w:color w:val="auto"/>
        </w:rPr>
      </w:pPr>
      <w:bookmarkStart w:id="3127" w:name="_Toc59536149"/>
      <w:r w:rsidRPr="00F14F33">
        <w:rPr>
          <w:b/>
          <w:color w:val="auto"/>
        </w:rPr>
        <w:lastRenderedPageBreak/>
        <w:t>Sekcja 2 – Słuchacze, osoby ubiegające się o stopień doktora, nauczyciele akademiccy i pracownicy – cudzoziemcy</w:t>
      </w:r>
      <w:r w:rsidR="006823A2" w:rsidRPr="00F14F33">
        <w:rPr>
          <w:b/>
          <w:color w:val="auto"/>
        </w:rPr>
        <w:t xml:space="preserve"> (</w:t>
      </w:r>
      <w:r w:rsidR="00510281" w:rsidRPr="00F14F33">
        <w:rPr>
          <w:b/>
          <w:color w:val="auto"/>
        </w:rPr>
        <w:t>z wyłączeniem doktorantów studiujących w ramach programów typu Erasmus</w:t>
      </w:r>
      <w:r w:rsidR="006823A2" w:rsidRPr="00F14F33">
        <w:rPr>
          <w:b/>
          <w:color w:val="auto"/>
        </w:rPr>
        <w:t>)</w:t>
      </w:r>
      <w:bookmarkEnd w:id="3127"/>
    </w:p>
    <w:p w14:paraId="2EFDBFDB" w14:textId="77777777" w:rsidR="00412063" w:rsidRDefault="00412063" w:rsidP="00C76C43"/>
    <w:p w14:paraId="133224BC" w14:textId="77777777" w:rsidR="00F14F33" w:rsidRPr="00151C73" w:rsidRDefault="00F14F33" w:rsidP="00F14F33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05B80D67" w14:textId="29C89C11" w:rsidR="00F14F33" w:rsidRDefault="00F14F33" w:rsidP="00493BA1">
      <w:pPr>
        <w:pStyle w:val="Akapitzlist"/>
        <w:widowControl w:val="0"/>
        <w:numPr>
          <w:ilvl w:val="0"/>
          <w:numId w:val="14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Wszędzie zamiast warunku „Doktorant/Osoba ubiegająca się o stopień doktora/</w:t>
      </w:r>
      <w:ins w:id="3128" w:author="Marta Niemczyk" w:date="2020-11-02T22:19:00Z">
        <w:r w:rsidR="00FE14EA">
          <w:rPr>
            <w:rFonts w:ascii="Arial" w:hAnsi="Arial" w:cs="Arial"/>
            <w:sz w:val="18"/>
            <w:szCs w:val="18"/>
          </w:rPr>
          <w:t>uc</w:t>
        </w:r>
        <w:r w:rsidR="00D12DBF">
          <w:rPr>
            <w:rFonts w:ascii="Arial" w:hAnsi="Arial" w:cs="Arial"/>
            <w:sz w:val="18"/>
            <w:szCs w:val="18"/>
          </w:rPr>
          <w:t>zestnik postępowania awansowego/</w:t>
        </w:r>
      </w:ins>
      <w:r>
        <w:rPr>
          <w:rFonts w:ascii="Arial" w:hAnsi="Arial" w:cs="Arial"/>
          <w:sz w:val="18"/>
          <w:szCs w:val="18"/>
        </w:rPr>
        <w:t xml:space="preserve">pracownik </w:t>
      </w:r>
      <w:r w:rsidRPr="00151C73">
        <w:rPr>
          <w:rFonts w:ascii="Arial" w:hAnsi="Arial" w:cs="Arial"/>
          <w:sz w:val="18"/>
          <w:szCs w:val="18"/>
        </w:rPr>
        <w:t>nie jest cudzoziemcem</w:t>
      </w:r>
      <w:r>
        <w:rPr>
          <w:rFonts w:ascii="Arial" w:hAnsi="Arial" w:cs="Arial"/>
          <w:sz w:val="18"/>
          <w:szCs w:val="18"/>
        </w:rPr>
        <w:t xml:space="preserve"> na wskazaną datę</w:t>
      </w:r>
      <w:r w:rsidRPr="00151C73">
        <w:rPr>
          <w:rFonts w:ascii="Arial" w:hAnsi="Arial" w:cs="Arial"/>
          <w:sz w:val="18"/>
          <w:szCs w:val="18"/>
        </w:rPr>
        <w:t>” stosowany jest warunek „</w:t>
      </w:r>
      <w:r>
        <w:rPr>
          <w:rFonts w:ascii="Arial" w:hAnsi="Arial" w:cs="Arial"/>
          <w:sz w:val="18"/>
          <w:szCs w:val="18"/>
        </w:rPr>
        <w:t>Doktorant/Osoba ubiegająca się o stopień doktora/pracownik</w:t>
      </w:r>
      <w:r w:rsidRPr="00151C73">
        <w:rPr>
          <w:rFonts w:ascii="Arial" w:hAnsi="Arial" w:cs="Arial"/>
          <w:sz w:val="18"/>
          <w:szCs w:val="18"/>
        </w:rPr>
        <w:t xml:space="preserve"> jest cudzoziemcem</w:t>
      </w:r>
      <w:r>
        <w:rPr>
          <w:rFonts w:ascii="Arial" w:hAnsi="Arial" w:cs="Arial"/>
          <w:sz w:val="18"/>
          <w:szCs w:val="18"/>
        </w:rPr>
        <w:t xml:space="preserve"> na wskazaną datę</w:t>
      </w:r>
      <w:r w:rsidRPr="00151C73">
        <w:rPr>
          <w:rFonts w:ascii="Arial" w:hAnsi="Arial" w:cs="Arial"/>
          <w:sz w:val="18"/>
          <w:szCs w:val="18"/>
        </w:rPr>
        <w:t>”.</w:t>
      </w:r>
    </w:p>
    <w:p w14:paraId="3ADBE640" w14:textId="63A75DBB" w:rsidR="00F14F33" w:rsidRPr="00151C73" w:rsidRDefault="00F14F33" w:rsidP="00493BA1">
      <w:pPr>
        <w:pStyle w:val="Akapitzlist"/>
        <w:widowControl w:val="0"/>
        <w:numPr>
          <w:ilvl w:val="0"/>
          <w:numId w:val="14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Dodatkowo uzupełniane są działy </w:t>
      </w:r>
      <w:del w:id="3129" w:author="Marta Niemczyk" w:date="2020-11-02T22:20:00Z">
        <w:r w:rsidDel="00D12DBF">
          <w:rPr>
            <w:rFonts w:ascii="Arial" w:hAnsi="Arial" w:cs="Arial"/>
            <w:sz w:val="18"/>
            <w:szCs w:val="18"/>
          </w:rPr>
          <w:delText>3</w:delText>
        </w:r>
      </w:del>
      <w:ins w:id="3130" w:author="Marta Niemczyk" w:date="2020-11-02T22:20:00Z">
        <w:r w:rsidR="00D12DBF">
          <w:rPr>
            <w:rFonts w:ascii="Arial" w:hAnsi="Arial" w:cs="Arial"/>
            <w:sz w:val="18"/>
            <w:szCs w:val="18"/>
          </w:rPr>
          <w:t>2</w:t>
        </w:r>
      </w:ins>
      <w:r>
        <w:rPr>
          <w:rFonts w:ascii="Arial" w:hAnsi="Arial" w:cs="Arial"/>
          <w:sz w:val="18"/>
          <w:szCs w:val="18"/>
        </w:rPr>
        <w:t xml:space="preserve">, </w:t>
      </w:r>
      <w:del w:id="3131" w:author="Marta Niemczyk" w:date="2020-11-02T22:20:00Z">
        <w:r w:rsidDel="00D12DBF">
          <w:rPr>
            <w:rFonts w:ascii="Arial" w:hAnsi="Arial" w:cs="Arial"/>
            <w:sz w:val="18"/>
            <w:szCs w:val="18"/>
          </w:rPr>
          <w:delText>12</w:delText>
        </w:r>
      </w:del>
      <w:ins w:id="3132" w:author="Marta Niemczyk" w:date="2020-11-02T22:20:00Z">
        <w:r w:rsidR="00D12DBF">
          <w:rPr>
            <w:rFonts w:ascii="Arial" w:hAnsi="Arial" w:cs="Arial"/>
            <w:sz w:val="18"/>
            <w:szCs w:val="18"/>
          </w:rPr>
          <w:t>9</w:t>
        </w:r>
      </w:ins>
      <w:r>
        <w:rPr>
          <w:rFonts w:ascii="Arial" w:hAnsi="Arial" w:cs="Arial"/>
          <w:sz w:val="18"/>
          <w:szCs w:val="18"/>
        </w:rPr>
        <w:t xml:space="preserve"> i </w:t>
      </w:r>
      <w:ins w:id="3133" w:author="Marta Niemczyk" w:date="2020-11-02T12:39:00Z">
        <w:r w:rsidR="009016B1">
          <w:rPr>
            <w:rFonts w:ascii="Arial" w:hAnsi="Arial" w:cs="Arial"/>
            <w:sz w:val="18"/>
            <w:szCs w:val="18"/>
          </w:rPr>
          <w:t>1</w:t>
        </w:r>
      </w:ins>
      <w:ins w:id="3134" w:author="Marta Niemczyk" w:date="2020-11-02T22:20:00Z">
        <w:r w:rsidR="00D12DBF">
          <w:rPr>
            <w:rFonts w:ascii="Arial" w:hAnsi="Arial" w:cs="Arial"/>
            <w:sz w:val="18"/>
            <w:szCs w:val="18"/>
          </w:rPr>
          <w:t>3</w:t>
        </w:r>
      </w:ins>
      <w:del w:id="3135" w:author="Marta Niemczyk" w:date="2020-11-02T12:39:00Z">
        <w:r w:rsidDel="009016B1">
          <w:rPr>
            <w:rFonts w:ascii="Arial" w:hAnsi="Arial" w:cs="Arial"/>
            <w:sz w:val="18"/>
            <w:szCs w:val="18"/>
          </w:rPr>
          <w:delText>2</w:delText>
        </w:r>
      </w:del>
      <w:del w:id="3136" w:author="Marta Niemczyk" w:date="2020-12-02T12:22:00Z">
        <w:r w:rsidDel="00331BB7">
          <w:rPr>
            <w:rFonts w:ascii="Arial" w:hAnsi="Arial" w:cs="Arial"/>
            <w:sz w:val="18"/>
            <w:szCs w:val="18"/>
          </w:rPr>
          <w:delText>6</w:delText>
        </w:r>
      </w:del>
      <w:r>
        <w:rPr>
          <w:rFonts w:ascii="Arial" w:hAnsi="Arial" w:cs="Arial"/>
          <w:sz w:val="18"/>
          <w:szCs w:val="18"/>
        </w:rPr>
        <w:t>, zgodnie z poniższym opisem.</w:t>
      </w:r>
    </w:p>
    <w:p w14:paraId="7E561098" w14:textId="77777777" w:rsidR="00412063" w:rsidRDefault="00412063" w:rsidP="00412063">
      <w:pPr>
        <w:widowControl w:val="0"/>
        <w:rPr>
          <w:rFonts w:ascii="Arial" w:hAnsi="Arial" w:cs="Arial"/>
          <w:i/>
        </w:rPr>
      </w:pPr>
    </w:p>
    <w:p w14:paraId="5E9EF537" w14:textId="77777777" w:rsidR="00F14F33" w:rsidRPr="00151C73" w:rsidRDefault="00F14F33" w:rsidP="0041206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694"/>
        <w:gridCol w:w="5689"/>
      </w:tblGrid>
      <w:tr w:rsidR="00412063" w:rsidRPr="00151C73" w14:paraId="715983F1" w14:textId="77777777" w:rsidTr="001A1864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46C792DA" w14:textId="39960D1A" w:rsidR="00412063" w:rsidRPr="00151C73" w:rsidRDefault="00412063" w:rsidP="00B84B0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Dział </w:t>
            </w:r>
            <w:del w:id="3137" w:author="Marta Niemczyk" w:date="2020-11-02T22:28:00Z">
              <w:r w:rsidDel="00FE14EA">
                <w:rPr>
                  <w:rFonts w:ascii="Arial" w:hAnsi="Arial" w:cs="Arial"/>
                  <w:b/>
                </w:rPr>
                <w:delText>3</w:delText>
              </w:r>
            </w:del>
            <w:ins w:id="3138" w:author="Marta Niemczyk" w:date="2020-11-02T22:28:00Z">
              <w:r w:rsidR="00FE14EA">
                <w:rPr>
                  <w:rFonts w:ascii="Arial" w:hAnsi="Arial" w:cs="Arial"/>
                  <w:b/>
                </w:rPr>
                <w:t>2</w:t>
              </w:r>
            </w:ins>
            <w:del w:id="3139" w:author="Marta Niemczyk" w:date="2020-12-02T12:30:00Z">
              <w:r w:rsidRPr="00D2118A" w:rsidDel="00D35DE2">
                <w:rPr>
                  <w:rFonts w:ascii="Arial" w:hAnsi="Arial" w:cs="Arial"/>
                  <w:b/>
                </w:rPr>
                <w:delText>.</w:delText>
              </w:r>
            </w:del>
            <w:ins w:id="3140" w:author="Marta Niemczyk" w:date="2020-12-02T12:30:00Z">
              <w:r w:rsidR="00D35DE2">
                <w:rPr>
                  <w:rFonts w:ascii="Arial" w:hAnsi="Arial" w:cs="Arial"/>
                  <w:b/>
                </w:rPr>
                <w:t xml:space="preserve"> - </w:t>
              </w:r>
            </w:ins>
            <w:del w:id="3141" w:author="Marta Niemczyk" w:date="2020-12-02T12:30:00Z">
              <w:r w:rsidRPr="00D2118A" w:rsidDel="00D35DE2">
                <w:rPr>
                  <w:rFonts w:ascii="Arial" w:hAnsi="Arial" w:cs="Arial"/>
                  <w:b/>
                </w:rPr>
                <w:tab/>
              </w:r>
            </w:del>
            <w:ins w:id="3142" w:author="Marta Niemczyk" w:date="2020-11-02T22:28:00Z">
              <w:r w:rsidR="00FE14EA" w:rsidRPr="00FE14EA">
                <w:rPr>
                  <w:rFonts w:ascii="Arial" w:hAnsi="Arial" w:cs="Arial"/>
                  <w:b/>
                </w:rPr>
                <w:t>Cudzoziemcy na studiach podyplomowych i uczestnicy kształcenia specjalistycznego według krajów</w:t>
              </w:r>
            </w:ins>
            <w:del w:id="3143" w:author="Marta Niemczyk" w:date="2020-11-02T22:28:00Z">
              <w:r w:rsidRPr="00C76C43" w:rsidDel="00FE14EA">
                <w:rPr>
                  <w:rFonts w:ascii="Arial" w:hAnsi="Arial" w:cs="Arial"/>
                  <w:b/>
                </w:rPr>
                <w:delText>Cudzoziemcy na studiach podyplomowych i uczestnicy kształcenia specjalistycznego według krajów</w:delText>
              </w:r>
            </w:del>
          </w:p>
        </w:tc>
      </w:tr>
      <w:tr w:rsidR="00412063" w:rsidRPr="00151C73" w14:paraId="3EE7EEAA" w14:textId="77777777" w:rsidTr="00D01890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227B116" w14:textId="77777777" w:rsidR="00412063" w:rsidRPr="00151C73" w:rsidRDefault="00412063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7C14846" w14:textId="77777777" w:rsidR="00412063" w:rsidRPr="00151C73" w:rsidRDefault="0041206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CFE7081" w14:textId="77777777" w:rsidR="00412063" w:rsidRPr="00151C73" w:rsidRDefault="0041206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782F0536" w14:textId="77777777" w:rsidR="00412063" w:rsidRPr="00151C73" w:rsidRDefault="0041206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412063" w:rsidRPr="00151C73" w14:paraId="0F8DF1A5" w14:textId="77777777" w:rsidTr="00D01890">
        <w:trPr>
          <w:trHeight w:val="70"/>
        </w:trPr>
        <w:tc>
          <w:tcPr>
            <w:tcW w:w="2547" w:type="dxa"/>
          </w:tcPr>
          <w:p w14:paraId="62BBC7F2" w14:textId="531D1752" w:rsidR="00412063" w:rsidRPr="00151C73" w:rsidRDefault="00B64672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984" w:type="dxa"/>
          </w:tcPr>
          <w:p w14:paraId="58F28719" w14:textId="1E147DA8" w:rsidR="00412063" w:rsidRPr="00151C73" w:rsidRDefault="00B64672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Wprowadzane przez użytkownika</w:t>
            </w:r>
          </w:p>
        </w:tc>
        <w:tc>
          <w:tcPr>
            <w:tcW w:w="2694" w:type="dxa"/>
          </w:tcPr>
          <w:p w14:paraId="379EA69B" w14:textId="77777777" w:rsidR="00412063" w:rsidRDefault="00B64672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wymaga wprowadzenia danych dla pierwszego wiersza „Ogółem”.</w:t>
            </w:r>
          </w:p>
          <w:p w14:paraId="6B35B168" w14:textId="759DC6F6" w:rsidR="00B64672" w:rsidRPr="00151C73" w:rsidRDefault="00B64672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 wiersze, odpowiadające krajowi urodzenia słuchaczy studiów podyplomowych oraz uczestników kształcenia, wprowadza użytkownik.</w:t>
            </w:r>
          </w:p>
        </w:tc>
        <w:tc>
          <w:tcPr>
            <w:tcW w:w="5689" w:type="dxa"/>
          </w:tcPr>
          <w:p w14:paraId="05E3CF22" w14:textId="77777777" w:rsidR="00412063" w:rsidRPr="00151C73" w:rsidRDefault="0041206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2063" w:rsidRPr="00151C73" w14:paraId="4CBE8FBC" w14:textId="77777777" w:rsidTr="00D01890">
        <w:trPr>
          <w:trHeight w:val="70"/>
        </w:trPr>
        <w:tc>
          <w:tcPr>
            <w:tcW w:w="2547" w:type="dxa"/>
          </w:tcPr>
          <w:p w14:paraId="537BF373" w14:textId="63358A81" w:rsidR="00412063" w:rsidRPr="00151C73" w:rsidRDefault="00B64672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Kolumny 2-</w:t>
            </w:r>
            <w:ins w:id="3144" w:author="Marta Niemczyk" w:date="2020-11-02T22:28:00Z">
              <w:r w:rsidR="00FE14EA">
                <w:rPr>
                  <w:rFonts w:ascii="Arial" w:hAnsi="Arial" w:cs="Arial"/>
                  <w:sz w:val="18"/>
                  <w:szCs w:val="18"/>
                </w:rPr>
                <w:t>9</w:t>
              </w:r>
            </w:ins>
            <w:del w:id="3145" w:author="Marta Niemczyk" w:date="2020-11-02T22:28:00Z">
              <w:r w:rsidDel="00FE14EA">
                <w:rPr>
                  <w:rFonts w:ascii="Arial" w:hAnsi="Arial" w:cs="Arial"/>
                  <w:sz w:val="18"/>
                  <w:szCs w:val="18"/>
                </w:rPr>
                <w:delText>17</w:delText>
              </w:r>
            </w:del>
          </w:p>
        </w:tc>
        <w:tc>
          <w:tcPr>
            <w:tcW w:w="1984" w:type="dxa"/>
          </w:tcPr>
          <w:p w14:paraId="55375892" w14:textId="1132E6C4" w:rsidR="00412063" w:rsidRPr="00151C73" w:rsidRDefault="00B64672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Wprowadzane przez użytkownika</w:t>
            </w:r>
          </w:p>
        </w:tc>
        <w:tc>
          <w:tcPr>
            <w:tcW w:w="2694" w:type="dxa"/>
          </w:tcPr>
          <w:p w14:paraId="70D42A4E" w14:textId="6FDD5F4D" w:rsidR="00412063" w:rsidRDefault="00D01890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3146" w:author="Marta Niemczyk" w:date="2020-11-02T22:29:00Z">
              <w:r w:rsidDel="00FE14EA">
                <w:rPr>
                  <w:rFonts w:ascii="Arial" w:hAnsi="Arial" w:cs="Arial"/>
                  <w:sz w:val="18"/>
                  <w:szCs w:val="18"/>
                </w:rPr>
                <w:delText>Dla kolumn 6-9 oraz 14-17 wypełnia się tylko wiersze „Ogółem”</w:delText>
              </w:r>
              <w:r w:rsidR="00725513" w:rsidDel="00FE14EA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474DB20E" w14:textId="1A9E07DC" w:rsidR="00725513" w:rsidRPr="00151C73" w:rsidRDefault="00725513" w:rsidP="00FE14E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Kolumny od </w:t>
            </w:r>
            <w:del w:id="3147" w:author="Marta Niemczyk" w:date="2020-11-02T22:29:00Z">
              <w:r w:rsidDel="00FE14EA">
                <w:rPr>
                  <w:rFonts w:ascii="Arial" w:hAnsi="Arial" w:cs="Arial"/>
                  <w:sz w:val="18"/>
                  <w:szCs w:val="18"/>
                </w:rPr>
                <w:delText xml:space="preserve">10 </w:delText>
              </w:r>
            </w:del>
            <w:ins w:id="3148" w:author="Marta Niemczyk" w:date="2020-11-02T22:29:00Z">
              <w:r w:rsidR="00FE14EA">
                <w:rPr>
                  <w:rFonts w:ascii="Arial" w:hAnsi="Arial" w:cs="Arial"/>
                  <w:sz w:val="18"/>
                  <w:szCs w:val="18"/>
                </w:rPr>
                <w:t xml:space="preserve">6 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del w:id="3149" w:author="Marta Niemczyk" w:date="2020-11-02T22:29:00Z">
              <w:r w:rsidDel="00FE14EA">
                <w:rPr>
                  <w:rFonts w:ascii="Arial" w:hAnsi="Arial" w:cs="Arial"/>
                  <w:sz w:val="18"/>
                  <w:szCs w:val="18"/>
                </w:rPr>
                <w:delText xml:space="preserve">17 </w:delText>
              </w:r>
            </w:del>
            <w:ins w:id="3150" w:author="Marta Niemczyk" w:date="2020-11-02T22:29:00Z">
              <w:r w:rsidR="00FE14EA">
                <w:rPr>
                  <w:rFonts w:ascii="Arial" w:hAnsi="Arial" w:cs="Arial"/>
                  <w:sz w:val="18"/>
                  <w:szCs w:val="18"/>
                </w:rPr>
                <w:t xml:space="preserve">9 </w:t>
              </w:r>
            </w:ins>
            <w:r>
              <w:rPr>
                <w:rFonts w:ascii="Arial" w:hAnsi="Arial" w:cs="Arial"/>
                <w:sz w:val="18"/>
                <w:szCs w:val="18"/>
              </w:rPr>
              <w:t>wypełniają tylko uczelnie zawodowe.</w:t>
            </w:r>
          </w:p>
        </w:tc>
        <w:tc>
          <w:tcPr>
            <w:tcW w:w="5689" w:type="dxa"/>
          </w:tcPr>
          <w:p w14:paraId="1792052C" w14:textId="77777777" w:rsidR="00FE14EA" w:rsidRDefault="00FE14EA" w:rsidP="00FE14EA">
            <w:pPr>
              <w:widowControl w:val="0"/>
              <w:rPr>
                <w:ins w:id="3151" w:author="Marta Niemczyk" w:date="2020-11-02T22:30:00Z"/>
                <w:rFonts w:ascii="Arial" w:hAnsi="Arial" w:cs="Arial"/>
                <w:b/>
                <w:sz w:val="18"/>
                <w:szCs w:val="18"/>
              </w:rPr>
            </w:pPr>
            <w:ins w:id="3152" w:author="Marta Niemczyk" w:date="2020-11-02T22:30:00Z">
              <w:r>
                <w:rPr>
                  <w:rFonts w:ascii="Arial" w:hAnsi="Arial" w:cs="Arial"/>
                  <w:b/>
                  <w:sz w:val="18"/>
                  <w:szCs w:val="18"/>
                </w:rPr>
                <w:t>Lista kolumn:</w:t>
              </w:r>
            </w:ins>
          </w:p>
          <w:p w14:paraId="57DD19C3" w14:textId="77777777" w:rsidR="00FE14EA" w:rsidRPr="00C76C43" w:rsidRDefault="00FE14EA">
            <w:pPr>
              <w:pStyle w:val="Akapitzlist"/>
              <w:widowControl w:val="0"/>
              <w:numPr>
                <w:ilvl w:val="0"/>
                <w:numId w:val="194"/>
              </w:numPr>
              <w:rPr>
                <w:ins w:id="3153" w:author="Marta Niemczyk" w:date="2020-11-02T22:30:00Z"/>
                <w:rFonts w:ascii="Arial" w:hAnsi="Arial" w:cs="Arial"/>
                <w:sz w:val="18"/>
                <w:szCs w:val="18"/>
              </w:rPr>
              <w:pPrChange w:id="3154" w:author="Marta Niemczyk" w:date="2020-11-02T22:30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3155" w:author="Marta Niemczyk" w:date="2020-11-02T22:30:00Z">
              <w:r>
                <w:rPr>
                  <w:rFonts w:ascii="Arial" w:hAnsi="Arial" w:cs="Arial"/>
                  <w:sz w:val="18"/>
                  <w:szCs w:val="18"/>
                </w:rPr>
                <w:t>Studia podyplomowe słuchacze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 ogółem</w:t>
              </w:r>
            </w:ins>
          </w:p>
          <w:p w14:paraId="58323132" w14:textId="77777777" w:rsidR="00FE14EA" w:rsidRPr="00C76C43" w:rsidRDefault="00FE14EA">
            <w:pPr>
              <w:pStyle w:val="Akapitzlist"/>
              <w:widowControl w:val="0"/>
              <w:numPr>
                <w:ilvl w:val="0"/>
                <w:numId w:val="194"/>
              </w:numPr>
              <w:rPr>
                <w:ins w:id="3156" w:author="Marta Niemczyk" w:date="2020-11-02T22:30:00Z"/>
                <w:rFonts w:ascii="Arial" w:hAnsi="Arial" w:cs="Arial"/>
                <w:sz w:val="18"/>
                <w:szCs w:val="18"/>
              </w:rPr>
              <w:pPrChange w:id="3157" w:author="Marta Niemczyk" w:date="2020-11-02T22:30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3158" w:author="Marta Niemczyk" w:date="2020-11-02T22:30:00Z">
              <w:r>
                <w:rPr>
                  <w:rFonts w:ascii="Arial" w:hAnsi="Arial" w:cs="Arial"/>
                  <w:sz w:val="18"/>
                  <w:szCs w:val="18"/>
                </w:rPr>
                <w:t>Studia podyplomowe s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łuchacze w tym kobiety</w:t>
              </w:r>
            </w:ins>
          </w:p>
          <w:p w14:paraId="18961F76" w14:textId="77777777" w:rsidR="00FE14EA" w:rsidRPr="00D534F2" w:rsidRDefault="00FE14EA">
            <w:pPr>
              <w:pStyle w:val="Akapitzlist"/>
              <w:widowControl w:val="0"/>
              <w:numPr>
                <w:ilvl w:val="0"/>
                <w:numId w:val="194"/>
              </w:numPr>
              <w:rPr>
                <w:ins w:id="3159" w:author="Marta Niemczyk" w:date="2020-11-02T22:30:00Z"/>
                <w:rFonts w:ascii="Arial" w:hAnsi="Arial" w:cs="Arial"/>
                <w:sz w:val="18"/>
                <w:szCs w:val="18"/>
              </w:rPr>
              <w:pPrChange w:id="3160" w:author="Marta Niemczyk" w:date="2020-11-02T22:30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3161" w:author="Marta Niemczyk" w:date="2020-11-02T22:30:00Z">
              <w:r>
                <w:rPr>
                  <w:rFonts w:ascii="Arial" w:hAnsi="Arial" w:cs="Arial"/>
                  <w:sz w:val="18"/>
                  <w:szCs w:val="18"/>
                </w:rPr>
                <w:t>Studia podyplomowe w</w:t>
              </w:r>
              <w:r w:rsidRPr="00D534F2">
                <w:rPr>
                  <w:rFonts w:ascii="Arial" w:hAnsi="Arial" w:cs="Arial"/>
                  <w:sz w:val="18"/>
                  <w:szCs w:val="18"/>
                </w:rPr>
                <w:t>ydane świadectwa</w:t>
              </w:r>
            </w:ins>
          </w:p>
          <w:p w14:paraId="5241B29B" w14:textId="77777777" w:rsidR="00FE14EA" w:rsidRPr="00C76C43" w:rsidRDefault="00FE14EA" w:rsidP="00FE14EA">
            <w:pPr>
              <w:pStyle w:val="Akapitzlist"/>
              <w:widowControl w:val="0"/>
              <w:ind w:left="360"/>
              <w:rPr>
                <w:ins w:id="3162" w:author="Marta Niemczyk" w:date="2020-11-02T22:30:00Z"/>
                <w:rFonts w:ascii="Arial" w:hAnsi="Arial" w:cs="Arial"/>
                <w:sz w:val="18"/>
                <w:szCs w:val="18"/>
              </w:rPr>
            </w:pPr>
            <w:ins w:id="3163" w:author="Marta Niemczyk" w:date="2020-11-02T22:30:00Z">
              <w:r w:rsidRPr="00D534F2">
                <w:rPr>
                  <w:rFonts w:ascii="Arial" w:hAnsi="Arial" w:cs="Arial"/>
                  <w:sz w:val="18"/>
                  <w:szCs w:val="18"/>
                </w:rPr>
                <w:t>w poprzednim roku akademickim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ogółem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ab/>
              </w:r>
            </w:ins>
          </w:p>
          <w:p w14:paraId="3D6DBBC0" w14:textId="77777777" w:rsidR="00FE14EA" w:rsidRPr="00D534F2" w:rsidRDefault="00FE14EA">
            <w:pPr>
              <w:pStyle w:val="Akapitzlist"/>
              <w:widowControl w:val="0"/>
              <w:numPr>
                <w:ilvl w:val="0"/>
                <w:numId w:val="194"/>
              </w:numPr>
              <w:rPr>
                <w:ins w:id="3164" w:author="Marta Niemczyk" w:date="2020-11-02T22:30:00Z"/>
                <w:rFonts w:ascii="Arial" w:hAnsi="Arial" w:cs="Arial"/>
                <w:sz w:val="18"/>
                <w:szCs w:val="18"/>
              </w:rPr>
              <w:pPrChange w:id="3165" w:author="Marta Niemczyk" w:date="2020-11-02T22:30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3166" w:author="Marta Niemczyk" w:date="2020-11-02T22:30:00Z">
              <w:r>
                <w:rPr>
                  <w:rFonts w:ascii="Arial" w:hAnsi="Arial" w:cs="Arial"/>
                  <w:sz w:val="18"/>
                  <w:szCs w:val="18"/>
                </w:rPr>
                <w:t>Studia podyplomowe</w:t>
              </w:r>
              <w:r w:rsidRPr="00D534F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w</w:t>
              </w:r>
              <w:r w:rsidRPr="00D534F2">
                <w:rPr>
                  <w:rFonts w:ascii="Arial" w:hAnsi="Arial" w:cs="Arial"/>
                  <w:sz w:val="18"/>
                  <w:szCs w:val="18"/>
                </w:rPr>
                <w:t>ydane świadectwa</w:t>
              </w:r>
            </w:ins>
          </w:p>
          <w:p w14:paraId="35C88D9E" w14:textId="77777777" w:rsidR="00FE14EA" w:rsidRPr="00C76C43" w:rsidRDefault="00FE14EA" w:rsidP="00FE14EA">
            <w:pPr>
              <w:pStyle w:val="Akapitzlist"/>
              <w:widowControl w:val="0"/>
              <w:ind w:left="360"/>
              <w:rPr>
                <w:ins w:id="3167" w:author="Marta Niemczyk" w:date="2020-11-02T22:30:00Z"/>
                <w:rFonts w:ascii="Arial" w:hAnsi="Arial" w:cs="Arial"/>
                <w:sz w:val="18"/>
                <w:szCs w:val="18"/>
              </w:rPr>
            </w:pPr>
            <w:ins w:id="3168" w:author="Marta Niemczyk" w:date="2020-11-02T22:30:00Z">
              <w:r w:rsidRPr="00D534F2">
                <w:rPr>
                  <w:rFonts w:ascii="Arial" w:hAnsi="Arial" w:cs="Arial"/>
                  <w:sz w:val="18"/>
                  <w:szCs w:val="18"/>
                </w:rPr>
                <w:t>w poprzednim roku akademickim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w tym kobiety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ab/>
              </w:r>
            </w:ins>
          </w:p>
          <w:p w14:paraId="69EDAA35" w14:textId="77777777" w:rsidR="00FE14EA" w:rsidRDefault="00FE14EA" w:rsidP="00FE14EA">
            <w:pPr>
              <w:pStyle w:val="Akapitzlist"/>
              <w:widowControl w:val="0"/>
              <w:ind w:left="360"/>
              <w:rPr>
                <w:ins w:id="3169" w:author="Marta Niemczyk" w:date="2020-11-02T22:30:00Z"/>
                <w:rFonts w:ascii="Arial" w:hAnsi="Arial" w:cs="Arial"/>
                <w:sz w:val="18"/>
                <w:szCs w:val="18"/>
              </w:rPr>
            </w:pPr>
          </w:p>
          <w:p w14:paraId="5DA79BDA" w14:textId="77777777" w:rsidR="00FE14EA" w:rsidRPr="00C76C43" w:rsidRDefault="00FE14EA">
            <w:pPr>
              <w:pStyle w:val="Akapitzlist"/>
              <w:widowControl w:val="0"/>
              <w:numPr>
                <w:ilvl w:val="0"/>
                <w:numId w:val="194"/>
              </w:numPr>
              <w:rPr>
                <w:ins w:id="3170" w:author="Marta Niemczyk" w:date="2020-11-02T22:30:00Z"/>
                <w:rFonts w:ascii="Arial" w:hAnsi="Arial" w:cs="Arial"/>
                <w:sz w:val="18"/>
                <w:szCs w:val="18"/>
              </w:rPr>
              <w:pPrChange w:id="3171" w:author="Marta Niemczyk" w:date="2020-11-02T22:30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3172" w:author="Marta Niemczyk" w:date="2020-11-02T22:30:00Z">
              <w:r>
                <w:rPr>
                  <w:rFonts w:ascii="Arial" w:hAnsi="Arial" w:cs="Arial"/>
                  <w:sz w:val="18"/>
                  <w:szCs w:val="18"/>
                </w:rPr>
                <w:t>Kształcenie specjalistyczne uczestnicy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 ogółem</w:t>
              </w:r>
            </w:ins>
          </w:p>
          <w:p w14:paraId="0212E9EB" w14:textId="77777777" w:rsidR="00FE14EA" w:rsidRPr="00C76C43" w:rsidRDefault="00FE14EA">
            <w:pPr>
              <w:pStyle w:val="Akapitzlist"/>
              <w:widowControl w:val="0"/>
              <w:numPr>
                <w:ilvl w:val="0"/>
                <w:numId w:val="194"/>
              </w:numPr>
              <w:rPr>
                <w:ins w:id="3173" w:author="Marta Niemczyk" w:date="2020-11-02T22:30:00Z"/>
                <w:rFonts w:ascii="Arial" w:hAnsi="Arial" w:cs="Arial"/>
                <w:sz w:val="18"/>
                <w:szCs w:val="18"/>
              </w:rPr>
              <w:pPrChange w:id="3174" w:author="Marta Niemczyk" w:date="2020-11-02T22:30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3175" w:author="Marta Niemczyk" w:date="2020-11-02T22:30:00Z">
              <w:r>
                <w:rPr>
                  <w:rFonts w:ascii="Arial" w:hAnsi="Arial" w:cs="Arial"/>
                  <w:sz w:val="18"/>
                  <w:szCs w:val="18"/>
                </w:rPr>
                <w:t>Kształcenie specjalistyczne uczestnicy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 w tym kobiety</w:t>
              </w:r>
            </w:ins>
          </w:p>
          <w:p w14:paraId="2AA4892E" w14:textId="77777777" w:rsidR="00FE14EA" w:rsidRPr="00D534F2" w:rsidRDefault="00FE14EA">
            <w:pPr>
              <w:pStyle w:val="Akapitzlist"/>
              <w:widowControl w:val="0"/>
              <w:numPr>
                <w:ilvl w:val="0"/>
                <w:numId w:val="194"/>
              </w:numPr>
              <w:rPr>
                <w:ins w:id="3176" w:author="Marta Niemczyk" w:date="2020-11-02T22:30:00Z"/>
                <w:rFonts w:ascii="Arial" w:hAnsi="Arial" w:cs="Arial"/>
                <w:sz w:val="18"/>
                <w:szCs w:val="18"/>
              </w:rPr>
              <w:pPrChange w:id="3177" w:author="Marta Niemczyk" w:date="2020-11-02T22:30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3178" w:author="Marta Niemczyk" w:date="2020-11-02T22:30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Kształcenie specjalistyczne w</w:t>
              </w:r>
              <w:r w:rsidRPr="00D534F2">
                <w:rPr>
                  <w:rFonts w:ascii="Arial" w:hAnsi="Arial" w:cs="Arial"/>
                  <w:sz w:val="18"/>
                  <w:szCs w:val="18"/>
                </w:rPr>
                <w:t>ydane świadectwa</w:t>
              </w:r>
            </w:ins>
          </w:p>
          <w:p w14:paraId="052F7505" w14:textId="77777777" w:rsidR="00FE14EA" w:rsidRPr="00C76C43" w:rsidRDefault="00FE14EA" w:rsidP="00FE14EA">
            <w:pPr>
              <w:pStyle w:val="Akapitzlist"/>
              <w:widowControl w:val="0"/>
              <w:ind w:left="360"/>
              <w:rPr>
                <w:ins w:id="3179" w:author="Marta Niemczyk" w:date="2020-11-02T22:30:00Z"/>
                <w:rFonts w:ascii="Arial" w:hAnsi="Arial" w:cs="Arial"/>
                <w:sz w:val="18"/>
                <w:szCs w:val="18"/>
              </w:rPr>
            </w:pPr>
            <w:ins w:id="3180" w:author="Marta Niemczyk" w:date="2020-11-02T22:30:00Z">
              <w:r w:rsidRPr="00D534F2">
                <w:rPr>
                  <w:rFonts w:ascii="Arial" w:hAnsi="Arial" w:cs="Arial"/>
                  <w:sz w:val="18"/>
                  <w:szCs w:val="18"/>
                </w:rPr>
                <w:t>w poprzednim roku akademickim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ogółem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ab/>
              </w:r>
            </w:ins>
          </w:p>
          <w:p w14:paraId="08A8F9FE" w14:textId="77777777" w:rsidR="00FE14EA" w:rsidRPr="00D534F2" w:rsidRDefault="00FE14EA">
            <w:pPr>
              <w:pStyle w:val="Akapitzlist"/>
              <w:widowControl w:val="0"/>
              <w:numPr>
                <w:ilvl w:val="0"/>
                <w:numId w:val="194"/>
              </w:numPr>
              <w:rPr>
                <w:ins w:id="3181" w:author="Marta Niemczyk" w:date="2020-11-02T22:30:00Z"/>
                <w:rFonts w:ascii="Arial" w:hAnsi="Arial" w:cs="Arial"/>
                <w:sz w:val="18"/>
                <w:szCs w:val="18"/>
              </w:rPr>
              <w:pPrChange w:id="3182" w:author="Marta Niemczyk" w:date="2020-11-02T22:30:00Z">
                <w:pPr>
                  <w:pStyle w:val="Akapitzlist"/>
                  <w:widowControl w:val="0"/>
                  <w:numPr>
                    <w:numId w:val="121"/>
                  </w:numPr>
                  <w:ind w:left="360" w:hanging="360"/>
                </w:pPr>
              </w:pPrChange>
            </w:pPr>
            <w:ins w:id="3183" w:author="Marta Niemczyk" w:date="2020-11-02T22:30:00Z">
              <w:r>
                <w:rPr>
                  <w:rFonts w:ascii="Arial" w:hAnsi="Arial" w:cs="Arial"/>
                  <w:sz w:val="18"/>
                  <w:szCs w:val="18"/>
                </w:rPr>
                <w:t>Kształcenie specjalistyczne</w:t>
              </w:r>
              <w:r w:rsidRPr="00D534F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w</w:t>
              </w:r>
              <w:r w:rsidRPr="00D534F2">
                <w:rPr>
                  <w:rFonts w:ascii="Arial" w:hAnsi="Arial" w:cs="Arial"/>
                  <w:sz w:val="18"/>
                  <w:szCs w:val="18"/>
                </w:rPr>
                <w:t>ydane świadectwa</w:t>
              </w:r>
            </w:ins>
          </w:p>
          <w:p w14:paraId="558B2917" w14:textId="77777777" w:rsidR="00FE14EA" w:rsidRDefault="00FE14EA" w:rsidP="00FE14EA">
            <w:pPr>
              <w:pStyle w:val="Akapitzlist"/>
              <w:widowControl w:val="0"/>
              <w:ind w:left="360"/>
              <w:rPr>
                <w:ins w:id="3184" w:author="Marta Niemczyk" w:date="2020-11-02T22:30:00Z"/>
                <w:rFonts w:ascii="Arial" w:hAnsi="Arial" w:cs="Arial"/>
                <w:sz w:val="18"/>
                <w:szCs w:val="18"/>
              </w:rPr>
            </w:pPr>
            <w:ins w:id="3185" w:author="Marta Niemczyk" w:date="2020-11-02T22:30:00Z">
              <w:r w:rsidRPr="00D534F2">
                <w:rPr>
                  <w:rFonts w:ascii="Arial" w:hAnsi="Arial" w:cs="Arial"/>
                  <w:sz w:val="18"/>
                  <w:szCs w:val="18"/>
                </w:rPr>
                <w:t>w poprzednim roku akademickim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w tym kobiety</w:t>
              </w:r>
            </w:ins>
          </w:p>
          <w:p w14:paraId="68CBA865" w14:textId="6AF0726A" w:rsidR="00412063" w:rsidRPr="00B64672" w:rsidDel="00FE14EA" w:rsidRDefault="00B64672" w:rsidP="001A1864">
            <w:pPr>
              <w:widowControl w:val="0"/>
              <w:rPr>
                <w:del w:id="3186" w:author="Marta Niemczyk" w:date="2020-11-02T22:30:00Z"/>
                <w:rFonts w:ascii="Arial" w:hAnsi="Arial" w:cs="Arial"/>
                <w:sz w:val="18"/>
                <w:szCs w:val="18"/>
              </w:rPr>
            </w:pPr>
            <w:del w:id="3187" w:author="Marta Niemczyk" w:date="2020-11-02T22:30:00Z">
              <w:r w:rsidRPr="00B64672" w:rsidDel="00FE14EA">
                <w:rPr>
                  <w:rFonts w:ascii="Arial" w:hAnsi="Arial" w:cs="Arial"/>
                  <w:sz w:val="18"/>
                  <w:szCs w:val="18"/>
                </w:rPr>
                <w:delText>Zakres kolumn:</w:delText>
              </w:r>
            </w:del>
          </w:p>
          <w:p w14:paraId="795C0C54" w14:textId="25623436" w:rsidR="00B64672" w:rsidRPr="00B64672" w:rsidDel="00FE14EA" w:rsidRDefault="00B64672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del w:id="3188" w:author="Marta Niemczyk" w:date="2020-11-02T22:30:00Z"/>
                <w:rFonts w:ascii="Arial" w:hAnsi="Arial" w:cs="Arial"/>
                <w:sz w:val="18"/>
                <w:szCs w:val="18"/>
              </w:rPr>
            </w:pPr>
            <w:del w:id="3189" w:author="Marta Niemczyk" w:date="2020-11-02T22:30:00Z">
              <w:r w:rsidRPr="00B64672" w:rsidDel="00FE14EA">
                <w:rPr>
                  <w:rFonts w:ascii="Arial" w:hAnsi="Arial" w:cs="Arial"/>
                  <w:sz w:val="18"/>
                  <w:szCs w:val="18"/>
                </w:rPr>
                <w:delText>Słuchacze studiów podyplomowych ogółem</w:delText>
              </w:r>
            </w:del>
          </w:p>
          <w:p w14:paraId="24CE2C2C" w14:textId="307DE387" w:rsidR="00B64672" w:rsidDel="00FE14EA" w:rsidRDefault="00B64672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del w:id="3190" w:author="Marta Niemczyk" w:date="2020-11-02T22:30:00Z"/>
                <w:rFonts w:ascii="Arial" w:hAnsi="Arial" w:cs="Arial"/>
                <w:sz w:val="18"/>
                <w:szCs w:val="18"/>
              </w:rPr>
            </w:pPr>
            <w:del w:id="3191" w:author="Marta Niemczyk" w:date="2020-11-02T22:30:00Z">
              <w:r w:rsidRPr="00B64672" w:rsidDel="00FE14EA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603FB6DE" w14:textId="08C72B18" w:rsidR="00B64672" w:rsidDel="00FE14EA" w:rsidRDefault="00B64672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del w:id="3192" w:author="Marta Niemczyk" w:date="2020-11-02T22:30:00Z"/>
                <w:rFonts w:ascii="Arial" w:hAnsi="Arial" w:cs="Arial"/>
                <w:sz w:val="18"/>
                <w:szCs w:val="18"/>
              </w:rPr>
            </w:pPr>
            <w:del w:id="3193" w:author="Marta Niemczyk" w:date="2020-11-02T22:30:00Z">
              <w:r w:rsidDel="00FE14EA">
                <w:rPr>
                  <w:rFonts w:ascii="Arial" w:hAnsi="Arial" w:cs="Arial"/>
                  <w:sz w:val="18"/>
                  <w:szCs w:val="18"/>
                </w:rPr>
                <w:delText xml:space="preserve">w tym, </w:delText>
              </w:r>
              <w:r w:rsidRPr="00B64672" w:rsidDel="00FE14EA">
                <w:rPr>
                  <w:rFonts w:ascii="Arial" w:hAnsi="Arial" w:cs="Arial"/>
                  <w:sz w:val="18"/>
                  <w:szCs w:val="18"/>
                </w:rPr>
                <w:delText>którzy otrzymali dyplom ukończenia studiów wyższych poza Polską</w:delText>
              </w:r>
            </w:del>
          </w:p>
          <w:p w14:paraId="49ECF0D8" w14:textId="5BCCF383" w:rsidR="00B64672" w:rsidDel="00FE14EA" w:rsidRDefault="00B64672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del w:id="3194" w:author="Marta Niemczyk" w:date="2020-11-02T22:30:00Z"/>
                <w:rFonts w:ascii="Arial" w:hAnsi="Arial" w:cs="Arial"/>
                <w:sz w:val="18"/>
                <w:szCs w:val="18"/>
              </w:rPr>
            </w:pPr>
            <w:del w:id="3195" w:author="Marta Niemczyk" w:date="2020-11-02T22:30:00Z">
              <w:r w:rsidDel="00FE14EA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1A317401" w14:textId="143ED28E" w:rsidR="00B64672" w:rsidDel="00FE14EA" w:rsidRDefault="00B64672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del w:id="3196" w:author="Marta Niemczyk" w:date="2020-11-02T22:30:00Z"/>
                <w:rFonts w:ascii="Arial" w:hAnsi="Arial" w:cs="Arial"/>
                <w:sz w:val="18"/>
                <w:szCs w:val="18"/>
              </w:rPr>
            </w:pPr>
            <w:del w:id="3197" w:author="Marta Niemczyk" w:date="2020-11-02T22:30:00Z">
              <w:r w:rsidRPr="00B64672" w:rsidDel="00FE14EA">
                <w:rPr>
                  <w:rFonts w:ascii="Arial" w:hAnsi="Arial" w:cs="Arial"/>
                  <w:sz w:val="18"/>
                  <w:szCs w:val="18"/>
                </w:rPr>
                <w:delText>w tym (z ogółem) podejmujący i odbywający studia</w:delText>
              </w:r>
              <w:r w:rsidDel="00FE14EA">
                <w:rPr>
                  <w:rFonts w:ascii="Arial" w:hAnsi="Arial" w:cs="Arial"/>
                  <w:sz w:val="18"/>
                  <w:szCs w:val="18"/>
                </w:rPr>
                <w:delText xml:space="preserve"> na zasadach obowią</w:delText>
              </w:r>
              <w:r w:rsidRPr="00B64672" w:rsidDel="00FE14EA">
                <w:rPr>
                  <w:rFonts w:ascii="Arial" w:hAnsi="Arial" w:cs="Arial"/>
                  <w:sz w:val="18"/>
                  <w:szCs w:val="18"/>
                </w:rPr>
                <w:delText>zujących obywateli polskich</w:delText>
              </w:r>
            </w:del>
          </w:p>
          <w:p w14:paraId="4B45C3CB" w14:textId="49204CC7" w:rsidR="00B64672" w:rsidDel="00FE14EA" w:rsidRDefault="00B64672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del w:id="3198" w:author="Marta Niemczyk" w:date="2020-11-02T22:30:00Z"/>
                <w:rFonts w:ascii="Arial" w:hAnsi="Arial" w:cs="Arial"/>
                <w:sz w:val="18"/>
                <w:szCs w:val="18"/>
              </w:rPr>
            </w:pPr>
            <w:del w:id="3199" w:author="Marta Niemczyk" w:date="2020-11-02T22:30:00Z">
              <w:r w:rsidDel="00FE14EA">
                <w:rPr>
                  <w:rFonts w:ascii="Arial" w:hAnsi="Arial" w:cs="Arial"/>
                  <w:sz w:val="18"/>
                  <w:szCs w:val="18"/>
                </w:rPr>
                <w:delText>w tym kobiety (z rubryki 6)</w:delText>
              </w:r>
            </w:del>
          </w:p>
          <w:p w14:paraId="7B069B02" w14:textId="242CC7C5" w:rsidR="00B64672" w:rsidDel="00FE14EA" w:rsidRDefault="00B64672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del w:id="3200" w:author="Marta Niemczyk" w:date="2020-11-02T22:30:00Z"/>
                <w:rFonts w:ascii="Arial" w:hAnsi="Arial" w:cs="Arial"/>
                <w:sz w:val="18"/>
                <w:szCs w:val="18"/>
              </w:rPr>
            </w:pPr>
            <w:del w:id="3201" w:author="Marta Niemczyk" w:date="2020-11-02T22:30:00Z">
              <w:r w:rsidRPr="00B64672" w:rsidDel="00FE14EA">
                <w:rPr>
                  <w:rFonts w:ascii="Arial" w:hAnsi="Arial" w:cs="Arial"/>
                  <w:sz w:val="18"/>
                  <w:szCs w:val="18"/>
                </w:rPr>
                <w:delText>w tym (z ogółem) podejmujący i odbywający studia</w:delText>
              </w:r>
              <w:r w:rsidDel="00FE14EA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B64672" w:rsidDel="00FE14EA">
                <w:rPr>
                  <w:rFonts w:ascii="Arial" w:hAnsi="Arial" w:cs="Arial"/>
                  <w:sz w:val="18"/>
                  <w:szCs w:val="18"/>
                </w:rPr>
                <w:delText>na podstawie umów międzynarodowych,  decyzji rektora, dyrektora NAWA lub właściwego ministra</w:delText>
              </w:r>
            </w:del>
          </w:p>
          <w:p w14:paraId="22BF8488" w14:textId="64F89054" w:rsidR="00B64672" w:rsidDel="00FE14EA" w:rsidRDefault="00B64672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del w:id="3202" w:author="Marta Niemczyk" w:date="2020-11-02T22:30:00Z"/>
                <w:rFonts w:ascii="Arial" w:hAnsi="Arial" w:cs="Arial"/>
                <w:sz w:val="18"/>
                <w:szCs w:val="18"/>
              </w:rPr>
            </w:pPr>
            <w:del w:id="3203" w:author="Marta Niemczyk" w:date="2020-11-02T22:30:00Z">
              <w:r w:rsidDel="00FE14EA">
                <w:rPr>
                  <w:rFonts w:ascii="Arial" w:hAnsi="Arial" w:cs="Arial"/>
                  <w:sz w:val="18"/>
                  <w:szCs w:val="18"/>
                </w:rPr>
                <w:delText>w tym kobiety (z rubryki 8)</w:delText>
              </w:r>
            </w:del>
          </w:p>
          <w:p w14:paraId="284C2714" w14:textId="6C24C911" w:rsidR="00B64672" w:rsidDel="00FE14EA" w:rsidRDefault="00B64672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del w:id="3204" w:author="Marta Niemczyk" w:date="2020-11-02T22:30:00Z"/>
                <w:rFonts w:ascii="Arial" w:hAnsi="Arial" w:cs="Arial"/>
                <w:sz w:val="18"/>
                <w:szCs w:val="18"/>
              </w:rPr>
            </w:pPr>
            <w:del w:id="3205" w:author="Marta Niemczyk" w:date="2020-11-02T22:30:00Z">
              <w:r w:rsidRPr="00B64672" w:rsidDel="00FE14EA">
                <w:rPr>
                  <w:rFonts w:ascii="Arial" w:hAnsi="Arial" w:cs="Arial"/>
                  <w:sz w:val="18"/>
                  <w:szCs w:val="18"/>
                </w:rPr>
                <w:delText>Uczestnicy kształcenia specjalistycznego</w:delText>
              </w:r>
              <w:r w:rsidDel="00FE14EA">
                <w:rPr>
                  <w:rFonts w:ascii="Arial" w:hAnsi="Arial" w:cs="Arial"/>
                  <w:sz w:val="18"/>
                  <w:szCs w:val="18"/>
                </w:rPr>
                <w:delText xml:space="preserve"> ogółem</w:delText>
              </w:r>
            </w:del>
          </w:p>
          <w:p w14:paraId="04C3A2EE" w14:textId="5A428131" w:rsidR="00DB0BEE" w:rsidDel="00FE14EA" w:rsidRDefault="00DB0BEE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del w:id="3206" w:author="Marta Niemczyk" w:date="2020-11-02T22:30:00Z"/>
                <w:rFonts w:ascii="Arial" w:hAnsi="Arial" w:cs="Arial"/>
                <w:sz w:val="18"/>
                <w:szCs w:val="18"/>
              </w:rPr>
            </w:pPr>
            <w:del w:id="3207" w:author="Marta Niemczyk" w:date="2020-11-02T22:30:00Z">
              <w:r w:rsidDel="00FE14EA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0E388AF6" w14:textId="31062B62" w:rsidR="00D01890" w:rsidDel="00FE14EA" w:rsidRDefault="00D01890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del w:id="3208" w:author="Marta Niemczyk" w:date="2020-11-02T22:30:00Z"/>
                <w:rFonts w:ascii="Arial" w:hAnsi="Arial" w:cs="Arial"/>
                <w:sz w:val="18"/>
                <w:szCs w:val="18"/>
              </w:rPr>
            </w:pPr>
            <w:del w:id="3209" w:author="Marta Niemczyk" w:date="2020-11-02T22:30:00Z">
              <w:r w:rsidDel="00FE14EA">
                <w:rPr>
                  <w:rFonts w:ascii="Arial" w:hAnsi="Arial" w:cs="Arial"/>
                  <w:sz w:val="18"/>
                  <w:szCs w:val="18"/>
                </w:rPr>
                <w:delText xml:space="preserve">w tym, </w:delText>
              </w:r>
              <w:r w:rsidRPr="00B64672" w:rsidDel="00FE14EA">
                <w:rPr>
                  <w:rFonts w:ascii="Arial" w:hAnsi="Arial" w:cs="Arial"/>
                  <w:sz w:val="18"/>
                  <w:szCs w:val="18"/>
                </w:rPr>
                <w:delText xml:space="preserve">którzy otrzymali </w:delText>
              </w:r>
              <w:r w:rsidDel="00FE14EA">
                <w:rPr>
                  <w:rFonts w:ascii="Arial" w:hAnsi="Arial" w:cs="Arial"/>
                  <w:sz w:val="18"/>
                  <w:szCs w:val="18"/>
                </w:rPr>
                <w:delText>świadectwo ukończenia kształcenia</w:delText>
              </w:r>
              <w:r w:rsidRPr="00B64672" w:rsidDel="00FE14EA">
                <w:rPr>
                  <w:rFonts w:ascii="Arial" w:hAnsi="Arial" w:cs="Arial"/>
                  <w:sz w:val="18"/>
                  <w:szCs w:val="18"/>
                </w:rPr>
                <w:delText xml:space="preserve"> poza Polską</w:delText>
              </w:r>
            </w:del>
          </w:p>
          <w:p w14:paraId="138C7386" w14:textId="513F3CE9" w:rsidR="00D01890" w:rsidDel="00FE14EA" w:rsidRDefault="00D01890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del w:id="3210" w:author="Marta Niemczyk" w:date="2020-11-02T22:30:00Z"/>
                <w:rFonts w:ascii="Arial" w:hAnsi="Arial" w:cs="Arial"/>
                <w:sz w:val="18"/>
                <w:szCs w:val="18"/>
              </w:rPr>
            </w:pPr>
            <w:del w:id="3211" w:author="Marta Niemczyk" w:date="2020-11-02T22:30:00Z">
              <w:r w:rsidDel="00FE14EA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  <w:r w:rsidR="007B13E8" w:rsidDel="00FE14EA">
                <w:rPr>
                  <w:rFonts w:ascii="Arial" w:hAnsi="Arial" w:cs="Arial"/>
                  <w:sz w:val="18"/>
                  <w:szCs w:val="18"/>
                </w:rPr>
                <w:delText xml:space="preserve"> (z rubryki 12)</w:delText>
              </w:r>
            </w:del>
          </w:p>
          <w:p w14:paraId="71236A8B" w14:textId="22E6F8C2" w:rsidR="00D01890" w:rsidRPr="00D01890" w:rsidDel="00FE14EA" w:rsidRDefault="00D01890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del w:id="3212" w:author="Marta Niemczyk" w:date="2020-11-02T22:30:00Z"/>
                <w:rFonts w:ascii="Arial" w:hAnsi="Arial" w:cs="Arial"/>
                <w:sz w:val="18"/>
                <w:szCs w:val="18"/>
              </w:rPr>
            </w:pPr>
            <w:del w:id="3213" w:author="Marta Niemczyk" w:date="2020-11-02T22:30:00Z">
              <w:r w:rsidRPr="00D01890" w:rsidDel="00FE14EA">
                <w:rPr>
                  <w:rFonts w:ascii="Arial" w:hAnsi="Arial" w:cs="Arial"/>
                  <w:sz w:val="18"/>
                  <w:szCs w:val="18"/>
                </w:rPr>
                <w:delText>w tym (z og</w:delText>
              </w:r>
              <w:r w:rsidDel="00FE14EA">
                <w:rPr>
                  <w:rFonts w:ascii="Arial" w:hAnsi="Arial" w:cs="Arial"/>
                  <w:sz w:val="18"/>
                  <w:szCs w:val="18"/>
                </w:rPr>
                <w:delText>ółem) podejmujący i odbywający kształcenie</w:delText>
              </w:r>
              <w:r w:rsidRPr="00D01890" w:rsidDel="00FE14EA">
                <w:rPr>
                  <w:rFonts w:ascii="Arial" w:hAnsi="Arial" w:cs="Arial"/>
                  <w:sz w:val="18"/>
                  <w:szCs w:val="18"/>
                </w:rPr>
                <w:delText xml:space="preserve"> na zasadach obowiązujących obywateli polskich</w:delText>
              </w:r>
            </w:del>
          </w:p>
          <w:p w14:paraId="76BB5C2A" w14:textId="1177356A" w:rsidR="00D01890" w:rsidRPr="00D01890" w:rsidDel="00FE14EA" w:rsidRDefault="00D01890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del w:id="3214" w:author="Marta Niemczyk" w:date="2020-11-02T22:30:00Z"/>
                <w:rFonts w:ascii="Arial" w:hAnsi="Arial" w:cs="Arial"/>
                <w:sz w:val="18"/>
                <w:szCs w:val="18"/>
              </w:rPr>
            </w:pPr>
            <w:del w:id="3215" w:author="Marta Niemczyk" w:date="2020-11-02T22:30:00Z">
              <w:r w:rsidRPr="00D01890" w:rsidDel="00FE14EA">
                <w:rPr>
                  <w:rFonts w:ascii="Arial" w:hAnsi="Arial" w:cs="Arial"/>
                  <w:sz w:val="18"/>
                  <w:szCs w:val="18"/>
                </w:rPr>
                <w:delText xml:space="preserve">w tym kobiety (z rubryki </w:delText>
              </w:r>
              <w:r w:rsidDel="00FE14EA">
                <w:rPr>
                  <w:rFonts w:ascii="Arial" w:hAnsi="Arial" w:cs="Arial"/>
                  <w:sz w:val="18"/>
                  <w:szCs w:val="18"/>
                </w:rPr>
                <w:delText>14</w:delText>
              </w:r>
              <w:r w:rsidRPr="00D01890" w:rsidDel="00FE14EA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  <w:p w14:paraId="0CCBB943" w14:textId="4436BF75" w:rsidR="00D01890" w:rsidRPr="00D01890" w:rsidDel="00FE14EA" w:rsidRDefault="00D01890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del w:id="3216" w:author="Marta Niemczyk" w:date="2020-11-02T22:30:00Z"/>
                <w:rFonts w:ascii="Arial" w:hAnsi="Arial" w:cs="Arial"/>
                <w:sz w:val="18"/>
                <w:szCs w:val="18"/>
              </w:rPr>
            </w:pPr>
            <w:del w:id="3217" w:author="Marta Niemczyk" w:date="2020-11-02T22:30:00Z">
              <w:r w:rsidRPr="00D01890" w:rsidDel="00FE14EA">
                <w:rPr>
                  <w:rFonts w:ascii="Arial" w:hAnsi="Arial" w:cs="Arial"/>
                  <w:sz w:val="18"/>
                  <w:szCs w:val="18"/>
                </w:rPr>
                <w:delText xml:space="preserve">w tym (z ogółem) podejmujący i odbywający </w:delText>
              </w:r>
              <w:r w:rsidDel="00FE14EA">
                <w:rPr>
                  <w:rFonts w:ascii="Arial" w:hAnsi="Arial" w:cs="Arial"/>
                  <w:sz w:val="18"/>
                  <w:szCs w:val="18"/>
                </w:rPr>
                <w:delText>kształcenie</w:delText>
              </w:r>
              <w:r w:rsidRPr="00D01890" w:rsidDel="00FE14EA">
                <w:rPr>
                  <w:rFonts w:ascii="Arial" w:hAnsi="Arial" w:cs="Arial"/>
                  <w:sz w:val="18"/>
                  <w:szCs w:val="18"/>
                </w:rPr>
                <w:delText xml:space="preserve"> na podstawie umów międzynarodowych,  decyzji rektora, dyrektora NAWA lub właściwego ministra</w:delText>
              </w:r>
            </w:del>
          </w:p>
          <w:p w14:paraId="7E8EF882" w14:textId="79A3AF89" w:rsidR="00D01890" w:rsidRPr="00D01890" w:rsidRDefault="00D01890" w:rsidP="00493BA1">
            <w:pPr>
              <w:pStyle w:val="Akapitzlist"/>
              <w:widowControl w:val="0"/>
              <w:numPr>
                <w:ilvl w:val="0"/>
                <w:numId w:val="149"/>
              </w:numPr>
              <w:rPr>
                <w:rFonts w:ascii="Arial" w:hAnsi="Arial" w:cs="Arial"/>
                <w:sz w:val="18"/>
                <w:szCs w:val="18"/>
              </w:rPr>
            </w:pPr>
            <w:del w:id="3218" w:author="Marta Niemczyk" w:date="2020-11-02T22:30:00Z">
              <w:r w:rsidRPr="00D01890" w:rsidDel="00FE14EA">
                <w:rPr>
                  <w:rFonts w:ascii="Arial" w:hAnsi="Arial" w:cs="Arial"/>
                  <w:sz w:val="18"/>
                  <w:szCs w:val="18"/>
                </w:rPr>
                <w:delText xml:space="preserve">w tym kobiety (z rubryki </w:delText>
              </w:r>
              <w:r w:rsidDel="00FE14EA">
                <w:rPr>
                  <w:rFonts w:ascii="Arial" w:hAnsi="Arial" w:cs="Arial"/>
                  <w:sz w:val="18"/>
                  <w:szCs w:val="18"/>
                </w:rPr>
                <w:delText>1</w:delText>
              </w:r>
              <w:r w:rsidR="00B14AB0" w:rsidDel="00FE14EA">
                <w:rPr>
                  <w:rFonts w:ascii="Arial" w:hAnsi="Arial" w:cs="Arial"/>
                  <w:sz w:val="18"/>
                  <w:szCs w:val="18"/>
                </w:rPr>
                <w:delText>6</w:delText>
              </w:r>
              <w:r w:rsidRPr="00D01890" w:rsidDel="00FE14EA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  <w:p w14:paraId="7FE037C8" w14:textId="77777777" w:rsidR="00DB0BEE" w:rsidRPr="00B64672" w:rsidRDefault="00DB0BEE" w:rsidP="00D01890">
            <w:pPr>
              <w:pStyle w:val="Akapitzlist"/>
              <w:widowControl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AB494D6" w14:textId="775D8913" w:rsidR="00B64672" w:rsidRPr="00151C73" w:rsidRDefault="00B64672" w:rsidP="00B6467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9D0FC4" w14:textId="1667E009" w:rsidR="00412063" w:rsidRPr="00151C73" w:rsidRDefault="00412063" w:rsidP="00412063">
      <w:pPr>
        <w:widowControl w:val="0"/>
        <w:rPr>
          <w:rFonts w:ascii="Arial" w:hAnsi="Arial" w:cs="Arial"/>
          <w:sz w:val="20"/>
          <w:szCs w:val="20"/>
        </w:rPr>
      </w:pPr>
    </w:p>
    <w:p w14:paraId="4D609242" w14:textId="77777777" w:rsidR="00B43E98" w:rsidRPr="00151C73" w:rsidRDefault="00B43E98" w:rsidP="00B43E98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B43E98" w:rsidRPr="00151C73" w14:paraId="4C9254AD" w14:textId="77777777" w:rsidTr="001A1864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0CD7C44C" w14:textId="5EF292AD" w:rsidR="00B43E98" w:rsidRPr="00A82317" w:rsidRDefault="00D01890" w:rsidP="00AB440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</w:rPr>
              <w:t xml:space="preserve">Dział </w:t>
            </w:r>
            <w:del w:id="3219" w:author="Marta Niemczyk" w:date="2020-11-02T22:31:00Z">
              <w:r w:rsidRPr="00A82317" w:rsidDel="00AB4403">
                <w:rPr>
                  <w:rFonts w:ascii="Arial" w:hAnsi="Arial" w:cs="Arial"/>
                  <w:b/>
                </w:rPr>
                <w:delText>12</w:delText>
              </w:r>
            </w:del>
            <w:ins w:id="3220" w:author="Marta Niemczyk" w:date="2020-11-02T22:31:00Z">
              <w:r w:rsidR="00AB4403">
                <w:rPr>
                  <w:rFonts w:ascii="Arial" w:hAnsi="Arial" w:cs="Arial"/>
                  <w:b/>
                </w:rPr>
                <w:t>9</w:t>
              </w:r>
            </w:ins>
            <w:r w:rsidR="00B43E98" w:rsidRPr="00A82317">
              <w:rPr>
                <w:rFonts w:ascii="Arial" w:hAnsi="Arial" w:cs="Arial"/>
                <w:b/>
              </w:rPr>
              <w:t xml:space="preserve"> - </w:t>
            </w:r>
            <w:ins w:id="3221" w:author="Marta Niemczyk" w:date="2020-11-02T22:32:00Z">
              <w:r w:rsidR="00862284" w:rsidRPr="00862284">
                <w:rPr>
                  <w:rFonts w:ascii="Arial" w:hAnsi="Arial" w:cs="Arial"/>
                  <w:b/>
                </w:rPr>
                <w:t>Cudzoziemcy na studiach doktoranckich, w szkołach doktorskich oraz w podmiotach doktoryzujących według krajów</w:t>
              </w:r>
            </w:ins>
            <w:del w:id="3222" w:author="Marta Niemczyk" w:date="2020-11-02T22:32:00Z">
              <w:r w:rsidR="00B43E98" w:rsidRPr="00A82317" w:rsidDel="00862284">
                <w:rPr>
                  <w:rFonts w:ascii="Arial" w:hAnsi="Arial" w:cs="Arial"/>
                  <w:b/>
                </w:rPr>
                <w:delText xml:space="preserve">Cudzoziemcy na studiach doktoranckich </w:delText>
              </w:r>
              <w:r w:rsidRPr="00A82317" w:rsidDel="00862284">
                <w:rPr>
                  <w:rFonts w:ascii="Arial" w:hAnsi="Arial" w:cs="Arial"/>
                  <w:b/>
                </w:rPr>
                <w:delText xml:space="preserve">i w szkołach doktorskich </w:delText>
              </w:r>
              <w:r w:rsidR="00B43E98" w:rsidRPr="00A82317" w:rsidDel="00862284">
                <w:rPr>
                  <w:rFonts w:ascii="Arial" w:hAnsi="Arial" w:cs="Arial"/>
                  <w:b/>
                </w:rPr>
                <w:delText>według krajów</w:delText>
              </w:r>
            </w:del>
          </w:p>
        </w:tc>
      </w:tr>
      <w:tr w:rsidR="00B43E98" w:rsidRPr="00151C73" w14:paraId="02051466" w14:textId="77777777" w:rsidTr="001A1864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4C74C1D" w14:textId="77777777" w:rsidR="00B43E98" w:rsidRPr="00A82317" w:rsidRDefault="00B43E98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A8231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BFB128" w14:textId="77777777" w:rsidR="00B43E98" w:rsidRPr="00A82317" w:rsidRDefault="00B43E98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0FBFCFC" w14:textId="77777777" w:rsidR="00B43E98" w:rsidRPr="00A82317" w:rsidRDefault="00B43E98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E2524E4" w14:textId="77777777" w:rsidR="00B43E98" w:rsidRPr="00A82317" w:rsidRDefault="00B43E98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B43E98" w:rsidRPr="00151C73" w14:paraId="7A2327FC" w14:textId="77777777" w:rsidTr="001A1864">
        <w:trPr>
          <w:trHeight w:val="70"/>
        </w:trPr>
        <w:tc>
          <w:tcPr>
            <w:tcW w:w="2547" w:type="dxa"/>
          </w:tcPr>
          <w:p w14:paraId="17EC512B" w14:textId="77777777" w:rsidR="00B43E98" w:rsidRPr="00A82317" w:rsidRDefault="00B43E98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82317">
              <w:rPr>
                <w:rFonts w:ascii="Arial" w:hAnsi="Arial" w:cs="Arial"/>
                <w:sz w:val="18"/>
                <w:szCs w:val="18"/>
              </w:rPr>
              <w:t>Kraje (kolumna 1)</w:t>
            </w:r>
          </w:p>
        </w:tc>
        <w:tc>
          <w:tcPr>
            <w:tcW w:w="1984" w:type="dxa"/>
          </w:tcPr>
          <w:p w14:paraId="5FF2965E" w14:textId="6CC7E2D1" w:rsidR="00B43E98" w:rsidRPr="00A82317" w:rsidRDefault="00B43E98" w:rsidP="00A8231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8231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87F8A62" w14:textId="0E79226C" w:rsidR="00B43E98" w:rsidRPr="00A82317" w:rsidRDefault="00B43E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82317">
              <w:rPr>
                <w:rFonts w:ascii="Arial" w:hAnsi="Arial" w:cs="Arial"/>
                <w:sz w:val="18"/>
                <w:szCs w:val="18"/>
              </w:rPr>
              <w:t xml:space="preserve">System generuje listę na podstawie krajów pochodzenia cudzoziemców zarejestrowanych jako aktualni doktoranci (to jest doktoranci na dzień 31 grudnia roku sprawozdawczego) instytucji składającej sprawozdanie  w module </w:t>
            </w:r>
            <w:r w:rsidRPr="00A82317">
              <w:rPr>
                <w:rFonts w:ascii="Arial" w:hAnsi="Arial" w:cs="Arial"/>
                <w:b/>
                <w:sz w:val="18"/>
                <w:szCs w:val="18"/>
              </w:rPr>
              <w:t>Doktoranci&gt;Wykaz</w:t>
            </w:r>
            <w:r w:rsidR="00D01890" w:rsidRPr="00A82317">
              <w:rPr>
                <w:rFonts w:ascii="Arial" w:hAnsi="Arial" w:cs="Arial"/>
                <w:b/>
                <w:sz w:val="18"/>
                <w:szCs w:val="18"/>
              </w:rPr>
              <w:t xml:space="preserve"> doktorantów oraz krajów</w:t>
            </w:r>
            <w:ins w:id="3223" w:author="Marta Niemczyk" w:date="2020-11-02T22:32:00Z">
              <w:r w:rsidR="00862284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del w:id="3224" w:author="Marta Niemczyk" w:date="2020-11-02T22:32:00Z">
              <w:r w:rsidR="00D01890" w:rsidRPr="00A82317" w:rsidDel="00862284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  <w:r w:rsidR="00D01890" w:rsidRPr="00A82317" w:rsidDel="00862284">
                <w:rPr>
                  <w:rFonts w:ascii="Arial" w:hAnsi="Arial" w:cs="Arial"/>
                  <w:sz w:val="18"/>
                  <w:szCs w:val="18"/>
                </w:rPr>
                <w:delText>oraz</w:delText>
              </w:r>
            </w:del>
            <w:r w:rsidR="00D01890" w:rsidRPr="00A82317">
              <w:rPr>
                <w:rFonts w:ascii="Arial" w:hAnsi="Arial" w:cs="Arial"/>
                <w:sz w:val="18"/>
                <w:szCs w:val="18"/>
              </w:rPr>
              <w:t xml:space="preserve"> krajów urodzenia </w:t>
            </w:r>
            <w:r w:rsidR="002B76E3" w:rsidRPr="00A82317">
              <w:rPr>
                <w:rFonts w:ascii="Arial" w:hAnsi="Arial" w:cs="Arial"/>
                <w:sz w:val="18"/>
                <w:szCs w:val="18"/>
              </w:rPr>
              <w:t>cudzoziemców</w:t>
            </w:r>
            <w:r w:rsidR="00D01890" w:rsidRPr="00A82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6E3" w:rsidRPr="00A82317">
              <w:rPr>
                <w:rFonts w:ascii="Arial" w:hAnsi="Arial" w:cs="Arial"/>
                <w:sz w:val="18"/>
                <w:szCs w:val="18"/>
              </w:rPr>
              <w:t>wykazanych  w wykazie osób ubiegających się o stopień doktora w trybie kształcenia doktorantów dla instytucji składającej sprawozdanie</w:t>
            </w:r>
            <w:ins w:id="3225" w:author="Marta Niemczyk" w:date="2020-11-02T22:32:00Z">
              <w:r w:rsidR="00862284">
                <w:rPr>
                  <w:rFonts w:ascii="Arial" w:hAnsi="Arial" w:cs="Arial"/>
                  <w:sz w:val="18"/>
                  <w:szCs w:val="18"/>
                </w:rPr>
                <w:t xml:space="preserve"> oraz krajów urodzenia uczestników postępowania awansowego w </w:t>
              </w:r>
            </w:ins>
            <w:ins w:id="3226" w:author="Marta Niemczyk" w:date="2020-11-02T22:33:00Z">
              <w:r w:rsidR="00CE3B83" w:rsidRPr="00A82317">
                <w:rPr>
                  <w:rFonts w:ascii="Arial" w:hAnsi="Arial" w:cs="Arial"/>
                  <w:sz w:val="18"/>
                  <w:szCs w:val="18"/>
                </w:rPr>
                <w:t>trybie kształcenia</w:t>
              </w:r>
              <w:r w:rsidR="00CE3B83">
                <w:rPr>
                  <w:rFonts w:ascii="Arial" w:hAnsi="Arial" w:cs="Arial"/>
                  <w:sz w:val="18"/>
                  <w:szCs w:val="18"/>
                </w:rPr>
                <w:t>, gdzie instytucja składająca sprawozdanie jest tą, która nadaje stopień</w:t>
              </w:r>
            </w:ins>
            <w:del w:id="3227" w:author="Marta Niemczyk" w:date="2020-11-02T22:32:00Z">
              <w:r w:rsidR="002B76E3" w:rsidRPr="00A82317" w:rsidDel="00862284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49177628" w14:textId="4B556310" w:rsidR="00B43E98" w:rsidRPr="00A82317" w:rsidRDefault="00B43E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41CA643" w14:textId="61C6F367" w:rsidR="00B43E98" w:rsidRPr="00A82317" w:rsidRDefault="00D01890" w:rsidP="00D0189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sz w:val="18"/>
                <w:szCs w:val="18"/>
              </w:rPr>
              <w:t>Każdy doktorant zliczany jest tylko raz, niezależnie od tego, na ilu studiach studiuje.</w:t>
            </w:r>
          </w:p>
        </w:tc>
      </w:tr>
      <w:tr w:rsidR="009D22AD" w:rsidRPr="00151C73" w14:paraId="79E84C43" w14:textId="77777777" w:rsidTr="001A1864">
        <w:trPr>
          <w:trHeight w:val="70"/>
          <w:ins w:id="3228" w:author="Marta Niemczyk" w:date="2020-11-02T22:34:00Z"/>
        </w:trPr>
        <w:tc>
          <w:tcPr>
            <w:tcW w:w="2547" w:type="dxa"/>
          </w:tcPr>
          <w:p w14:paraId="6B84DF12" w14:textId="4E3B8251" w:rsidR="009D22AD" w:rsidRPr="00A82317" w:rsidRDefault="009D22AD" w:rsidP="009D22AD">
            <w:pPr>
              <w:widowControl w:val="0"/>
              <w:tabs>
                <w:tab w:val="center" w:pos="1427"/>
              </w:tabs>
              <w:rPr>
                <w:ins w:id="3229" w:author="Marta Niemczyk" w:date="2020-11-02T22:34:00Z"/>
                <w:rFonts w:ascii="Arial" w:hAnsi="Arial" w:cs="Arial"/>
                <w:sz w:val="18"/>
                <w:szCs w:val="18"/>
              </w:rPr>
            </w:pPr>
            <w:ins w:id="3230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Studia doktoranckie doktoranci ogółem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 (</w:t>
              </w:r>
              <w:r>
                <w:rPr>
                  <w:rFonts w:ascii="Arial" w:hAnsi="Arial" w:cs="Arial"/>
                  <w:sz w:val="18"/>
                  <w:szCs w:val="18"/>
                </w:rPr>
                <w:t>kolumna 2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984" w:type="dxa"/>
          </w:tcPr>
          <w:p w14:paraId="636EA1CF" w14:textId="5C033876" w:rsidR="009D22AD" w:rsidRPr="00A82317" w:rsidRDefault="009D22AD" w:rsidP="009D22AD">
            <w:pPr>
              <w:widowControl w:val="0"/>
              <w:rPr>
                <w:ins w:id="3231" w:author="Marta Niemczyk" w:date="2020-11-02T22:34:00Z"/>
                <w:rFonts w:ascii="Arial" w:hAnsi="Arial" w:cs="Arial"/>
                <w:sz w:val="18"/>
                <w:szCs w:val="18"/>
              </w:rPr>
            </w:pPr>
            <w:ins w:id="3232" w:author="Marta Niemczyk" w:date="2020-11-02T22:38:00Z">
              <w:r w:rsidRPr="00C76C43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0299FB4F" w14:textId="77777777" w:rsidR="009D22AD" w:rsidRPr="00C76C43" w:rsidRDefault="009D22AD" w:rsidP="009D22AD">
            <w:pPr>
              <w:widowControl w:val="0"/>
              <w:rPr>
                <w:ins w:id="3233" w:author="Marta Niemczyk" w:date="2020-11-02T22:38:00Z"/>
                <w:rFonts w:ascii="Arial" w:hAnsi="Arial" w:cs="Arial"/>
                <w:sz w:val="18"/>
                <w:szCs w:val="18"/>
              </w:rPr>
            </w:pPr>
            <w:ins w:id="3234" w:author="Marta Niemczyk" w:date="2020-11-02T22:38:00Z">
              <w:r w:rsidRPr="00C76C43">
                <w:rPr>
                  <w:rFonts w:ascii="Arial" w:hAnsi="Arial" w:cs="Arial"/>
                  <w:sz w:val="18"/>
                  <w:szCs w:val="18"/>
                </w:rPr>
                <w:t>System zlicza doktorantów (wykazywanych tylko raz, niezależnie na ilu studiach w danej instytucji studiują) zarejestrowanych w module</w:t>
              </w:r>
            </w:ins>
          </w:p>
          <w:p w14:paraId="684AC383" w14:textId="77777777" w:rsidR="009D22AD" w:rsidRPr="00C76C43" w:rsidRDefault="009D22AD" w:rsidP="009D22AD">
            <w:pPr>
              <w:widowControl w:val="0"/>
              <w:rPr>
                <w:ins w:id="3235" w:author="Marta Niemczyk" w:date="2020-11-02T22:38:00Z"/>
                <w:rFonts w:ascii="Arial" w:hAnsi="Arial" w:cs="Arial"/>
                <w:sz w:val="18"/>
                <w:szCs w:val="18"/>
              </w:rPr>
            </w:pPr>
            <w:ins w:id="3236" w:author="Marta Niemczyk" w:date="2020-11-02T22:38:00Z">
              <w:r w:rsidRPr="00C76C43">
                <w:rPr>
                  <w:rFonts w:ascii="Arial" w:hAnsi="Arial" w:cs="Arial"/>
                  <w:b/>
                  <w:sz w:val="18"/>
                  <w:szCs w:val="18"/>
                </w:rPr>
                <w:t>Doktoranci&gt;Wykaz doktorantów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, według warunków opisanych poniżej:</w:t>
              </w:r>
            </w:ins>
          </w:p>
          <w:p w14:paraId="173B732D" w14:textId="77777777" w:rsidR="009D22AD" w:rsidRPr="00C76C43" w:rsidRDefault="009D22AD" w:rsidP="009D22AD">
            <w:pPr>
              <w:widowControl w:val="0"/>
              <w:rPr>
                <w:ins w:id="3237" w:author="Marta Niemczyk" w:date="2020-11-02T22:38:00Z"/>
                <w:rFonts w:ascii="Arial" w:hAnsi="Arial" w:cs="Arial"/>
                <w:sz w:val="18"/>
                <w:szCs w:val="18"/>
              </w:rPr>
            </w:pPr>
          </w:p>
          <w:p w14:paraId="5EBE561E" w14:textId="77777777" w:rsidR="009D22AD" w:rsidRPr="00C76C43" w:rsidRDefault="009D22AD" w:rsidP="009D22AD">
            <w:pPr>
              <w:widowControl w:val="0"/>
              <w:rPr>
                <w:ins w:id="3238" w:author="Marta Niemczyk" w:date="2020-11-02T22:38:00Z"/>
                <w:rFonts w:ascii="Arial" w:hAnsi="Arial" w:cs="Arial"/>
                <w:b/>
                <w:sz w:val="18"/>
                <w:szCs w:val="18"/>
              </w:rPr>
            </w:pPr>
            <w:ins w:id="3239" w:author="Marta Niemczyk" w:date="2020-11-02T22:38:00Z">
              <w:r w:rsidRPr="00C76C43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C76C43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46FAB5C2" w14:textId="77777777" w:rsidR="009D22AD" w:rsidRPr="00C76C43" w:rsidRDefault="009D22AD">
            <w:pPr>
              <w:pStyle w:val="Akapitzlist"/>
              <w:widowControl w:val="0"/>
              <w:numPr>
                <w:ilvl w:val="0"/>
                <w:numId w:val="195"/>
              </w:numPr>
              <w:rPr>
                <w:ins w:id="3240" w:author="Marta Niemczyk" w:date="2020-11-02T22:38:00Z"/>
                <w:rFonts w:ascii="Arial" w:hAnsi="Arial" w:cs="Arial"/>
                <w:sz w:val="18"/>
                <w:szCs w:val="18"/>
              </w:rPr>
              <w:pPrChange w:id="3241" w:author="Marta Niemczyk" w:date="2020-11-02T22:39:00Z">
                <w:pPr>
                  <w:pStyle w:val="Akapitzlist"/>
                  <w:widowControl w:val="0"/>
                  <w:numPr>
                    <w:numId w:val="83"/>
                  </w:numPr>
                  <w:ind w:hanging="360"/>
                </w:pPr>
              </w:pPrChange>
            </w:pPr>
            <w:ins w:id="3242" w:author="Marta Niemczyk" w:date="2020-11-02T22:38:00Z">
              <w:r w:rsidRPr="00C76C43">
                <w:rPr>
                  <w:rFonts w:ascii="Arial" w:hAnsi="Arial" w:cs="Arial"/>
                  <w:sz w:val="18"/>
                  <w:szCs w:val="18"/>
                </w:rPr>
                <w:t>Doktorant studiuje na studiach doktoranckich prowadzonych przez instytucję składającą sprawozdanie.</w:t>
              </w:r>
            </w:ins>
          </w:p>
          <w:p w14:paraId="1B1BACCB" w14:textId="77777777" w:rsidR="009D22AD" w:rsidRPr="00C76C43" w:rsidRDefault="009D22AD">
            <w:pPr>
              <w:pStyle w:val="Akapitzlist"/>
              <w:widowControl w:val="0"/>
              <w:numPr>
                <w:ilvl w:val="0"/>
                <w:numId w:val="195"/>
              </w:numPr>
              <w:rPr>
                <w:ins w:id="3243" w:author="Marta Niemczyk" w:date="2020-11-02T22:38:00Z"/>
                <w:rFonts w:ascii="Arial" w:hAnsi="Arial" w:cs="Arial"/>
                <w:sz w:val="18"/>
                <w:szCs w:val="18"/>
              </w:rPr>
              <w:pPrChange w:id="3244" w:author="Marta Niemczyk" w:date="2020-11-02T22:39:00Z">
                <w:pPr>
                  <w:pStyle w:val="Akapitzlist"/>
                  <w:widowControl w:val="0"/>
                  <w:numPr>
                    <w:numId w:val="83"/>
                  </w:numPr>
                  <w:ind w:hanging="360"/>
                </w:pPr>
              </w:pPrChange>
            </w:pPr>
            <w:ins w:id="3245" w:author="Marta Niemczyk" w:date="2020-11-02T22:38:00Z">
              <w:r w:rsidRPr="00C76C43">
                <w:rPr>
                  <w:rFonts w:ascii="Arial" w:hAnsi="Arial" w:cs="Arial"/>
                  <w:sz w:val="18"/>
                  <w:szCs w:val="18"/>
                </w:rPr>
                <w:t>W przypadku studiów prowadzonych przez kilka instytucji: doktorant jest przypisany do instytucji składającej sprawozdanie.</w:t>
              </w:r>
            </w:ins>
          </w:p>
          <w:p w14:paraId="0FC0AF02" w14:textId="77777777" w:rsidR="009D22AD" w:rsidRPr="00C76C43" w:rsidRDefault="009D22AD">
            <w:pPr>
              <w:pStyle w:val="Akapitzlist"/>
              <w:widowControl w:val="0"/>
              <w:numPr>
                <w:ilvl w:val="0"/>
                <w:numId w:val="195"/>
              </w:numPr>
              <w:rPr>
                <w:ins w:id="3246" w:author="Marta Niemczyk" w:date="2020-11-02T22:38:00Z"/>
                <w:rFonts w:ascii="Arial" w:hAnsi="Arial" w:cs="Arial"/>
                <w:sz w:val="18"/>
                <w:szCs w:val="18"/>
              </w:rPr>
              <w:pPrChange w:id="3247" w:author="Marta Niemczyk" w:date="2020-11-02T22:39:00Z">
                <w:pPr>
                  <w:pStyle w:val="Akapitzlist"/>
                  <w:widowControl w:val="0"/>
                  <w:numPr>
                    <w:numId w:val="83"/>
                  </w:numPr>
                  <w:ind w:hanging="360"/>
                </w:pPr>
              </w:pPrChange>
            </w:pPr>
            <w:ins w:id="3248" w:author="Marta Niemczyk" w:date="2020-11-02T22:38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Data rozpoczęcia studiów nie jest późniejsza niż 31 grudnia danego roku sprawozdawczego. </w:t>
              </w:r>
            </w:ins>
          </w:p>
          <w:p w14:paraId="6E06893C" w14:textId="77777777" w:rsidR="009D22AD" w:rsidRPr="00C76C43" w:rsidRDefault="009D22AD">
            <w:pPr>
              <w:pStyle w:val="Akapitzlist"/>
              <w:widowControl w:val="0"/>
              <w:numPr>
                <w:ilvl w:val="0"/>
                <w:numId w:val="195"/>
              </w:numPr>
              <w:rPr>
                <w:ins w:id="3249" w:author="Marta Niemczyk" w:date="2020-11-02T22:38:00Z"/>
                <w:rFonts w:ascii="Arial" w:hAnsi="Arial" w:cs="Arial"/>
                <w:sz w:val="18"/>
                <w:szCs w:val="18"/>
              </w:rPr>
              <w:pPrChange w:id="3250" w:author="Marta Niemczyk" w:date="2020-11-02T22:39:00Z">
                <w:pPr>
                  <w:pStyle w:val="Akapitzlist"/>
                  <w:widowControl w:val="0"/>
                  <w:numPr>
                    <w:numId w:val="83"/>
                  </w:numPr>
                  <w:ind w:hanging="360"/>
                </w:pPr>
              </w:pPrChange>
            </w:pPr>
            <w:ins w:id="3251" w:author="Marta Niemczyk" w:date="2020-11-02T22:38:00Z">
              <w:r w:rsidRPr="00C76C43">
                <w:rPr>
                  <w:rFonts w:ascii="Arial" w:hAnsi="Arial" w:cs="Arial"/>
                  <w:sz w:val="18"/>
                  <w:szCs w:val="18"/>
                </w:rPr>
                <w:t>Data skreślenia ze studiów lu</w:t>
              </w:r>
              <w:r>
                <w:rPr>
                  <w:rFonts w:ascii="Arial" w:hAnsi="Arial" w:cs="Arial"/>
                  <w:sz w:val="18"/>
                  <w:szCs w:val="18"/>
                </w:rPr>
                <w:t>b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 data ukończenia studiów dla danego studiowania są puste lub późniejsze niż 31 grudnia danego roku sprawozdawczego.</w:t>
              </w:r>
            </w:ins>
          </w:p>
          <w:p w14:paraId="0BCBB4C4" w14:textId="3DB65352" w:rsidR="009D22AD" w:rsidRDefault="009D22AD">
            <w:pPr>
              <w:pStyle w:val="Akapitzlist"/>
              <w:widowControl w:val="0"/>
              <w:numPr>
                <w:ilvl w:val="0"/>
                <w:numId w:val="195"/>
              </w:numPr>
              <w:rPr>
                <w:ins w:id="3252" w:author="Marta Niemczyk" w:date="2020-11-02T22:38:00Z"/>
                <w:rFonts w:ascii="Arial" w:hAnsi="Arial" w:cs="Arial"/>
                <w:sz w:val="18"/>
                <w:szCs w:val="18"/>
              </w:rPr>
              <w:pPrChange w:id="3253" w:author="Marta Niemczyk" w:date="2020-11-02T22:39:00Z">
                <w:pPr>
                  <w:pStyle w:val="Akapitzlist"/>
                  <w:widowControl w:val="0"/>
                  <w:numPr>
                    <w:numId w:val="83"/>
                  </w:numPr>
                  <w:ind w:hanging="360"/>
                </w:pPr>
              </w:pPrChange>
            </w:pPr>
            <w:ins w:id="3254" w:author="Marta Niemczyk" w:date="2020-11-02T22:38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Dane są prezentowane w podziale na </w:t>
              </w:r>
            </w:ins>
            <w:ins w:id="3255" w:author="Marta Niemczyk" w:date="2020-11-02T22:39:00Z">
              <w:r>
                <w:rPr>
                  <w:rFonts w:ascii="Arial" w:hAnsi="Arial" w:cs="Arial"/>
                  <w:sz w:val="18"/>
                  <w:szCs w:val="18"/>
                </w:rPr>
                <w:t>kraje</w:t>
              </w:r>
            </w:ins>
            <w:ins w:id="3256" w:author="Marta Niemczyk" w:date="2020-11-02T22:38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 urodzenia 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lastRenderedPageBreak/>
                <w:t>doktorantów.</w:t>
              </w:r>
            </w:ins>
          </w:p>
          <w:p w14:paraId="20E28152" w14:textId="4015176D" w:rsidR="009D22AD" w:rsidRPr="00174BCC" w:rsidRDefault="009D22AD">
            <w:pPr>
              <w:pStyle w:val="Akapitzlist"/>
              <w:widowControl w:val="0"/>
              <w:numPr>
                <w:ilvl w:val="0"/>
                <w:numId w:val="195"/>
              </w:numPr>
              <w:rPr>
                <w:ins w:id="3257" w:author="Marta Niemczyk" w:date="2020-11-02T22:38:00Z"/>
                <w:rFonts w:ascii="Arial" w:hAnsi="Arial" w:cs="Arial"/>
                <w:sz w:val="18"/>
                <w:szCs w:val="18"/>
              </w:rPr>
              <w:pPrChange w:id="3258" w:author="Marta Niemczyk" w:date="2020-11-02T22:39:00Z">
                <w:pPr>
                  <w:pStyle w:val="Akapitzlist"/>
                  <w:widowControl w:val="0"/>
                  <w:numPr>
                    <w:numId w:val="83"/>
                  </w:numPr>
                  <w:ind w:hanging="360"/>
                </w:pPr>
              </w:pPrChange>
            </w:pPr>
            <w:ins w:id="3259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Doktorant był</w:t>
              </w:r>
              <w:r w:rsidRPr="00174BCC">
                <w:rPr>
                  <w:rFonts w:ascii="Arial" w:hAnsi="Arial" w:cs="Arial"/>
                  <w:sz w:val="18"/>
                  <w:szCs w:val="18"/>
                </w:rPr>
                <w:t xml:space="preserve"> cudzoziemcem na dzień 31 grudnia roku sprawozdawczego.</w:t>
              </w:r>
            </w:ins>
          </w:p>
          <w:p w14:paraId="26426E2C" w14:textId="77777777" w:rsidR="009D22AD" w:rsidRPr="00A82317" w:rsidRDefault="009D22AD" w:rsidP="009D22AD">
            <w:pPr>
              <w:widowControl w:val="0"/>
              <w:rPr>
                <w:ins w:id="3260" w:author="Marta Niemczyk" w:date="2020-11-02T22:3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D895E02" w14:textId="77777777" w:rsidR="009D22AD" w:rsidRPr="00A82317" w:rsidRDefault="009D22AD" w:rsidP="009D22AD">
            <w:pPr>
              <w:widowControl w:val="0"/>
              <w:rPr>
                <w:ins w:id="3261" w:author="Marta Niemczyk" w:date="2020-11-02T22:34:00Z"/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10F6BE63" w14:textId="77777777" w:rsidTr="001A1864">
        <w:trPr>
          <w:trHeight w:val="70"/>
          <w:ins w:id="3262" w:author="Marta Niemczyk" w:date="2020-11-02T22:35:00Z"/>
        </w:trPr>
        <w:tc>
          <w:tcPr>
            <w:tcW w:w="2547" w:type="dxa"/>
          </w:tcPr>
          <w:p w14:paraId="70251E3B" w14:textId="2C87F085" w:rsidR="009D22AD" w:rsidRPr="00A82317" w:rsidRDefault="009D22AD" w:rsidP="009D22AD">
            <w:pPr>
              <w:widowControl w:val="0"/>
              <w:tabs>
                <w:tab w:val="center" w:pos="1427"/>
              </w:tabs>
              <w:rPr>
                <w:ins w:id="3263" w:author="Marta Niemczyk" w:date="2020-11-02T22:35:00Z"/>
                <w:rFonts w:ascii="Arial" w:hAnsi="Arial" w:cs="Arial"/>
                <w:sz w:val="18"/>
                <w:szCs w:val="18"/>
              </w:rPr>
            </w:pPr>
            <w:ins w:id="3264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Studia doktoranckie doktoranci w tym kobiety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 (</w:t>
              </w:r>
              <w:r>
                <w:rPr>
                  <w:rFonts w:ascii="Arial" w:hAnsi="Arial" w:cs="Arial"/>
                  <w:sz w:val="18"/>
                  <w:szCs w:val="18"/>
                </w:rPr>
                <w:t>kolumna 3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984" w:type="dxa"/>
          </w:tcPr>
          <w:p w14:paraId="5B05B8C4" w14:textId="7622EDF6" w:rsidR="009D22AD" w:rsidRPr="00A82317" w:rsidRDefault="009D22AD" w:rsidP="009D22AD">
            <w:pPr>
              <w:widowControl w:val="0"/>
              <w:rPr>
                <w:ins w:id="3265" w:author="Marta Niemczyk" w:date="2020-11-02T22:35:00Z"/>
                <w:rFonts w:ascii="Arial" w:hAnsi="Arial" w:cs="Arial"/>
                <w:sz w:val="18"/>
                <w:szCs w:val="18"/>
              </w:rPr>
            </w:pPr>
            <w:ins w:id="3266" w:author="Marta Niemczyk" w:date="2020-11-02T22:38:00Z">
              <w:r w:rsidRPr="00614EF0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350FF9CB" w14:textId="77777777" w:rsidR="009D22AD" w:rsidRPr="00614EF0" w:rsidRDefault="009D22AD" w:rsidP="009D22AD">
            <w:pPr>
              <w:widowControl w:val="0"/>
              <w:rPr>
                <w:ins w:id="3267" w:author="Marta Niemczyk" w:date="2020-11-02T22:38:00Z"/>
                <w:rFonts w:ascii="Arial" w:hAnsi="Arial" w:cs="Arial"/>
                <w:sz w:val="18"/>
                <w:szCs w:val="18"/>
              </w:rPr>
            </w:pPr>
            <w:ins w:id="3268" w:author="Marta Niemczyk" w:date="2020-11-02T22:38:00Z">
              <w:r w:rsidRPr="00614EF0">
                <w:rPr>
                  <w:rFonts w:ascii="Arial" w:hAnsi="Arial" w:cs="Arial"/>
                  <w:sz w:val="18"/>
                  <w:szCs w:val="18"/>
                </w:rPr>
                <w:t>System zlicza doktorantów (wykazywanych tylko raz, niezależnie na ilu studiach w danej instytucji studiują)  zarejestrowanych w module</w:t>
              </w:r>
            </w:ins>
          </w:p>
          <w:p w14:paraId="40EEAB4D" w14:textId="77777777" w:rsidR="009D22AD" w:rsidRPr="00614EF0" w:rsidRDefault="009D22AD" w:rsidP="009D22AD">
            <w:pPr>
              <w:widowControl w:val="0"/>
              <w:rPr>
                <w:ins w:id="3269" w:author="Marta Niemczyk" w:date="2020-11-02T22:38:00Z"/>
                <w:rFonts w:ascii="Arial" w:hAnsi="Arial" w:cs="Arial"/>
                <w:sz w:val="18"/>
                <w:szCs w:val="18"/>
              </w:rPr>
            </w:pPr>
            <w:ins w:id="3270" w:author="Marta Niemczyk" w:date="2020-11-02T22:38:00Z">
              <w:r w:rsidRPr="00614EF0">
                <w:rPr>
                  <w:rFonts w:ascii="Arial" w:hAnsi="Arial" w:cs="Arial"/>
                  <w:b/>
                  <w:sz w:val="18"/>
                  <w:szCs w:val="18"/>
                </w:rPr>
                <w:t>Doktoranci&gt;Wykaz doktorantów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>, według warunków opisanych poniżej:</w:t>
              </w:r>
            </w:ins>
          </w:p>
          <w:p w14:paraId="1F2E788D" w14:textId="77777777" w:rsidR="009D22AD" w:rsidRPr="00614EF0" w:rsidRDefault="009D22AD" w:rsidP="009D22AD">
            <w:pPr>
              <w:widowControl w:val="0"/>
              <w:rPr>
                <w:ins w:id="3271" w:author="Marta Niemczyk" w:date="2020-11-02T22:38:00Z"/>
                <w:rFonts w:ascii="Arial" w:hAnsi="Arial" w:cs="Arial"/>
                <w:sz w:val="18"/>
                <w:szCs w:val="18"/>
              </w:rPr>
            </w:pPr>
          </w:p>
          <w:p w14:paraId="54D368F3" w14:textId="77777777" w:rsidR="009D22AD" w:rsidRPr="00614EF0" w:rsidRDefault="009D22AD" w:rsidP="009D22AD">
            <w:pPr>
              <w:widowControl w:val="0"/>
              <w:rPr>
                <w:ins w:id="3272" w:author="Marta Niemczyk" w:date="2020-11-02T22:38:00Z"/>
                <w:rFonts w:ascii="Arial" w:hAnsi="Arial" w:cs="Arial"/>
                <w:b/>
                <w:sz w:val="18"/>
                <w:szCs w:val="18"/>
              </w:rPr>
            </w:pPr>
            <w:ins w:id="3273" w:author="Marta Niemczyk" w:date="2020-11-02T22:38:00Z">
              <w:r w:rsidRPr="00614EF0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614EF0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4D6E272A" w14:textId="64B26D58" w:rsidR="009D22AD" w:rsidRPr="00614EF0" w:rsidRDefault="009D22AD" w:rsidP="009D22AD">
            <w:pPr>
              <w:widowControl w:val="0"/>
              <w:rPr>
                <w:ins w:id="3274" w:author="Marta Niemczyk" w:date="2020-11-02T22:38:00Z"/>
                <w:rFonts w:ascii="Arial" w:hAnsi="Arial" w:cs="Arial"/>
                <w:sz w:val="18"/>
                <w:szCs w:val="18"/>
              </w:rPr>
            </w:pPr>
            <w:ins w:id="3275" w:author="Marta Niemczyk" w:date="2020-11-02T22:38:00Z">
              <w:r w:rsidRPr="00614EF0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</w:ins>
            <w:ins w:id="3276" w:author="Marta Niemczyk" w:date="2020-11-02T22:39:00Z">
              <w:r>
                <w:rPr>
                  <w:rFonts w:ascii="Arial" w:hAnsi="Arial" w:cs="Arial"/>
                  <w:sz w:val="18"/>
                  <w:szCs w:val="18"/>
                </w:rPr>
                <w:t>kolumny 2</w:t>
              </w:r>
            </w:ins>
            <w:ins w:id="3277" w:author="Marta Niemczyk" w:date="2020-11-02T22:38:00Z">
              <w:r w:rsidRPr="00614EF0">
                <w:rPr>
                  <w:rFonts w:ascii="Arial" w:hAnsi="Arial" w:cs="Arial"/>
                  <w:sz w:val="18"/>
                  <w:szCs w:val="18"/>
                </w:rPr>
                <w:t>, dodatkowo:</w:t>
              </w:r>
            </w:ins>
          </w:p>
          <w:p w14:paraId="058E1072" w14:textId="15E15DE3" w:rsidR="009D22AD" w:rsidRPr="00A82317" w:rsidRDefault="009D22AD" w:rsidP="009D22AD">
            <w:pPr>
              <w:widowControl w:val="0"/>
              <w:rPr>
                <w:ins w:id="3278" w:author="Marta Niemczyk" w:date="2020-11-02T22:35:00Z"/>
                <w:rFonts w:ascii="Arial" w:hAnsi="Arial" w:cs="Arial"/>
                <w:sz w:val="18"/>
                <w:szCs w:val="18"/>
              </w:rPr>
            </w:pPr>
            <w:ins w:id="3279" w:author="Marta Niemczyk" w:date="2020-11-02T22:38:00Z">
              <w:r w:rsidRPr="00614EF0">
                <w:rPr>
                  <w:rFonts w:ascii="Arial" w:hAnsi="Arial" w:cs="Arial"/>
                  <w:sz w:val="18"/>
                  <w:szCs w:val="18"/>
                </w:rPr>
                <w:t>Doktorant jest kobietą.</w:t>
              </w:r>
            </w:ins>
          </w:p>
        </w:tc>
        <w:tc>
          <w:tcPr>
            <w:tcW w:w="2693" w:type="dxa"/>
          </w:tcPr>
          <w:p w14:paraId="3619A5B4" w14:textId="77777777" w:rsidR="009D22AD" w:rsidRPr="00A82317" w:rsidRDefault="009D22AD" w:rsidP="009D22AD">
            <w:pPr>
              <w:widowControl w:val="0"/>
              <w:rPr>
                <w:ins w:id="3280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28ACF77F" w14:textId="77777777" w:rsidTr="001A1864">
        <w:trPr>
          <w:trHeight w:val="70"/>
          <w:ins w:id="3281" w:author="Marta Niemczyk" w:date="2020-11-02T22:35:00Z"/>
        </w:trPr>
        <w:tc>
          <w:tcPr>
            <w:tcW w:w="2547" w:type="dxa"/>
          </w:tcPr>
          <w:p w14:paraId="1232E807" w14:textId="368FCDBD" w:rsidR="009D22AD" w:rsidRPr="00A82317" w:rsidRDefault="009D22AD" w:rsidP="009D22AD">
            <w:pPr>
              <w:widowControl w:val="0"/>
              <w:tabs>
                <w:tab w:val="center" w:pos="1427"/>
              </w:tabs>
              <w:rPr>
                <w:ins w:id="3282" w:author="Marta Niemczyk" w:date="2020-11-02T22:35:00Z"/>
                <w:rFonts w:ascii="Arial" w:hAnsi="Arial" w:cs="Arial"/>
                <w:sz w:val="18"/>
                <w:szCs w:val="18"/>
              </w:rPr>
            </w:pPr>
            <w:ins w:id="3283" w:author="Marta Niemczyk" w:date="2020-11-02T22:38:00Z">
              <w:r w:rsidRPr="00BD190C">
                <w:rPr>
                  <w:rFonts w:ascii="Arial" w:hAnsi="Arial" w:cs="Arial"/>
                  <w:sz w:val="18"/>
                  <w:szCs w:val="18"/>
                </w:rPr>
                <w:t xml:space="preserve">Studia doktoranckie </w:t>
              </w:r>
              <w:r>
                <w:rPr>
                  <w:rFonts w:ascii="Arial" w:hAnsi="Arial" w:cs="Arial"/>
                  <w:sz w:val="18"/>
                  <w:szCs w:val="18"/>
                </w:rPr>
                <w:t>o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 xml:space="preserve">soby, które uzyskały stopień doktora </w:t>
              </w:r>
              <w:r>
                <w:rPr>
                  <w:rFonts w:ascii="Arial" w:hAnsi="Arial" w:cs="Arial"/>
                  <w:sz w:val="18"/>
                  <w:szCs w:val="18"/>
                </w:rPr>
                <w:t>w ramach studiów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 xml:space="preserve"> doktoranckich w danym roku kalendarzowym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ogółem 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>(</w:t>
              </w:r>
              <w:r>
                <w:rPr>
                  <w:rFonts w:ascii="Arial" w:hAnsi="Arial" w:cs="Arial"/>
                  <w:sz w:val="18"/>
                  <w:szCs w:val="18"/>
                </w:rPr>
                <w:t>kolumna 4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984" w:type="dxa"/>
          </w:tcPr>
          <w:p w14:paraId="45FC0087" w14:textId="5E220162" w:rsidR="009D22AD" w:rsidRPr="00A82317" w:rsidRDefault="009D22AD" w:rsidP="009D22AD">
            <w:pPr>
              <w:widowControl w:val="0"/>
              <w:rPr>
                <w:ins w:id="3284" w:author="Marta Niemczyk" w:date="2020-11-02T22:35:00Z"/>
                <w:rFonts w:ascii="Arial" w:hAnsi="Arial" w:cs="Arial"/>
                <w:sz w:val="18"/>
                <w:szCs w:val="18"/>
              </w:rPr>
            </w:pPr>
            <w:ins w:id="3285" w:author="Marta Niemczyk" w:date="2020-11-02T22:38:00Z">
              <w:r w:rsidRPr="00614EF0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16C2EE67" w14:textId="77777777" w:rsidR="00D066B4" w:rsidRDefault="00D066B4" w:rsidP="00D066B4">
            <w:pPr>
              <w:widowControl w:val="0"/>
              <w:rPr>
                <w:ins w:id="3286" w:author="Marta Niemczyk" w:date="2021-01-04T15:10:00Z"/>
                <w:rFonts w:ascii="Arial" w:hAnsi="Arial" w:cs="Arial"/>
                <w:b/>
                <w:sz w:val="18"/>
                <w:szCs w:val="18"/>
              </w:rPr>
            </w:pPr>
            <w:ins w:id="3287" w:author="Marta Niemczyk" w:date="2021-01-04T15:10:00Z"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łączną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4F409F7D" w14:textId="77777777" w:rsidR="00D066B4" w:rsidRPr="00373162" w:rsidRDefault="00D066B4" w:rsidP="00D066B4">
            <w:pPr>
              <w:widowControl w:val="0"/>
              <w:rPr>
                <w:ins w:id="3288" w:author="Marta Niemczyk" w:date="2021-01-04T15:10:00Z"/>
                <w:rFonts w:ascii="Arial" w:hAnsi="Arial" w:cs="Arial"/>
                <w:sz w:val="18"/>
                <w:szCs w:val="18"/>
              </w:rPr>
            </w:pPr>
            <w:ins w:id="3289" w:author="Marta Niemczyk" w:date="2021-01-04T15:10:00Z">
              <w:r>
                <w:rPr>
                  <w:rFonts w:ascii="Arial" w:hAnsi="Arial" w:cs="Arial"/>
                  <w:b/>
                  <w:sz w:val="18"/>
                  <w:szCs w:val="18"/>
                </w:rPr>
                <w:t>-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liczbę zawiadomień o nadaniu stopnia zarejestrowanych w  systemie POL-on w module </w:t>
              </w:r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Stopień dr/dr hab.&gt;</w:t>
              </w:r>
              <w:r w:rsidRPr="00AE48E2">
                <w:rPr>
                  <w:b/>
                </w:rPr>
                <w:t xml:space="preserve"> </w:t>
              </w:r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Nadane stopnie oraz streszczenia, recenzje i autoreferaty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D334F7B" w14:textId="77777777" w:rsidR="00D066B4" w:rsidRDefault="00D066B4" w:rsidP="00D066B4">
            <w:pPr>
              <w:widowControl w:val="0"/>
              <w:rPr>
                <w:ins w:id="3290" w:author="Marta Niemczyk" w:date="2021-01-04T15:10:00Z"/>
                <w:rFonts w:ascii="Arial" w:hAnsi="Arial" w:cs="Arial"/>
                <w:b/>
                <w:sz w:val="18"/>
                <w:szCs w:val="18"/>
              </w:rPr>
            </w:pPr>
            <w:ins w:id="3291" w:author="Marta Niemczyk" w:date="2021-01-04T15:10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373162">
                <w:rPr>
                  <w:rFonts w:ascii="Arial" w:hAnsi="Arial" w:cs="Arial"/>
                  <w:sz w:val="18"/>
                  <w:szCs w:val="18"/>
                </w:rPr>
                <w:t xml:space="preserve"> liczbę osób, które uzyskały stopień doktora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zarejestrowanych w </w:t>
              </w:r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bazie dokumentów w postępowaniach awansowych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347D100E" w14:textId="77777777" w:rsidR="00D066B4" w:rsidRPr="00AE48E2" w:rsidRDefault="00D066B4" w:rsidP="00D066B4">
            <w:pPr>
              <w:widowControl w:val="0"/>
              <w:rPr>
                <w:ins w:id="3292" w:author="Marta Niemczyk" w:date="2021-01-04T15:10:00Z"/>
                <w:rFonts w:ascii="Arial" w:hAnsi="Arial" w:cs="Arial"/>
                <w:sz w:val="18"/>
                <w:szCs w:val="18"/>
              </w:rPr>
            </w:pPr>
            <w:ins w:id="3293" w:author="Marta Niemczyk" w:date="2021-01-04T15:10:00Z">
              <w:r w:rsidRPr="00AE48E2">
                <w:rPr>
                  <w:rFonts w:ascii="Arial" w:hAnsi="Arial" w:cs="Arial"/>
                  <w:sz w:val="18"/>
                  <w:szCs w:val="18"/>
                </w:rPr>
                <w:t>według warunków opisanych poniżej</w:t>
              </w:r>
              <w:r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3CDDB1FE" w14:textId="77777777" w:rsidR="00D066B4" w:rsidRDefault="00D066B4" w:rsidP="00D066B4">
            <w:pPr>
              <w:widowControl w:val="0"/>
              <w:rPr>
                <w:ins w:id="3294" w:author="Marta Niemczyk" w:date="2021-01-04T15:10:00Z"/>
                <w:rFonts w:ascii="Arial" w:hAnsi="Arial" w:cs="Arial"/>
                <w:sz w:val="18"/>
                <w:szCs w:val="18"/>
              </w:rPr>
            </w:pPr>
          </w:p>
          <w:p w14:paraId="20022D00" w14:textId="77777777" w:rsidR="00D066B4" w:rsidRDefault="00D066B4" w:rsidP="00D066B4">
            <w:pPr>
              <w:widowControl w:val="0"/>
              <w:rPr>
                <w:ins w:id="3295" w:author="Marta Niemczyk" w:date="2021-01-04T15:10:00Z"/>
                <w:rFonts w:ascii="Arial" w:hAnsi="Arial" w:cs="Arial"/>
                <w:b/>
                <w:sz w:val="18"/>
                <w:szCs w:val="18"/>
              </w:rPr>
            </w:pPr>
            <w:ins w:id="3296" w:author="Marta Niemczyk" w:date="2021-01-04T15:10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0E8516AB" w14:textId="168643CD" w:rsidR="00D066B4" w:rsidRPr="00373162" w:rsidRDefault="00D066B4">
            <w:pPr>
              <w:pStyle w:val="Akapitzlist"/>
              <w:widowControl w:val="0"/>
              <w:rPr>
                <w:ins w:id="3297" w:author="Marta Niemczyk" w:date="2021-01-04T15:10:00Z"/>
                <w:rFonts w:ascii="Arial" w:hAnsi="Arial" w:cs="Arial"/>
                <w:b/>
                <w:sz w:val="18"/>
                <w:szCs w:val="18"/>
              </w:rPr>
              <w:pPrChange w:id="3298" w:author="Marta Niemczyk" w:date="2021-01-04T15:11:00Z">
                <w:pPr>
                  <w:pStyle w:val="Akapitzlist"/>
                  <w:widowControl w:val="0"/>
                  <w:numPr>
                    <w:numId w:val="213"/>
                  </w:numPr>
                  <w:ind w:hanging="360"/>
                </w:pPr>
              </w:pPrChange>
            </w:pPr>
            <w:ins w:id="3299" w:author="Marta Niemczyk" w:date="2021-01-04T15:11:00Z"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I </w:t>
              </w:r>
            </w:ins>
            <w:ins w:id="3300" w:author="Marta Niemczyk" w:date="2021-01-04T15:10:00Z"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Dla postępowań awansowych:</w:t>
              </w:r>
            </w:ins>
          </w:p>
          <w:p w14:paraId="22C36468" w14:textId="77777777" w:rsidR="00D066B4" w:rsidRPr="00846F89" w:rsidRDefault="00D066B4">
            <w:pPr>
              <w:pStyle w:val="Akapitzlist"/>
              <w:widowControl w:val="0"/>
              <w:numPr>
                <w:ilvl w:val="0"/>
                <w:numId w:val="215"/>
              </w:numPr>
              <w:rPr>
                <w:ins w:id="3301" w:author="Marta Niemczyk" w:date="2021-01-04T15:10:00Z"/>
                <w:rFonts w:ascii="Arial" w:hAnsi="Arial" w:cs="Arial"/>
                <w:sz w:val="18"/>
                <w:szCs w:val="18"/>
              </w:rPr>
              <w:pPrChange w:id="3302" w:author="Marta Niemczyk" w:date="2021-01-04T15:11:00Z">
                <w:pPr>
                  <w:pStyle w:val="Akapitzlist"/>
                  <w:widowControl w:val="0"/>
                  <w:numPr>
                    <w:numId w:val="213"/>
                  </w:numPr>
                  <w:ind w:hanging="360"/>
                </w:pPr>
              </w:pPrChange>
            </w:pPr>
            <w:ins w:id="3303" w:author="Marta Niemczyk" w:date="2021-01-04T15:10:00Z">
              <w:r w:rsidRPr="00846F89">
                <w:rPr>
                  <w:rFonts w:ascii="Arial" w:hAnsi="Arial" w:cs="Arial"/>
                  <w:sz w:val="18"/>
                  <w:szCs w:val="18"/>
                </w:rPr>
                <w:t>Tryb przygotowania rozprawy doktorskiej to „</w:t>
              </w:r>
              <w:r w:rsidRPr="00373162">
                <w:rPr>
                  <w:rFonts w:ascii="Arial" w:hAnsi="Arial" w:cs="Arial"/>
                  <w:sz w:val="18"/>
                  <w:szCs w:val="18"/>
                </w:rPr>
                <w:t>Studia doktoranckie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”.</w:t>
              </w:r>
            </w:ins>
          </w:p>
          <w:p w14:paraId="3CEFABCB" w14:textId="77777777" w:rsidR="00D066B4" w:rsidRPr="00846F89" w:rsidRDefault="00D066B4">
            <w:pPr>
              <w:pStyle w:val="Akapitzlist"/>
              <w:widowControl w:val="0"/>
              <w:numPr>
                <w:ilvl w:val="0"/>
                <w:numId w:val="215"/>
              </w:numPr>
              <w:rPr>
                <w:ins w:id="3304" w:author="Marta Niemczyk" w:date="2021-01-04T15:10:00Z"/>
                <w:rFonts w:ascii="Arial" w:hAnsi="Arial" w:cs="Arial"/>
                <w:sz w:val="18"/>
                <w:szCs w:val="18"/>
              </w:rPr>
              <w:pPrChange w:id="3305" w:author="Marta Niemczyk" w:date="2021-01-04T15:11:00Z">
                <w:pPr>
                  <w:pStyle w:val="Akapitzlist"/>
                  <w:widowControl w:val="0"/>
                  <w:numPr>
                    <w:numId w:val="213"/>
                  </w:numPr>
                  <w:ind w:hanging="360"/>
                </w:pPr>
              </w:pPrChange>
            </w:pPr>
            <w:ins w:id="3306" w:author="Marta Niemczyk" w:date="2021-01-04T15:10:00Z">
              <w:r w:rsidRPr="00846F89">
                <w:rPr>
                  <w:rFonts w:ascii="Arial" w:hAnsi="Arial" w:cs="Arial"/>
                  <w:sz w:val="18"/>
                  <w:szCs w:val="18"/>
                </w:rPr>
                <w:t>Jednostka przeprowadzająca postępowanie (nadająca stopień) to instytucja składająca sprawozdanie.</w:t>
              </w:r>
            </w:ins>
          </w:p>
          <w:p w14:paraId="519E658F" w14:textId="77777777" w:rsidR="00D066B4" w:rsidRDefault="00D066B4">
            <w:pPr>
              <w:pStyle w:val="Akapitzlist"/>
              <w:widowControl w:val="0"/>
              <w:numPr>
                <w:ilvl w:val="0"/>
                <w:numId w:val="215"/>
              </w:numPr>
              <w:rPr>
                <w:ins w:id="3307" w:author="Marta Niemczyk" w:date="2021-01-04T15:10:00Z"/>
                <w:rFonts w:ascii="Arial" w:hAnsi="Arial" w:cs="Arial"/>
                <w:sz w:val="18"/>
                <w:szCs w:val="18"/>
              </w:rPr>
              <w:pPrChange w:id="3308" w:author="Marta Niemczyk" w:date="2021-01-04T15:11:00Z">
                <w:pPr>
                  <w:pStyle w:val="Akapitzlist"/>
                  <w:widowControl w:val="0"/>
                  <w:numPr>
                    <w:numId w:val="213"/>
                  </w:numPr>
                  <w:ind w:hanging="360"/>
                </w:pPr>
              </w:pPrChange>
            </w:pPr>
            <w:ins w:id="3309" w:author="Marta Niemczyk" w:date="2021-01-04T15:10:00Z">
              <w:r>
                <w:rPr>
                  <w:rFonts w:ascii="Arial" w:hAnsi="Arial" w:cs="Arial"/>
                  <w:sz w:val="18"/>
                  <w:szCs w:val="18"/>
                </w:rPr>
                <w:t>Data nadania stopnia jest niepusta, niepóźniejsza niż 31 grudnia bieżącego roku sprawozdawczego i niewcześniejsza niż 1 stycznia bieżącego roku sprawozdawczego.</w:t>
              </w:r>
            </w:ins>
          </w:p>
          <w:p w14:paraId="44AAFE7C" w14:textId="649CB97A" w:rsidR="00D066B4" w:rsidRDefault="00D066B4">
            <w:pPr>
              <w:pStyle w:val="Akapitzlist"/>
              <w:widowControl w:val="0"/>
              <w:numPr>
                <w:ilvl w:val="0"/>
                <w:numId w:val="215"/>
              </w:numPr>
              <w:rPr>
                <w:ins w:id="3310" w:author="Marta Niemczyk" w:date="2021-01-04T15:10:00Z"/>
                <w:rFonts w:ascii="Arial" w:hAnsi="Arial" w:cs="Arial"/>
                <w:sz w:val="18"/>
                <w:szCs w:val="18"/>
              </w:rPr>
              <w:pPrChange w:id="3311" w:author="Marta Niemczyk" w:date="2021-01-04T15:11:00Z">
                <w:pPr>
                  <w:pStyle w:val="Akapitzlist"/>
                  <w:widowControl w:val="0"/>
                  <w:numPr>
                    <w:numId w:val="213"/>
                  </w:numPr>
                  <w:ind w:hanging="360"/>
                </w:pPr>
              </w:pPrChange>
            </w:pPr>
            <w:ins w:id="3312" w:author="Marta Niemczyk" w:date="2021-01-04T15:10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 była cudzoziemcem na dzień </w:t>
              </w:r>
              <w:r>
                <w:rPr>
                  <w:rFonts w:ascii="Arial" w:hAnsi="Arial" w:cs="Arial"/>
                  <w:sz w:val="18"/>
                  <w:szCs w:val="18"/>
                </w:rPr>
                <w:t>uzyskania stopnia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6EF1A539" w14:textId="056D66CF" w:rsidR="00D066B4" w:rsidRPr="00D066B4" w:rsidRDefault="00D066B4">
            <w:pPr>
              <w:pStyle w:val="Akapitzlist"/>
              <w:widowControl w:val="0"/>
              <w:numPr>
                <w:ilvl w:val="0"/>
                <w:numId w:val="215"/>
              </w:numPr>
              <w:rPr>
                <w:ins w:id="3313" w:author="Marta Niemczyk" w:date="2021-01-04T15:10:00Z"/>
                <w:rFonts w:ascii="Arial" w:hAnsi="Arial" w:cs="Arial"/>
                <w:sz w:val="18"/>
                <w:szCs w:val="18"/>
                <w:rPrChange w:id="3314" w:author="Marta Niemczyk" w:date="2021-01-04T15:11:00Z">
                  <w:rPr>
                    <w:ins w:id="3315" w:author="Marta Niemczyk" w:date="2021-01-04T15:10:00Z"/>
                  </w:rPr>
                </w:rPrChange>
              </w:rPr>
              <w:pPrChange w:id="3316" w:author="Marta Niemczyk" w:date="2021-01-04T15:11:00Z">
                <w:pPr>
                  <w:pStyle w:val="Akapitzlist"/>
                  <w:widowControl w:val="0"/>
                  <w:numPr>
                    <w:numId w:val="213"/>
                  </w:numPr>
                  <w:ind w:hanging="360"/>
                </w:pPr>
              </w:pPrChange>
            </w:pPr>
            <w:ins w:id="3317" w:author="Marta Niemczyk" w:date="2021-01-04T15:11:00Z">
              <w:r>
                <w:rPr>
                  <w:rFonts w:ascii="Arial" w:hAnsi="Arial" w:cs="Arial"/>
                  <w:sz w:val="18"/>
                  <w:szCs w:val="18"/>
                </w:rPr>
                <w:t>Dane są prezentowane w podziale na kraje urodzenia doktorantów.</w:t>
              </w:r>
            </w:ins>
          </w:p>
          <w:p w14:paraId="475C752A" w14:textId="510DB930" w:rsidR="00D066B4" w:rsidRPr="00373162" w:rsidRDefault="00D066B4">
            <w:pPr>
              <w:pStyle w:val="Akapitzlist"/>
              <w:widowControl w:val="0"/>
              <w:rPr>
                <w:ins w:id="3318" w:author="Marta Niemczyk" w:date="2021-01-04T15:10:00Z"/>
                <w:rFonts w:ascii="Arial" w:hAnsi="Arial" w:cs="Arial"/>
                <w:b/>
                <w:sz w:val="18"/>
                <w:szCs w:val="18"/>
              </w:rPr>
              <w:pPrChange w:id="3319" w:author="Marta Niemczyk" w:date="2021-01-04T15:11:00Z">
                <w:pPr>
                  <w:pStyle w:val="Akapitzlist"/>
                  <w:widowControl w:val="0"/>
                  <w:numPr>
                    <w:numId w:val="213"/>
                  </w:numPr>
                  <w:ind w:hanging="360"/>
                </w:pPr>
              </w:pPrChange>
            </w:pPr>
            <w:ins w:id="3320" w:author="Marta Niemczyk" w:date="2021-01-04T15:11:00Z"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II </w:t>
              </w:r>
            </w:ins>
            <w:ins w:id="3321" w:author="Marta Niemczyk" w:date="2021-01-04T15:10:00Z"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Dla zawiadomień o nadaniu stopnia</w:t>
              </w:r>
            </w:ins>
          </w:p>
          <w:p w14:paraId="4107B708" w14:textId="77777777" w:rsidR="00D066B4" w:rsidRPr="00AE48E2" w:rsidRDefault="00D066B4">
            <w:pPr>
              <w:pStyle w:val="Akapitzlist"/>
              <w:widowControl w:val="0"/>
              <w:numPr>
                <w:ilvl w:val="0"/>
                <w:numId w:val="216"/>
              </w:numPr>
              <w:rPr>
                <w:ins w:id="3322" w:author="Marta Niemczyk" w:date="2021-01-04T15:10:00Z"/>
                <w:rFonts w:ascii="Arial" w:hAnsi="Arial" w:cs="Arial"/>
                <w:sz w:val="18"/>
                <w:szCs w:val="18"/>
              </w:rPr>
              <w:pPrChange w:id="3323" w:author="Marta Niemczyk" w:date="2021-01-04T15:11:00Z">
                <w:pPr>
                  <w:pStyle w:val="Akapitzlist"/>
                  <w:widowControl w:val="0"/>
                  <w:numPr>
                    <w:numId w:val="213"/>
                  </w:numPr>
                  <w:ind w:hanging="360"/>
                </w:pPr>
              </w:pPrChange>
            </w:pPr>
            <w:ins w:id="3324" w:author="Marta Niemczyk" w:date="2021-01-04T15:10:00Z">
              <w:r w:rsidRPr="00AE48E2">
                <w:rPr>
                  <w:rFonts w:ascii="Arial" w:hAnsi="Arial" w:cs="Arial"/>
                  <w:sz w:val="18"/>
                  <w:szCs w:val="18"/>
                </w:rPr>
                <w:t>Zawiadomienie dotyczy stopnia nadanego przez instytucje składającą sprawozdania.</w:t>
              </w:r>
            </w:ins>
          </w:p>
          <w:p w14:paraId="60058186" w14:textId="77777777" w:rsidR="00D066B4" w:rsidRPr="00AE48E2" w:rsidRDefault="00D066B4">
            <w:pPr>
              <w:pStyle w:val="Akapitzlist"/>
              <w:widowControl w:val="0"/>
              <w:numPr>
                <w:ilvl w:val="0"/>
                <w:numId w:val="216"/>
              </w:numPr>
              <w:rPr>
                <w:ins w:id="3325" w:author="Marta Niemczyk" w:date="2021-01-04T15:10:00Z"/>
                <w:rFonts w:ascii="Arial" w:hAnsi="Arial" w:cs="Arial"/>
                <w:sz w:val="18"/>
                <w:szCs w:val="18"/>
              </w:rPr>
              <w:pPrChange w:id="3326" w:author="Marta Niemczyk" w:date="2021-01-04T15:11:00Z">
                <w:pPr>
                  <w:pStyle w:val="Akapitzlist"/>
                  <w:widowControl w:val="0"/>
                  <w:numPr>
                    <w:numId w:val="213"/>
                  </w:numPr>
                  <w:ind w:hanging="360"/>
                </w:pPr>
              </w:pPrChange>
            </w:pPr>
            <w:ins w:id="3327" w:author="Marta Niemczyk" w:date="2021-01-04T15:10:00Z">
              <w:r w:rsidRPr="00AE48E2">
                <w:rPr>
                  <w:rFonts w:ascii="Arial" w:hAnsi="Arial" w:cs="Arial"/>
                  <w:sz w:val="18"/>
                  <w:szCs w:val="18"/>
                </w:rPr>
                <w:t>Nadany stopień to stopień doktora.</w:t>
              </w:r>
            </w:ins>
          </w:p>
          <w:p w14:paraId="4E46E6CB" w14:textId="77777777" w:rsidR="00D066B4" w:rsidRPr="00AE48E2" w:rsidRDefault="00D066B4">
            <w:pPr>
              <w:pStyle w:val="Akapitzlist"/>
              <w:widowControl w:val="0"/>
              <w:numPr>
                <w:ilvl w:val="0"/>
                <w:numId w:val="216"/>
              </w:numPr>
              <w:rPr>
                <w:ins w:id="3328" w:author="Marta Niemczyk" w:date="2021-01-04T15:10:00Z"/>
                <w:rFonts w:ascii="Arial" w:hAnsi="Arial" w:cs="Arial"/>
                <w:sz w:val="18"/>
                <w:szCs w:val="18"/>
              </w:rPr>
              <w:pPrChange w:id="3329" w:author="Marta Niemczyk" w:date="2021-01-04T15:11:00Z">
                <w:pPr>
                  <w:pStyle w:val="Akapitzlist"/>
                  <w:widowControl w:val="0"/>
                  <w:numPr>
                    <w:numId w:val="213"/>
                  </w:numPr>
                  <w:ind w:hanging="360"/>
                </w:pPr>
              </w:pPrChange>
            </w:pPr>
            <w:ins w:id="3330" w:author="Marta Niemczyk" w:date="2021-01-04T15:10:00Z">
              <w:r w:rsidRPr="00AE48E2">
                <w:rPr>
                  <w:rFonts w:ascii="Arial" w:hAnsi="Arial" w:cs="Arial"/>
                  <w:sz w:val="18"/>
                  <w:szCs w:val="18"/>
                </w:rPr>
                <w:t>Uchwała o nadaniu stopnia została podjęta w roku kalendarzowym odpowiadającym rokowi sprawozdawczemu.</w:t>
              </w:r>
            </w:ins>
          </w:p>
          <w:p w14:paraId="1110CFEB" w14:textId="77777777" w:rsidR="00D066B4" w:rsidRPr="00AE48E2" w:rsidRDefault="00D066B4">
            <w:pPr>
              <w:pStyle w:val="Akapitzlist"/>
              <w:widowControl w:val="0"/>
              <w:numPr>
                <w:ilvl w:val="0"/>
                <w:numId w:val="216"/>
              </w:numPr>
              <w:rPr>
                <w:ins w:id="3331" w:author="Marta Niemczyk" w:date="2021-01-04T15:10:00Z"/>
                <w:rFonts w:ascii="Arial" w:hAnsi="Arial" w:cs="Arial"/>
                <w:sz w:val="18"/>
                <w:szCs w:val="18"/>
              </w:rPr>
              <w:pPrChange w:id="3332" w:author="Marta Niemczyk" w:date="2021-01-04T15:11:00Z">
                <w:pPr>
                  <w:pStyle w:val="Akapitzlist"/>
                  <w:widowControl w:val="0"/>
                  <w:numPr>
                    <w:numId w:val="213"/>
                  </w:numPr>
                  <w:ind w:hanging="360"/>
                </w:pPr>
              </w:pPrChange>
            </w:pPr>
            <w:ins w:id="3333" w:author="Marta Niemczyk" w:date="2021-01-04T15:10:00Z">
              <w:r w:rsidRPr="00AE48E2">
                <w:rPr>
                  <w:rFonts w:ascii="Arial" w:hAnsi="Arial" w:cs="Arial"/>
                  <w:sz w:val="18"/>
                  <w:szCs w:val="18"/>
                </w:rPr>
                <w:t>Zawiadomienie ma status „Zawiadomienie z kompletnymi danymi”, „Zatwierdzone przez jednostkę” lub „Zatwierdzone przez ministerstwo”.</w:t>
              </w:r>
            </w:ins>
          </w:p>
          <w:p w14:paraId="4D051980" w14:textId="4B872C34" w:rsidR="00D066B4" w:rsidRPr="00AE48E2" w:rsidRDefault="00D066B4">
            <w:pPr>
              <w:pStyle w:val="Akapitzlist"/>
              <w:widowControl w:val="0"/>
              <w:numPr>
                <w:ilvl w:val="0"/>
                <w:numId w:val="216"/>
              </w:numPr>
              <w:rPr>
                <w:ins w:id="3334" w:author="Marta Niemczyk" w:date="2021-01-04T15:10:00Z"/>
                <w:rFonts w:ascii="Arial" w:hAnsi="Arial" w:cs="Arial"/>
                <w:sz w:val="18"/>
                <w:szCs w:val="18"/>
              </w:rPr>
              <w:pPrChange w:id="3335" w:author="Marta Niemczyk" w:date="2021-01-04T15:11:00Z">
                <w:pPr>
                  <w:pStyle w:val="Akapitzlist"/>
                  <w:widowControl w:val="0"/>
                  <w:numPr>
                    <w:numId w:val="213"/>
                  </w:numPr>
                  <w:ind w:hanging="360"/>
                </w:pPr>
              </w:pPrChange>
            </w:pPr>
            <w:ins w:id="3336" w:author="Marta Niemczyk" w:date="2021-01-04T15:10:00Z">
              <w:r w:rsidRPr="00AE48E2">
                <w:rPr>
                  <w:rFonts w:ascii="Arial" w:hAnsi="Arial" w:cs="Arial"/>
                  <w:sz w:val="18"/>
                  <w:szCs w:val="18"/>
                </w:rPr>
                <w:t>Doktorant jest cudzoziemcem</w:t>
              </w:r>
            </w:ins>
            <w:ins w:id="3337" w:author="Marta Niemczyk" w:date="2021-01-04T15:11:00Z">
              <w:r>
                <w:rPr>
                  <w:rFonts w:ascii="Arial" w:hAnsi="Arial" w:cs="Arial"/>
                  <w:sz w:val="18"/>
                  <w:szCs w:val="18"/>
                </w:rPr>
                <w:t xml:space="preserve"> na dzień uzyskania stopnia</w:t>
              </w:r>
            </w:ins>
            <w:ins w:id="3338" w:author="Marta Niemczyk" w:date="2021-01-04T15:10:00Z">
              <w:r w:rsidRPr="00AE48E2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7B02701" w14:textId="76C7A56D" w:rsidR="00D066B4" w:rsidRDefault="00D066B4">
            <w:pPr>
              <w:pStyle w:val="Akapitzlist"/>
              <w:widowControl w:val="0"/>
              <w:numPr>
                <w:ilvl w:val="0"/>
                <w:numId w:val="216"/>
              </w:numPr>
              <w:rPr>
                <w:ins w:id="3339" w:author="Marta Niemczyk" w:date="2021-01-04T15:10:00Z"/>
                <w:rFonts w:ascii="Arial" w:hAnsi="Arial" w:cs="Arial"/>
                <w:sz w:val="18"/>
                <w:szCs w:val="18"/>
              </w:rPr>
              <w:pPrChange w:id="3340" w:author="Marta Niemczyk" w:date="2021-01-04T15:11:00Z">
                <w:pPr>
                  <w:pStyle w:val="Akapitzlist"/>
                  <w:widowControl w:val="0"/>
                  <w:numPr>
                    <w:numId w:val="213"/>
                  </w:numPr>
                  <w:ind w:hanging="360"/>
                </w:pPr>
              </w:pPrChange>
            </w:pPr>
            <w:ins w:id="3341" w:author="Marta Niemczyk" w:date="2021-01-04T15:10:00Z">
              <w:r>
                <w:rPr>
                  <w:rFonts w:ascii="Arial" w:hAnsi="Arial" w:cs="Arial"/>
                  <w:sz w:val="18"/>
                  <w:szCs w:val="18"/>
                </w:rPr>
                <w:t xml:space="preserve">Dane są prezentowane w podziale na </w:t>
              </w:r>
            </w:ins>
            <w:ins w:id="3342" w:author="Marta Niemczyk" w:date="2021-01-04T15:11:00Z">
              <w:r>
                <w:rPr>
                  <w:rFonts w:ascii="Arial" w:hAnsi="Arial" w:cs="Arial"/>
                  <w:sz w:val="18"/>
                  <w:szCs w:val="18"/>
                </w:rPr>
                <w:t>kraje urodzenia doktorantów.</w:t>
              </w:r>
            </w:ins>
          </w:p>
          <w:p w14:paraId="6FAD066B" w14:textId="77777777" w:rsidR="009D22AD" w:rsidRPr="00A82317" w:rsidRDefault="009D22AD" w:rsidP="009D22AD">
            <w:pPr>
              <w:widowControl w:val="0"/>
              <w:rPr>
                <w:ins w:id="3343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BDC2CBB" w14:textId="77777777" w:rsidR="009D22AD" w:rsidRPr="00A82317" w:rsidRDefault="009D22AD" w:rsidP="009D22AD">
            <w:pPr>
              <w:widowControl w:val="0"/>
              <w:rPr>
                <w:ins w:id="3344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5CB87BFF" w14:textId="77777777" w:rsidTr="001A1864">
        <w:trPr>
          <w:trHeight w:val="70"/>
          <w:ins w:id="3345" w:author="Marta Niemczyk" w:date="2020-11-02T22:35:00Z"/>
        </w:trPr>
        <w:tc>
          <w:tcPr>
            <w:tcW w:w="2547" w:type="dxa"/>
          </w:tcPr>
          <w:p w14:paraId="412986B1" w14:textId="363995A8" w:rsidR="009D22AD" w:rsidRPr="00A82317" w:rsidRDefault="009D22AD" w:rsidP="009D22AD">
            <w:pPr>
              <w:widowControl w:val="0"/>
              <w:tabs>
                <w:tab w:val="center" w:pos="1427"/>
              </w:tabs>
              <w:rPr>
                <w:ins w:id="3346" w:author="Marta Niemczyk" w:date="2020-11-02T22:35:00Z"/>
                <w:rFonts w:ascii="Arial" w:hAnsi="Arial" w:cs="Arial"/>
                <w:sz w:val="18"/>
                <w:szCs w:val="18"/>
              </w:rPr>
            </w:pPr>
            <w:ins w:id="3347" w:author="Marta Niemczyk" w:date="2020-11-02T22:38:00Z">
              <w:r w:rsidRPr="00BD190C">
                <w:rPr>
                  <w:rFonts w:ascii="Arial" w:hAnsi="Arial" w:cs="Arial"/>
                  <w:sz w:val="18"/>
                  <w:szCs w:val="18"/>
                </w:rPr>
                <w:t xml:space="preserve">Studia doktoranckie </w:t>
              </w:r>
              <w:r>
                <w:rPr>
                  <w:rFonts w:ascii="Arial" w:hAnsi="Arial" w:cs="Arial"/>
                  <w:sz w:val="18"/>
                  <w:szCs w:val="18"/>
                </w:rPr>
                <w:t>o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 xml:space="preserve">soby, które uzyskały stopień doktora </w:t>
              </w:r>
              <w:r>
                <w:rPr>
                  <w:rFonts w:ascii="Arial" w:hAnsi="Arial" w:cs="Arial"/>
                  <w:sz w:val="18"/>
                  <w:szCs w:val="18"/>
                </w:rPr>
                <w:t>w ramach studiów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 xml:space="preserve"> doktoranckich w danym roku kalendarzowym  w tym kobiety (</w:t>
              </w:r>
              <w:r>
                <w:rPr>
                  <w:rFonts w:ascii="Arial" w:hAnsi="Arial" w:cs="Arial"/>
                  <w:sz w:val="18"/>
                  <w:szCs w:val="18"/>
                </w:rPr>
                <w:t>kolumna 5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984" w:type="dxa"/>
          </w:tcPr>
          <w:p w14:paraId="712117BA" w14:textId="50D4CED6" w:rsidR="009D22AD" w:rsidRPr="00A82317" w:rsidRDefault="009D22AD" w:rsidP="009D22AD">
            <w:pPr>
              <w:widowControl w:val="0"/>
              <w:rPr>
                <w:ins w:id="3348" w:author="Marta Niemczyk" w:date="2020-11-02T22:35:00Z"/>
                <w:rFonts w:ascii="Arial" w:hAnsi="Arial" w:cs="Arial"/>
                <w:sz w:val="18"/>
                <w:szCs w:val="18"/>
              </w:rPr>
            </w:pPr>
            <w:ins w:id="3349" w:author="Marta Niemczyk" w:date="2020-11-02T22:38:00Z">
              <w:r w:rsidRPr="00614EF0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3A1E9720" w14:textId="77777777" w:rsidR="00A72BA0" w:rsidRDefault="00A72BA0" w:rsidP="00A72BA0">
            <w:pPr>
              <w:widowControl w:val="0"/>
              <w:rPr>
                <w:ins w:id="3350" w:author="Marta Niemczyk" w:date="2021-01-04T15:12:00Z"/>
                <w:rFonts w:ascii="Arial" w:hAnsi="Arial" w:cs="Arial"/>
                <w:b/>
                <w:sz w:val="18"/>
                <w:szCs w:val="18"/>
              </w:rPr>
            </w:pPr>
            <w:ins w:id="3351" w:author="Marta Niemczyk" w:date="2021-01-04T15:12:00Z"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łączną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429884CF" w14:textId="77777777" w:rsidR="00A72BA0" w:rsidRPr="00373162" w:rsidRDefault="00A72BA0" w:rsidP="00A72BA0">
            <w:pPr>
              <w:widowControl w:val="0"/>
              <w:rPr>
                <w:ins w:id="3352" w:author="Marta Niemczyk" w:date="2021-01-04T15:12:00Z"/>
                <w:rFonts w:ascii="Arial" w:hAnsi="Arial" w:cs="Arial"/>
                <w:sz w:val="18"/>
                <w:szCs w:val="18"/>
              </w:rPr>
            </w:pPr>
            <w:ins w:id="3353" w:author="Marta Niemczyk" w:date="2021-01-04T15:12:00Z">
              <w:r>
                <w:rPr>
                  <w:rFonts w:ascii="Arial" w:hAnsi="Arial" w:cs="Arial"/>
                  <w:b/>
                  <w:sz w:val="18"/>
                  <w:szCs w:val="18"/>
                </w:rPr>
                <w:t>-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liczbę zawiadomień o nadaniu stopnia zarejestrowanych w  systemie POL-on w module </w:t>
              </w:r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Stopień dr/dr hab.&gt;</w:t>
              </w:r>
              <w:r w:rsidRPr="00AE48E2">
                <w:rPr>
                  <w:b/>
                </w:rPr>
                <w:t xml:space="preserve"> </w:t>
              </w:r>
              <w:r w:rsidRPr="00AE48E2">
                <w:rPr>
                  <w:rFonts w:ascii="Arial" w:hAnsi="Arial" w:cs="Arial"/>
                  <w:b/>
                  <w:sz w:val="18"/>
                  <w:szCs w:val="18"/>
                </w:rPr>
                <w:t>Nadane stopnie oraz streszczenia, recenzje i autoreferaty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02BDF66" w14:textId="77777777" w:rsidR="00A72BA0" w:rsidRDefault="00A72BA0" w:rsidP="00A72BA0">
            <w:pPr>
              <w:widowControl w:val="0"/>
              <w:rPr>
                <w:ins w:id="3354" w:author="Marta Niemczyk" w:date="2021-01-04T15:12:00Z"/>
                <w:rFonts w:ascii="Arial" w:hAnsi="Arial" w:cs="Arial"/>
                <w:b/>
                <w:sz w:val="18"/>
                <w:szCs w:val="18"/>
              </w:rPr>
            </w:pPr>
            <w:ins w:id="3355" w:author="Marta Niemczyk" w:date="2021-01-04T15:12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373162">
                <w:rPr>
                  <w:rFonts w:ascii="Arial" w:hAnsi="Arial" w:cs="Arial"/>
                  <w:sz w:val="18"/>
                  <w:szCs w:val="18"/>
                </w:rPr>
                <w:t xml:space="preserve"> liczbę osób, które uzyskały stopień doktora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zarejestrowanych w </w:t>
              </w:r>
              <w:r w:rsidRPr="00373162">
                <w:rPr>
                  <w:rFonts w:ascii="Arial" w:hAnsi="Arial" w:cs="Arial"/>
                  <w:b/>
                  <w:sz w:val="18"/>
                  <w:szCs w:val="18"/>
                </w:rPr>
                <w:t>bazie dokumentów w postępowaniach awansowych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5E2642F7" w14:textId="77777777" w:rsidR="00A72BA0" w:rsidRPr="00AE48E2" w:rsidRDefault="00A72BA0" w:rsidP="00A72BA0">
            <w:pPr>
              <w:widowControl w:val="0"/>
              <w:rPr>
                <w:ins w:id="3356" w:author="Marta Niemczyk" w:date="2021-01-04T15:12:00Z"/>
                <w:rFonts w:ascii="Arial" w:hAnsi="Arial" w:cs="Arial"/>
                <w:sz w:val="18"/>
                <w:szCs w:val="18"/>
              </w:rPr>
            </w:pPr>
            <w:ins w:id="3357" w:author="Marta Niemczyk" w:date="2021-01-04T15:12:00Z">
              <w:r w:rsidRPr="00AE48E2">
                <w:rPr>
                  <w:rFonts w:ascii="Arial" w:hAnsi="Arial" w:cs="Arial"/>
                  <w:sz w:val="18"/>
                  <w:szCs w:val="18"/>
                </w:rPr>
                <w:t>według warunków opisanych poniżej</w:t>
              </w:r>
              <w:r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6C372F24" w14:textId="77777777" w:rsidR="009D22AD" w:rsidRPr="00614EF0" w:rsidRDefault="009D22AD" w:rsidP="009D22AD">
            <w:pPr>
              <w:widowControl w:val="0"/>
              <w:rPr>
                <w:ins w:id="3358" w:author="Marta Niemczyk" w:date="2020-11-02T22:38:00Z"/>
                <w:rFonts w:ascii="Arial" w:hAnsi="Arial" w:cs="Arial"/>
                <w:sz w:val="18"/>
                <w:szCs w:val="18"/>
              </w:rPr>
            </w:pPr>
          </w:p>
          <w:p w14:paraId="1C186B3F" w14:textId="77777777" w:rsidR="009D22AD" w:rsidRPr="00614EF0" w:rsidRDefault="009D22AD" w:rsidP="009D22AD">
            <w:pPr>
              <w:widowControl w:val="0"/>
              <w:rPr>
                <w:ins w:id="3359" w:author="Marta Niemczyk" w:date="2020-11-02T22:38:00Z"/>
                <w:rFonts w:ascii="Arial" w:hAnsi="Arial" w:cs="Arial"/>
                <w:b/>
                <w:sz w:val="18"/>
                <w:szCs w:val="18"/>
              </w:rPr>
            </w:pPr>
            <w:ins w:id="3360" w:author="Marta Niemczyk" w:date="2020-11-02T22:38:00Z">
              <w:r w:rsidRPr="00614EF0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614EF0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6FD70A67" w14:textId="397FD182" w:rsidR="009D22AD" w:rsidRPr="00614EF0" w:rsidRDefault="009D22AD" w:rsidP="009D22AD">
            <w:pPr>
              <w:widowControl w:val="0"/>
              <w:rPr>
                <w:ins w:id="3361" w:author="Marta Niemczyk" w:date="2020-11-02T22:38:00Z"/>
                <w:rFonts w:ascii="Arial" w:hAnsi="Arial" w:cs="Arial"/>
                <w:sz w:val="18"/>
                <w:szCs w:val="18"/>
              </w:rPr>
            </w:pPr>
            <w:ins w:id="3362" w:author="Marta Niemczyk" w:date="2020-11-02T22:38:00Z">
              <w:r w:rsidRPr="00614EF0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</w:ins>
            <w:ins w:id="3363" w:author="Marta Niemczyk" w:date="2020-11-02T22:39:00Z">
              <w:r>
                <w:rPr>
                  <w:rFonts w:ascii="Arial" w:hAnsi="Arial" w:cs="Arial"/>
                  <w:sz w:val="18"/>
                  <w:szCs w:val="18"/>
                </w:rPr>
                <w:t>kolumny 4</w:t>
              </w:r>
            </w:ins>
            <w:ins w:id="3364" w:author="Marta Niemczyk" w:date="2020-11-02T22:38:00Z">
              <w:r w:rsidRPr="00614EF0">
                <w:rPr>
                  <w:rFonts w:ascii="Arial" w:hAnsi="Arial" w:cs="Arial"/>
                  <w:sz w:val="18"/>
                  <w:szCs w:val="18"/>
                </w:rPr>
                <w:t>, dodatkowo:</w:t>
              </w:r>
            </w:ins>
          </w:p>
          <w:p w14:paraId="1D983C33" w14:textId="27B70C4D" w:rsidR="009D22AD" w:rsidRPr="00A82317" w:rsidRDefault="009D22AD" w:rsidP="009D22AD">
            <w:pPr>
              <w:widowControl w:val="0"/>
              <w:rPr>
                <w:ins w:id="3365" w:author="Marta Niemczyk" w:date="2020-11-02T22:35:00Z"/>
                <w:rFonts w:ascii="Arial" w:hAnsi="Arial" w:cs="Arial"/>
                <w:sz w:val="18"/>
                <w:szCs w:val="18"/>
              </w:rPr>
            </w:pPr>
            <w:ins w:id="3366" w:author="Marta Niemczyk" w:date="2020-11-02T22:38:00Z">
              <w:r w:rsidRPr="00614EF0">
                <w:rPr>
                  <w:rFonts w:ascii="Arial" w:hAnsi="Arial" w:cs="Arial"/>
                  <w:sz w:val="18"/>
                  <w:szCs w:val="18"/>
                </w:rPr>
                <w:t>Doktorant jest kobietą.</w:t>
              </w:r>
            </w:ins>
          </w:p>
        </w:tc>
        <w:tc>
          <w:tcPr>
            <w:tcW w:w="2693" w:type="dxa"/>
          </w:tcPr>
          <w:p w14:paraId="744A2D4B" w14:textId="77777777" w:rsidR="009D22AD" w:rsidRPr="00A82317" w:rsidRDefault="009D22AD" w:rsidP="009D22AD">
            <w:pPr>
              <w:widowControl w:val="0"/>
              <w:rPr>
                <w:ins w:id="3367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5290B7C5" w14:textId="77777777" w:rsidTr="001A1864">
        <w:trPr>
          <w:trHeight w:val="70"/>
          <w:ins w:id="3368" w:author="Marta Niemczyk" w:date="2020-11-02T22:35:00Z"/>
        </w:trPr>
        <w:tc>
          <w:tcPr>
            <w:tcW w:w="2547" w:type="dxa"/>
          </w:tcPr>
          <w:p w14:paraId="15DC9100" w14:textId="5AACAF20" w:rsidR="009D22AD" w:rsidRPr="00A82317" w:rsidRDefault="0046222D" w:rsidP="009D22AD">
            <w:pPr>
              <w:widowControl w:val="0"/>
              <w:tabs>
                <w:tab w:val="center" w:pos="1427"/>
              </w:tabs>
              <w:rPr>
                <w:ins w:id="3369" w:author="Marta Niemczyk" w:date="2020-11-02T22:35:00Z"/>
                <w:rFonts w:ascii="Arial" w:hAnsi="Arial" w:cs="Arial"/>
                <w:sz w:val="18"/>
                <w:szCs w:val="18"/>
              </w:rPr>
            </w:pPr>
            <w:ins w:id="3370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 xml:space="preserve">Szkoły doktorskie </w:t>
              </w:r>
              <w:r w:rsidR="009D22AD">
                <w:rPr>
                  <w:rFonts w:ascii="Arial" w:hAnsi="Arial" w:cs="Arial"/>
                  <w:sz w:val="18"/>
                  <w:szCs w:val="18"/>
                </w:rPr>
                <w:t>doktoranci ogółem (kolumna 6)</w:t>
              </w:r>
            </w:ins>
          </w:p>
        </w:tc>
        <w:tc>
          <w:tcPr>
            <w:tcW w:w="1984" w:type="dxa"/>
          </w:tcPr>
          <w:p w14:paraId="49B375D4" w14:textId="57AD677A" w:rsidR="009D22AD" w:rsidRPr="00A82317" w:rsidRDefault="009D22AD" w:rsidP="009D22AD">
            <w:pPr>
              <w:widowControl w:val="0"/>
              <w:rPr>
                <w:ins w:id="3371" w:author="Marta Niemczyk" w:date="2020-11-02T22:35:00Z"/>
                <w:rFonts w:ascii="Arial" w:hAnsi="Arial" w:cs="Arial"/>
                <w:sz w:val="18"/>
                <w:szCs w:val="18"/>
              </w:rPr>
            </w:pPr>
            <w:ins w:id="3372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32678D4F" w14:textId="77777777" w:rsidR="009D22AD" w:rsidRPr="00174BCC" w:rsidRDefault="009D22AD" w:rsidP="009D22AD">
            <w:pPr>
              <w:widowControl w:val="0"/>
              <w:rPr>
                <w:ins w:id="3373" w:author="Marta Niemczyk" w:date="2020-11-02T22:38:00Z"/>
                <w:rFonts w:ascii="Arial" w:hAnsi="Arial" w:cs="Arial"/>
                <w:sz w:val="18"/>
                <w:szCs w:val="18"/>
              </w:rPr>
            </w:pPr>
            <w:ins w:id="3374" w:author="Marta Niemczyk" w:date="2020-11-02T22:38:00Z">
              <w:r w:rsidRPr="00174BCC">
                <w:rPr>
                  <w:rFonts w:ascii="Arial" w:hAnsi="Arial" w:cs="Arial"/>
                  <w:sz w:val="18"/>
                  <w:szCs w:val="18"/>
                </w:rPr>
                <w:t>System wylicza liczbę osób w wykazie osób ubiegających o stopień doktora</w:t>
              </w:r>
              <w:r w:rsidRPr="00174BCC"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r w:rsidRPr="00174BCC">
                <w:rPr>
                  <w:rFonts w:ascii="Arial" w:hAnsi="Arial" w:cs="Arial"/>
                  <w:sz w:val="18"/>
                  <w:szCs w:val="18"/>
                </w:rPr>
                <w:t>według warunków opisanych poniżej.</w:t>
              </w:r>
            </w:ins>
          </w:p>
          <w:p w14:paraId="49A4EF4F" w14:textId="77777777" w:rsidR="009D22AD" w:rsidRPr="00174BCC" w:rsidRDefault="009D22AD" w:rsidP="009D22AD">
            <w:pPr>
              <w:widowControl w:val="0"/>
              <w:rPr>
                <w:ins w:id="3375" w:author="Marta Niemczyk" w:date="2020-11-02T22:38:00Z"/>
                <w:rFonts w:ascii="Arial" w:hAnsi="Arial" w:cs="Arial"/>
                <w:sz w:val="18"/>
                <w:szCs w:val="18"/>
              </w:rPr>
            </w:pPr>
          </w:p>
          <w:p w14:paraId="577D7AD8" w14:textId="77777777" w:rsidR="009D22AD" w:rsidRPr="00174BCC" w:rsidRDefault="009D22AD" w:rsidP="009D22AD">
            <w:pPr>
              <w:widowControl w:val="0"/>
              <w:rPr>
                <w:ins w:id="3376" w:author="Marta Niemczyk" w:date="2020-11-02T22:38:00Z"/>
                <w:rFonts w:ascii="Arial" w:hAnsi="Arial" w:cs="Arial"/>
                <w:b/>
                <w:sz w:val="18"/>
                <w:szCs w:val="18"/>
              </w:rPr>
            </w:pPr>
            <w:ins w:id="3377" w:author="Marta Niemczyk" w:date="2020-11-02T22:38:00Z">
              <w:r w:rsidRPr="00174BCC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174BCC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03DEA5CF" w14:textId="77777777" w:rsidR="009D22AD" w:rsidRPr="00174BCC" w:rsidRDefault="009D22AD">
            <w:pPr>
              <w:pStyle w:val="Akapitzlist"/>
              <w:widowControl w:val="0"/>
              <w:numPr>
                <w:ilvl w:val="0"/>
                <w:numId w:val="197"/>
              </w:numPr>
              <w:rPr>
                <w:ins w:id="3378" w:author="Marta Niemczyk" w:date="2020-11-02T22:38:00Z"/>
                <w:rFonts w:ascii="Arial" w:hAnsi="Arial" w:cs="Arial"/>
                <w:sz w:val="18"/>
                <w:szCs w:val="18"/>
              </w:rPr>
              <w:pPrChange w:id="3379" w:author="Marta Niemczyk" w:date="2020-11-02T22:42:00Z">
                <w:pPr>
                  <w:pStyle w:val="Akapitzlist"/>
                  <w:widowControl w:val="0"/>
                  <w:numPr>
                    <w:numId w:val="133"/>
                  </w:numPr>
                  <w:ind w:hanging="360"/>
                </w:pPr>
              </w:pPrChange>
            </w:pPr>
            <w:ins w:id="3380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Doktorant kształci się w szkole prowadzonej przez instytucję składającą sprawozdanie</w:t>
              </w:r>
              <w:r w:rsidRPr="00174BCC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0F8BBAE9" w14:textId="77777777" w:rsidR="009D22AD" w:rsidRPr="00174BCC" w:rsidRDefault="009D22AD">
            <w:pPr>
              <w:pStyle w:val="Akapitzlist"/>
              <w:widowControl w:val="0"/>
              <w:numPr>
                <w:ilvl w:val="0"/>
                <w:numId w:val="197"/>
              </w:numPr>
              <w:rPr>
                <w:ins w:id="3381" w:author="Marta Niemczyk" w:date="2020-11-02T22:38:00Z"/>
                <w:rFonts w:ascii="Arial" w:hAnsi="Arial" w:cs="Arial"/>
                <w:sz w:val="18"/>
                <w:szCs w:val="18"/>
              </w:rPr>
              <w:pPrChange w:id="3382" w:author="Marta Niemczyk" w:date="2020-11-02T22:42:00Z">
                <w:pPr>
                  <w:pStyle w:val="Akapitzlist"/>
                  <w:widowControl w:val="0"/>
                  <w:numPr>
                    <w:numId w:val="133"/>
                  </w:numPr>
                  <w:ind w:hanging="360"/>
                </w:pPr>
              </w:pPrChange>
            </w:pPr>
            <w:ins w:id="3383" w:author="Marta Niemczyk" w:date="2020-11-02T22:38:00Z">
              <w:r w:rsidRPr="00174BCC">
                <w:rPr>
                  <w:rFonts w:ascii="Arial" w:hAnsi="Arial" w:cs="Arial"/>
                  <w:sz w:val="18"/>
                  <w:szCs w:val="18"/>
                </w:rPr>
                <w:t>Tryb ubiegania się o stopień to tryb kształcenia doktorantów.</w:t>
              </w:r>
            </w:ins>
          </w:p>
          <w:p w14:paraId="7E8E45C5" w14:textId="77777777" w:rsidR="009D22AD" w:rsidRPr="00174BCC" w:rsidRDefault="009D22AD">
            <w:pPr>
              <w:pStyle w:val="Akapitzlist"/>
              <w:widowControl w:val="0"/>
              <w:numPr>
                <w:ilvl w:val="0"/>
                <w:numId w:val="197"/>
              </w:numPr>
              <w:rPr>
                <w:ins w:id="3384" w:author="Marta Niemczyk" w:date="2020-11-02T22:38:00Z"/>
                <w:rFonts w:ascii="Arial" w:hAnsi="Arial" w:cs="Arial"/>
                <w:sz w:val="18"/>
                <w:szCs w:val="18"/>
              </w:rPr>
              <w:pPrChange w:id="3385" w:author="Marta Niemczyk" w:date="2020-11-02T22:42:00Z">
                <w:pPr>
                  <w:pStyle w:val="Akapitzlist"/>
                  <w:widowControl w:val="0"/>
                  <w:numPr>
                    <w:numId w:val="133"/>
                  </w:numPr>
                  <w:ind w:hanging="360"/>
                </w:pPr>
              </w:pPrChange>
            </w:pPr>
            <w:ins w:id="3386" w:author="Marta Niemczyk" w:date="2020-11-02T22:38:00Z">
              <w:r w:rsidRPr="00174BCC">
                <w:rPr>
                  <w:rFonts w:ascii="Arial" w:hAnsi="Arial" w:cs="Arial"/>
                  <w:sz w:val="18"/>
                  <w:szCs w:val="18"/>
                </w:rPr>
                <w:t>Data rozpoczęcia kształcenia w szkole doktorskiej jest nie późniejsza niż 31 grudnia roku sprawozdawczego.</w:t>
              </w:r>
            </w:ins>
          </w:p>
          <w:p w14:paraId="3317A18F" w14:textId="77777777" w:rsidR="009D22AD" w:rsidRPr="00174BCC" w:rsidRDefault="009D22AD">
            <w:pPr>
              <w:pStyle w:val="Akapitzlist"/>
              <w:widowControl w:val="0"/>
              <w:numPr>
                <w:ilvl w:val="0"/>
                <w:numId w:val="197"/>
              </w:numPr>
              <w:rPr>
                <w:ins w:id="3387" w:author="Marta Niemczyk" w:date="2020-11-02T22:38:00Z"/>
                <w:rFonts w:ascii="Arial" w:hAnsi="Arial" w:cs="Arial"/>
                <w:sz w:val="18"/>
                <w:szCs w:val="18"/>
              </w:rPr>
              <w:pPrChange w:id="3388" w:author="Marta Niemczyk" w:date="2020-11-02T22:42:00Z">
                <w:pPr>
                  <w:pStyle w:val="Akapitzlist"/>
                  <w:widowControl w:val="0"/>
                  <w:numPr>
                    <w:numId w:val="133"/>
                  </w:numPr>
                  <w:ind w:hanging="360"/>
                </w:pPr>
              </w:pPrChange>
            </w:pPr>
            <w:ins w:id="3389" w:author="Marta Niemczyk" w:date="2020-11-02T22:38:00Z">
              <w:r w:rsidRPr="00174BCC">
                <w:rPr>
                  <w:rFonts w:ascii="Arial" w:hAnsi="Arial" w:cs="Arial"/>
                  <w:sz w:val="18"/>
                  <w:szCs w:val="18"/>
                </w:rPr>
                <w:t>Data zakończenia kształcenia jest pusta albo późniejsza niż 31 grudnia roku sprawozdawczego.</w:t>
              </w:r>
            </w:ins>
          </w:p>
          <w:p w14:paraId="2C9DC2B1" w14:textId="77777777" w:rsidR="009D22AD" w:rsidRPr="00174BCC" w:rsidRDefault="009D22AD">
            <w:pPr>
              <w:pStyle w:val="Akapitzlist"/>
              <w:widowControl w:val="0"/>
              <w:numPr>
                <w:ilvl w:val="0"/>
                <w:numId w:val="197"/>
              </w:numPr>
              <w:rPr>
                <w:ins w:id="3390" w:author="Marta Niemczyk" w:date="2020-11-02T22:38:00Z"/>
                <w:rFonts w:ascii="Arial" w:hAnsi="Arial" w:cs="Arial"/>
                <w:sz w:val="18"/>
                <w:szCs w:val="18"/>
              </w:rPr>
              <w:pPrChange w:id="3391" w:author="Marta Niemczyk" w:date="2020-11-02T22:42:00Z">
                <w:pPr>
                  <w:pStyle w:val="Akapitzlist"/>
                  <w:widowControl w:val="0"/>
                  <w:numPr>
                    <w:numId w:val="133"/>
                  </w:numPr>
                  <w:ind w:hanging="360"/>
                </w:pPr>
              </w:pPrChange>
            </w:pPr>
            <w:ins w:id="3392" w:author="Marta Niemczyk" w:date="2020-11-02T22:38:00Z">
              <w:r w:rsidRPr="00174BCC">
                <w:rPr>
                  <w:rFonts w:ascii="Arial" w:hAnsi="Arial" w:cs="Arial"/>
                  <w:sz w:val="18"/>
                  <w:szCs w:val="18"/>
                </w:rPr>
                <w:t>Data skreślenia z listy doktorantów jest pusta albo późniejsza niż 31 grudnia roku sprawozdawczego.</w:t>
              </w:r>
            </w:ins>
          </w:p>
          <w:p w14:paraId="3B42CEAD" w14:textId="6EF195C1" w:rsidR="009D22AD" w:rsidRDefault="009D22AD">
            <w:pPr>
              <w:pStyle w:val="Akapitzlist"/>
              <w:widowControl w:val="0"/>
              <w:numPr>
                <w:ilvl w:val="0"/>
                <w:numId w:val="197"/>
              </w:numPr>
              <w:rPr>
                <w:ins w:id="3393" w:author="Marta Niemczyk" w:date="2020-11-02T22:38:00Z"/>
                <w:rFonts w:ascii="Arial" w:hAnsi="Arial" w:cs="Arial"/>
                <w:sz w:val="18"/>
                <w:szCs w:val="18"/>
              </w:rPr>
              <w:pPrChange w:id="3394" w:author="Marta Niemczyk" w:date="2020-11-02T22:42:00Z">
                <w:pPr>
                  <w:pStyle w:val="Akapitzlist"/>
                  <w:widowControl w:val="0"/>
                  <w:numPr>
                    <w:numId w:val="133"/>
                  </w:numPr>
                  <w:ind w:hanging="360"/>
                </w:pPr>
              </w:pPrChange>
            </w:pPr>
            <w:ins w:id="3395" w:author="Marta Niemczyk" w:date="2020-11-02T22:38:00Z">
              <w:r w:rsidRPr="00174BCC">
                <w:rPr>
                  <w:rFonts w:ascii="Arial" w:hAnsi="Arial" w:cs="Arial"/>
                  <w:sz w:val="18"/>
                  <w:szCs w:val="18"/>
                </w:rPr>
                <w:t>Osoba, która ubiega się o stopień, była cudzoziemcem na dzień 31 grudnia roku sprawozdawczego.</w:t>
              </w:r>
            </w:ins>
          </w:p>
          <w:p w14:paraId="0CFF9C8A" w14:textId="147621F6" w:rsidR="009D22AD" w:rsidRDefault="009D22AD">
            <w:pPr>
              <w:pStyle w:val="Akapitzlist"/>
              <w:widowControl w:val="0"/>
              <w:numPr>
                <w:ilvl w:val="0"/>
                <w:numId w:val="197"/>
              </w:numPr>
              <w:rPr>
                <w:ins w:id="3396" w:author="Marta Niemczyk" w:date="2020-11-02T22:38:00Z"/>
                <w:rFonts w:ascii="Arial" w:hAnsi="Arial" w:cs="Arial"/>
                <w:sz w:val="18"/>
                <w:szCs w:val="18"/>
              </w:rPr>
              <w:pPrChange w:id="3397" w:author="Marta Niemczyk" w:date="2020-11-02T22:42:00Z">
                <w:pPr>
                  <w:pStyle w:val="Akapitzlist"/>
                  <w:widowControl w:val="0"/>
                  <w:numPr>
                    <w:numId w:val="133"/>
                  </w:numPr>
                  <w:ind w:hanging="360"/>
                </w:pPr>
              </w:pPrChange>
            </w:pPr>
            <w:ins w:id="3398" w:author="Marta Niemczyk" w:date="2020-11-02T22:38:00Z">
              <w:r w:rsidRPr="00352C66">
                <w:rPr>
                  <w:rFonts w:ascii="Arial" w:hAnsi="Arial" w:cs="Arial"/>
                  <w:sz w:val="18"/>
                  <w:szCs w:val="18"/>
                </w:rPr>
                <w:t xml:space="preserve">Dane są prezentowane w podziale 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 xml:space="preserve">na </w:t>
              </w:r>
            </w:ins>
            <w:ins w:id="3399" w:author="Marta Niemczyk" w:date="2020-11-02T22:42:00Z">
              <w:r w:rsidR="008061AB">
                <w:rPr>
                  <w:rFonts w:ascii="Arial" w:hAnsi="Arial" w:cs="Arial"/>
                  <w:sz w:val="18"/>
                  <w:szCs w:val="18"/>
                </w:rPr>
                <w:t xml:space="preserve">kraje </w:t>
              </w:r>
            </w:ins>
            <w:ins w:id="3400" w:author="Marta Niemczyk" w:date="2020-11-02T22:38:00Z">
              <w:r w:rsidRPr="00614EF0">
                <w:rPr>
                  <w:rFonts w:ascii="Arial" w:hAnsi="Arial" w:cs="Arial"/>
                  <w:sz w:val="18"/>
                  <w:szCs w:val="18"/>
                </w:rPr>
                <w:t>urodzenia doktorantów</w:t>
              </w:r>
              <w:r w:rsidRPr="00352C66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45251DDE" w14:textId="77777777" w:rsidR="009D22AD" w:rsidRPr="0046582E" w:rsidRDefault="009D22AD">
            <w:pPr>
              <w:pStyle w:val="Akapitzlist"/>
              <w:numPr>
                <w:ilvl w:val="0"/>
                <w:numId w:val="197"/>
              </w:numPr>
              <w:rPr>
                <w:ins w:id="3401" w:author="Marta Niemczyk" w:date="2020-11-02T22:38:00Z"/>
                <w:rFonts w:ascii="Arial" w:hAnsi="Arial" w:cs="Arial"/>
                <w:sz w:val="18"/>
                <w:szCs w:val="18"/>
              </w:rPr>
              <w:pPrChange w:id="3402" w:author="Marta Niemczyk" w:date="2020-11-02T22:42:00Z">
                <w:pPr>
                  <w:pStyle w:val="Akapitzlist"/>
                  <w:numPr>
                    <w:numId w:val="133"/>
                  </w:numPr>
                  <w:ind w:hanging="360"/>
                </w:pPr>
              </w:pPrChange>
            </w:pPr>
            <w:ins w:id="3403" w:author="Marta Niemczyk" w:date="2020-11-02T22:38:00Z">
              <w:r w:rsidRPr="0046582E">
                <w:rPr>
                  <w:rFonts w:ascii="Arial" w:hAnsi="Arial" w:cs="Arial"/>
                  <w:sz w:val="18"/>
                  <w:szCs w:val="18"/>
                </w:rPr>
                <w:t>Doktorant nie był cudzoziemcem na dzień 31 grudnia roku sprawozdawczego.</w:t>
              </w:r>
            </w:ins>
          </w:p>
          <w:p w14:paraId="04BC3523" w14:textId="77777777" w:rsidR="009D22AD" w:rsidRPr="00A82317" w:rsidRDefault="009D22AD" w:rsidP="009D22AD">
            <w:pPr>
              <w:widowControl w:val="0"/>
              <w:rPr>
                <w:ins w:id="3404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34F4181" w14:textId="77777777" w:rsidR="009D22AD" w:rsidRPr="00A82317" w:rsidRDefault="009D22AD" w:rsidP="009D22AD">
            <w:pPr>
              <w:widowControl w:val="0"/>
              <w:rPr>
                <w:ins w:id="3405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688B9249" w14:textId="77777777" w:rsidTr="001A1864">
        <w:trPr>
          <w:trHeight w:val="70"/>
          <w:ins w:id="3406" w:author="Marta Niemczyk" w:date="2020-11-02T22:35:00Z"/>
        </w:trPr>
        <w:tc>
          <w:tcPr>
            <w:tcW w:w="2547" w:type="dxa"/>
          </w:tcPr>
          <w:p w14:paraId="111CF55A" w14:textId="5320AD1C" w:rsidR="009D22AD" w:rsidRPr="00A82317" w:rsidRDefault="0046222D" w:rsidP="009D22AD">
            <w:pPr>
              <w:widowControl w:val="0"/>
              <w:tabs>
                <w:tab w:val="center" w:pos="1427"/>
              </w:tabs>
              <w:rPr>
                <w:ins w:id="3407" w:author="Marta Niemczyk" w:date="2020-11-02T22:35:00Z"/>
                <w:rFonts w:ascii="Arial" w:hAnsi="Arial" w:cs="Arial"/>
                <w:sz w:val="18"/>
                <w:szCs w:val="18"/>
              </w:rPr>
            </w:pPr>
            <w:ins w:id="3408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 xml:space="preserve">Szkoły doktorskie </w:t>
              </w:r>
              <w:r w:rsidR="009D22AD">
                <w:rPr>
                  <w:rFonts w:ascii="Arial" w:hAnsi="Arial" w:cs="Arial"/>
                  <w:sz w:val="18"/>
                  <w:szCs w:val="18"/>
                </w:rPr>
                <w:t>doktoranci w tym kobiety (kolumna 7)</w:t>
              </w:r>
            </w:ins>
          </w:p>
        </w:tc>
        <w:tc>
          <w:tcPr>
            <w:tcW w:w="1984" w:type="dxa"/>
          </w:tcPr>
          <w:p w14:paraId="1EFD3764" w14:textId="280C2AA2" w:rsidR="009D22AD" w:rsidRPr="00A82317" w:rsidRDefault="009D22AD" w:rsidP="009D22AD">
            <w:pPr>
              <w:widowControl w:val="0"/>
              <w:rPr>
                <w:ins w:id="3409" w:author="Marta Niemczyk" w:date="2020-11-02T22:35:00Z"/>
                <w:rFonts w:ascii="Arial" w:hAnsi="Arial" w:cs="Arial"/>
                <w:sz w:val="18"/>
                <w:szCs w:val="18"/>
              </w:rPr>
            </w:pPr>
            <w:ins w:id="3410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75CC5BA5" w14:textId="77777777" w:rsidR="009D22AD" w:rsidRPr="00174BCC" w:rsidRDefault="009D22AD" w:rsidP="009D22AD">
            <w:pPr>
              <w:widowControl w:val="0"/>
              <w:rPr>
                <w:ins w:id="3411" w:author="Marta Niemczyk" w:date="2020-11-02T22:38:00Z"/>
                <w:rFonts w:ascii="Arial" w:hAnsi="Arial" w:cs="Arial"/>
                <w:sz w:val="18"/>
                <w:szCs w:val="18"/>
              </w:rPr>
            </w:pPr>
            <w:ins w:id="3412" w:author="Marta Niemczyk" w:date="2020-11-02T22:38:00Z">
              <w:r w:rsidRPr="00174BCC">
                <w:rPr>
                  <w:rFonts w:ascii="Arial" w:hAnsi="Arial" w:cs="Arial"/>
                  <w:sz w:val="18"/>
                  <w:szCs w:val="18"/>
                </w:rPr>
                <w:t>System wylicza liczbę osób w wykazie osób ubiegających o stopień doktora</w:t>
              </w:r>
              <w:r w:rsidRPr="00174BCC"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r w:rsidRPr="00174BCC">
                <w:rPr>
                  <w:rFonts w:ascii="Arial" w:hAnsi="Arial" w:cs="Arial"/>
                  <w:sz w:val="18"/>
                  <w:szCs w:val="18"/>
                </w:rPr>
                <w:t>według warunków opisanych poniżej.</w:t>
              </w:r>
            </w:ins>
          </w:p>
          <w:p w14:paraId="3BE4BE21" w14:textId="77777777" w:rsidR="009D22AD" w:rsidRPr="00174BCC" w:rsidRDefault="009D22AD" w:rsidP="009D22AD">
            <w:pPr>
              <w:widowControl w:val="0"/>
              <w:rPr>
                <w:ins w:id="3413" w:author="Marta Niemczyk" w:date="2020-11-02T22:38:00Z"/>
                <w:rFonts w:ascii="Arial" w:hAnsi="Arial" w:cs="Arial"/>
                <w:sz w:val="18"/>
                <w:szCs w:val="18"/>
              </w:rPr>
            </w:pPr>
          </w:p>
          <w:p w14:paraId="515ED520" w14:textId="77777777" w:rsidR="009D22AD" w:rsidRPr="00174BCC" w:rsidRDefault="009D22AD" w:rsidP="009D22AD">
            <w:pPr>
              <w:widowControl w:val="0"/>
              <w:rPr>
                <w:ins w:id="3414" w:author="Marta Niemczyk" w:date="2020-11-02T22:38:00Z"/>
                <w:rFonts w:ascii="Arial" w:hAnsi="Arial" w:cs="Arial"/>
                <w:b/>
                <w:sz w:val="18"/>
                <w:szCs w:val="18"/>
              </w:rPr>
            </w:pPr>
            <w:ins w:id="3415" w:author="Marta Niemczyk" w:date="2020-11-02T22:38:00Z">
              <w:r w:rsidRPr="00174BCC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174BCC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3E22FDFF" w14:textId="3356A062" w:rsidR="009D22AD" w:rsidRPr="00174BCC" w:rsidRDefault="009D22AD" w:rsidP="009D22AD">
            <w:pPr>
              <w:widowControl w:val="0"/>
              <w:rPr>
                <w:ins w:id="3416" w:author="Marta Niemczyk" w:date="2020-11-02T22:38:00Z"/>
                <w:rFonts w:ascii="Arial" w:hAnsi="Arial" w:cs="Arial"/>
                <w:sz w:val="18"/>
                <w:szCs w:val="18"/>
              </w:rPr>
            </w:pPr>
            <w:ins w:id="3417" w:author="Marta Niemczyk" w:date="2020-11-02T22:38:00Z">
              <w:r w:rsidRPr="00174BCC">
                <w:rPr>
                  <w:rFonts w:ascii="Arial" w:hAnsi="Arial" w:cs="Arial"/>
                  <w:sz w:val="18"/>
                  <w:szCs w:val="18"/>
                </w:rPr>
                <w:t xml:space="preserve">Tak jak dla kolumny </w:t>
              </w:r>
            </w:ins>
            <w:ins w:id="3418" w:author="Marta Niemczyk" w:date="2020-11-02T22:39:00Z">
              <w:r>
                <w:rPr>
                  <w:rFonts w:ascii="Arial" w:hAnsi="Arial" w:cs="Arial"/>
                  <w:sz w:val="18"/>
                  <w:szCs w:val="18"/>
                </w:rPr>
                <w:t>6</w:t>
              </w:r>
            </w:ins>
            <w:ins w:id="3419" w:author="Marta Niemczyk" w:date="2020-11-02T22:38:00Z">
              <w:r w:rsidRPr="00174BCC">
                <w:rPr>
                  <w:rFonts w:ascii="Arial" w:hAnsi="Arial" w:cs="Arial"/>
                  <w:sz w:val="18"/>
                  <w:szCs w:val="18"/>
                </w:rPr>
                <w:t xml:space="preserve">, dodatkowo: </w:t>
              </w:r>
            </w:ins>
          </w:p>
          <w:p w14:paraId="5F770384" w14:textId="77777777" w:rsidR="009D22AD" w:rsidRPr="00174BCC" w:rsidRDefault="009D22AD" w:rsidP="009D22AD">
            <w:pPr>
              <w:pStyle w:val="Akapitzlist"/>
              <w:widowControl w:val="0"/>
              <w:numPr>
                <w:ilvl w:val="0"/>
                <w:numId w:val="134"/>
              </w:numPr>
              <w:spacing w:line="276" w:lineRule="auto"/>
              <w:rPr>
                <w:ins w:id="3420" w:author="Marta Niemczyk" w:date="2020-11-02T22:38:00Z"/>
                <w:rFonts w:ascii="Arial" w:hAnsi="Arial" w:cs="Arial"/>
                <w:sz w:val="18"/>
                <w:szCs w:val="18"/>
              </w:rPr>
            </w:pPr>
            <w:ins w:id="3421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Doktorant</w:t>
              </w:r>
              <w:r w:rsidRPr="00174BCC">
                <w:rPr>
                  <w:rFonts w:ascii="Arial" w:hAnsi="Arial" w:cs="Arial"/>
                  <w:sz w:val="18"/>
                  <w:szCs w:val="18"/>
                </w:rPr>
                <w:t xml:space="preserve"> jest kobietą.</w:t>
              </w:r>
            </w:ins>
          </w:p>
          <w:p w14:paraId="7342CBEB" w14:textId="77777777" w:rsidR="009D22AD" w:rsidRPr="00A82317" w:rsidRDefault="009D22AD" w:rsidP="009D22AD">
            <w:pPr>
              <w:widowControl w:val="0"/>
              <w:rPr>
                <w:ins w:id="3422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495F958" w14:textId="77777777" w:rsidR="009D22AD" w:rsidRPr="00A82317" w:rsidRDefault="009D22AD" w:rsidP="009D22AD">
            <w:pPr>
              <w:widowControl w:val="0"/>
              <w:rPr>
                <w:ins w:id="3423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27D3FAEE" w14:textId="77777777" w:rsidTr="001A1864">
        <w:trPr>
          <w:trHeight w:val="70"/>
          <w:ins w:id="3424" w:author="Marta Niemczyk" w:date="2020-11-02T22:35:00Z"/>
        </w:trPr>
        <w:tc>
          <w:tcPr>
            <w:tcW w:w="2547" w:type="dxa"/>
          </w:tcPr>
          <w:p w14:paraId="5F2E5264" w14:textId="05EF3E28" w:rsidR="009D22AD" w:rsidRPr="00A82317" w:rsidRDefault="0046222D">
            <w:pPr>
              <w:widowControl w:val="0"/>
              <w:tabs>
                <w:tab w:val="center" w:pos="1427"/>
              </w:tabs>
              <w:rPr>
                <w:ins w:id="3425" w:author="Marta Niemczyk" w:date="2020-11-02T22:35:00Z"/>
                <w:rFonts w:ascii="Arial" w:hAnsi="Arial" w:cs="Arial"/>
                <w:sz w:val="18"/>
                <w:szCs w:val="18"/>
              </w:rPr>
            </w:pPr>
            <w:ins w:id="3426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 xml:space="preserve">Szkoły doktorskie </w:t>
              </w:r>
            </w:ins>
            <w:ins w:id="3427" w:author="Marta Niemczyk" w:date="2020-12-01T16:27:00Z">
              <w:r>
                <w:rPr>
                  <w:rFonts w:ascii="Arial" w:hAnsi="Arial" w:cs="Arial"/>
                  <w:sz w:val="18"/>
                  <w:szCs w:val="18"/>
                </w:rPr>
                <w:t>d</w:t>
              </w:r>
            </w:ins>
            <w:ins w:id="3428" w:author="Marta Niemczyk" w:date="2020-11-02T22:38:00Z">
              <w:r w:rsidR="009D22AD">
                <w:rPr>
                  <w:rFonts w:ascii="Arial" w:hAnsi="Arial" w:cs="Arial"/>
                  <w:sz w:val="18"/>
                  <w:szCs w:val="18"/>
                </w:rPr>
                <w:t>oktoranci, którzy złożyli rozprawę doktorską ogółem (kolumna 8)</w:t>
              </w:r>
            </w:ins>
          </w:p>
        </w:tc>
        <w:tc>
          <w:tcPr>
            <w:tcW w:w="1984" w:type="dxa"/>
          </w:tcPr>
          <w:p w14:paraId="0F1BA291" w14:textId="5D4EED03" w:rsidR="009D22AD" w:rsidRPr="00A82317" w:rsidRDefault="009D22AD" w:rsidP="009D22AD">
            <w:pPr>
              <w:widowControl w:val="0"/>
              <w:rPr>
                <w:ins w:id="3429" w:author="Marta Niemczyk" w:date="2020-11-02T22:35:00Z"/>
                <w:rFonts w:ascii="Arial" w:hAnsi="Arial" w:cs="Arial"/>
                <w:sz w:val="18"/>
                <w:szCs w:val="18"/>
              </w:rPr>
            </w:pPr>
            <w:ins w:id="3430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37E7663B" w14:textId="77777777" w:rsidR="009D22AD" w:rsidRPr="00AD7A0B" w:rsidRDefault="009D22AD" w:rsidP="009D22AD">
            <w:pPr>
              <w:widowControl w:val="0"/>
              <w:rPr>
                <w:ins w:id="3431" w:author="Marta Niemczyk" w:date="2020-11-02T22:38:00Z"/>
                <w:rFonts w:ascii="Arial" w:hAnsi="Arial" w:cs="Arial"/>
                <w:sz w:val="18"/>
                <w:szCs w:val="18"/>
              </w:rPr>
            </w:pPr>
            <w:ins w:id="3432" w:author="Marta Niemczyk" w:date="2020-11-02T22:38:00Z">
              <w:r w:rsidRPr="00AD7A0B">
                <w:rPr>
                  <w:rFonts w:ascii="Arial" w:hAnsi="Arial" w:cs="Arial"/>
                  <w:sz w:val="18"/>
                  <w:szCs w:val="18"/>
                </w:rPr>
                <w:t>System wylicza liczbę osób w wykazie osób ubiegających o stopień doktora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według warunków opisanych poniżej.</w:t>
              </w:r>
            </w:ins>
          </w:p>
          <w:p w14:paraId="4349AC9E" w14:textId="77777777" w:rsidR="009D22AD" w:rsidRPr="00AD7A0B" w:rsidRDefault="009D22AD" w:rsidP="009D22AD">
            <w:pPr>
              <w:widowControl w:val="0"/>
              <w:rPr>
                <w:ins w:id="3433" w:author="Marta Niemczyk" w:date="2020-11-02T22:38:00Z"/>
                <w:rFonts w:ascii="Arial" w:hAnsi="Arial" w:cs="Arial"/>
                <w:sz w:val="18"/>
                <w:szCs w:val="18"/>
              </w:rPr>
            </w:pPr>
          </w:p>
          <w:p w14:paraId="7C6FF24D" w14:textId="77777777" w:rsidR="009D22AD" w:rsidRPr="00AD7A0B" w:rsidRDefault="009D22AD" w:rsidP="009D22AD">
            <w:pPr>
              <w:widowControl w:val="0"/>
              <w:rPr>
                <w:ins w:id="3434" w:author="Marta Niemczyk" w:date="2020-11-02T22:38:00Z"/>
                <w:rFonts w:ascii="Arial" w:hAnsi="Arial" w:cs="Arial"/>
                <w:b/>
                <w:sz w:val="18"/>
                <w:szCs w:val="18"/>
              </w:rPr>
            </w:pPr>
            <w:ins w:id="3435" w:author="Marta Niemczyk" w:date="2020-11-02T22:38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961CA92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8"/>
              </w:numPr>
              <w:rPr>
                <w:ins w:id="3436" w:author="Marta Niemczyk" w:date="2020-12-04T12:42:00Z"/>
                <w:rFonts w:ascii="Arial" w:hAnsi="Arial" w:cs="Arial"/>
                <w:sz w:val="18"/>
                <w:szCs w:val="18"/>
              </w:rPr>
            </w:pPr>
            <w:ins w:id="3437" w:author="Marta Niemczyk" w:date="2020-12-04T12:42:00Z">
              <w:r>
                <w:rPr>
                  <w:rFonts w:ascii="Arial" w:hAnsi="Arial" w:cs="Arial"/>
                  <w:sz w:val="18"/>
                  <w:szCs w:val="18"/>
                </w:rPr>
                <w:t>Doktorant kształci się w szkole prowadzonej przez instytucję składającą sprawozdanie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37A53A8D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8"/>
              </w:numPr>
              <w:rPr>
                <w:ins w:id="3438" w:author="Marta Niemczyk" w:date="2020-12-04T12:42:00Z"/>
                <w:rFonts w:ascii="Arial" w:hAnsi="Arial" w:cs="Arial"/>
                <w:sz w:val="18"/>
                <w:szCs w:val="18"/>
              </w:rPr>
            </w:pPr>
            <w:ins w:id="3439" w:author="Marta Niemczyk" w:date="2020-12-04T12:42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Tryb ubiegania się o stopień to tryb </w:t>
              </w:r>
              <w:r>
                <w:rPr>
                  <w:rFonts w:ascii="Arial" w:hAnsi="Arial" w:cs="Arial"/>
                  <w:sz w:val="18"/>
                  <w:szCs w:val="18"/>
                </w:rPr>
                <w:t>kształcenia doktorantów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8C40245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8"/>
              </w:numPr>
              <w:rPr>
                <w:ins w:id="3440" w:author="Marta Niemczyk" w:date="2020-12-04T12:42:00Z"/>
                <w:rFonts w:ascii="Arial" w:hAnsi="Arial" w:cs="Arial"/>
                <w:sz w:val="18"/>
                <w:szCs w:val="18"/>
              </w:rPr>
            </w:pPr>
            <w:ins w:id="3441" w:author="Marta Niemczyk" w:date="2020-12-04T12:42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Data </w:t>
              </w:r>
              <w:r>
                <w:rPr>
                  <w:rFonts w:ascii="Arial" w:hAnsi="Arial" w:cs="Arial"/>
                  <w:sz w:val="18"/>
                  <w:szCs w:val="18"/>
                </w:rPr>
                <w:t>rozpoczęcia kształcenia w szkole doktorskiej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 jest nie późniejsza niż 31 grudnia roku sprawozdawczego.</w:t>
              </w:r>
            </w:ins>
          </w:p>
          <w:p w14:paraId="7298031B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98"/>
              </w:numPr>
              <w:rPr>
                <w:ins w:id="3442" w:author="Marta Niemczyk" w:date="2020-12-04T12:42:00Z"/>
                <w:rFonts w:ascii="Arial" w:hAnsi="Arial" w:cs="Arial"/>
                <w:sz w:val="18"/>
                <w:szCs w:val="18"/>
              </w:rPr>
            </w:pPr>
            <w:ins w:id="3443" w:author="Marta Niemczyk" w:date="2020-12-04T12:42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, nie była cudzoziemcem na dzień 31 grudnia roku sprawozdawczego.</w:t>
              </w:r>
            </w:ins>
          </w:p>
          <w:p w14:paraId="4CBC0E2E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98"/>
              </w:numPr>
              <w:rPr>
                <w:ins w:id="3444" w:author="Marta Niemczyk" w:date="2020-12-04T12:42:00Z"/>
                <w:rFonts w:ascii="Arial" w:hAnsi="Arial" w:cs="Arial"/>
                <w:sz w:val="18"/>
                <w:szCs w:val="18"/>
              </w:rPr>
            </w:pPr>
            <w:ins w:id="3445" w:author="Marta Niemczyk" w:date="2020-12-04T12:42:00Z">
              <w:r>
                <w:rPr>
                  <w:rFonts w:ascii="Arial" w:hAnsi="Arial" w:cs="Arial"/>
                  <w:sz w:val="18"/>
                  <w:szCs w:val="18"/>
                </w:rPr>
                <w:t>Termin złożenie rozprawy jest niepusty i nie późniejszy niż 31 grudnia roku sprawozdawczego oraz nie wcześniejszy niż 1 stycznie roku sprawozdawczego.</w:t>
              </w:r>
            </w:ins>
          </w:p>
          <w:p w14:paraId="348BA115" w14:textId="60BCF03E" w:rsidR="009D22AD" w:rsidRDefault="009D22AD">
            <w:pPr>
              <w:pStyle w:val="Akapitzlist"/>
              <w:widowControl w:val="0"/>
              <w:numPr>
                <w:ilvl w:val="0"/>
                <w:numId w:val="198"/>
              </w:numPr>
              <w:rPr>
                <w:ins w:id="3446" w:author="Marta Niemczyk" w:date="2020-11-02T22:38:00Z"/>
                <w:rFonts w:ascii="Arial" w:hAnsi="Arial" w:cs="Arial"/>
                <w:sz w:val="18"/>
                <w:szCs w:val="18"/>
              </w:rPr>
              <w:pPrChange w:id="3447" w:author="Marta Niemczyk" w:date="2020-11-02T22:43:00Z">
                <w:pPr>
                  <w:pStyle w:val="Akapitzlist"/>
                  <w:widowControl w:val="0"/>
                  <w:numPr>
                    <w:numId w:val="190"/>
                  </w:numPr>
                  <w:ind w:hanging="360"/>
                </w:pPr>
              </w:pPrChange>
            </w:pPr>
            <w:ins w:id="3448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 xml:space="preserve">Dane są prezentowane w podziale na </w:t>
              </w:r>
            </w:ins>
            <w:ins w:id="3449" w:author="Marta Niemczyk" w:date="2020-11-02T22:43:00Z">
              <w:r w:rsidR="008061AB">
                <w:rPr>
                  <w:rFonts w:ascii="Arial" w:hAnsi="Arial" w:cs="Arial"/>
                  <w:sz w:val="18"/>
                  <w:szCs w:val="18"/>
                </w:rPr>
                <w:t>kraje</w:t>
              </w:r>
            </w:ins>
            <w:ins w:id="3450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 xml:space="preserve"> urodzenia.</w:t>
              </w:r>
            </w:ins>
          </w:p>
          <w:p w14:paraId="32385F28" w14:textId="77777777" w:rsidR="009D22AD" w:rsidRPr="00A82317" w:rsidRDefault="009D22AD" w:rsidP="009D22AD">
            <w:pPr>
              <w:widowControl w:val="0"/>
              <w:rPr>
                <w:ins w:id="3451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7A74A23" w14:textId="77777777" w:rsidR="009D22AD" w:rsidRPr="00A82317" w:rsidRDefault="009D22AD" w:rsidP="009D22AD">
            <w:pPr>
              <w:widowControl w:val="0"/>
              <w:rPr>
                <w:ins w:id="3452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4F9C64F1" w14:textId="77777777" w:rsidTr="001A1864">
        <w:trPr>
          <w:trHeight w:val="70"/>
          <w:ins w:id="3453" w:author="Marta Niemczyk" w:date="2020-11-02T22:35:00Z"/>
        </w:trPr>
        <w:tc>
          <w:tcPr>
            <w:tcW w:w="2547" w:type="dxa"/>
          </w:tcPr>
          <w:p w14:paraId="2D2160F2" w14:textId="42C79790" w:rsidR="009D22AD" w:rsidRPr="00A82317" w:rsidRDefault="0046222D" w:rsidP="009D22AD">
            <w:pPr>
              <w:widowControl w:val="0"/>
              <w:tabs>
                <w:tab w:val="center" w:pos="1427"/>
              </w:tabs>
              <w:rPr>
                <w:ins w:id="3454" w:author="Marta Niemczyk" w:date="2020-11-02T22:35:00Z"/>
                <w:rFonts w:ascii="Arial" w:hAnsi="Arial" w:cs="Arial"/>
                <w:sz w:val="18"/>
                <w:szCs w:val="18"/>
              </w:rPr>
            </w:pPr>
            <w:ins w:id="3455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 xml:space="preserve">Szkoły doktorskie </w:t>
              </w:r>
              <w:r w:rsidR="009D22AD">
                <w:rPr>
                  <w:rFonts w:ascii="Arial" w:hAnsi="Arial" w:cs="Arial"/>
                  <w:sz w:val="18"/>
                  <w:szCs w:val="18"/>
                </w:rPr>
                <w:t>doktoranci, którzy złożyli rozprawę doktorską w tym kobiety (kolumna 9)</w:t>
              </w:r>
            </w:ins>
          </w:p>
        </w:tc>
        <w:tc>
          <w:tcPr>
            <w:tcW w:w="1984" w:type="dxa"/>
          </w:tcPr>
          <w:p w14:paraId="7490EAB8" w14:textId="41F14B30" w:rsidR="009D22AD" w:rsidRPr="00A82317" w:rsidRDefault="009D22AD" w:rsidP="009D22AD">
            <w:pPr>
              <w:widowControl w:val="0"/>
              <w:rPr>
                <w:ins w:id="3456" w:author="Marta Niemczyk" w:date="2020-11-02T22:35:00Z"/>
                <w:rFonts w:ascii="Arial" w:hAnsi="Arial" w:cs="Arial"/>
                <w:sz w:val="18"/>
                <w:szCs w:val="18"/>
              </w:rPr>
            </w:pPr>
            <w:ins w:id="3457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0DE354C" w14:textId="77777777" w:rsidR="009D22AD" w:rsidRPr="00462072" w:rsidRDefault="009D22AD" w:rsidP="009D22AD">
            <w:pPr>
              <w:widowControl w:val="0"/>
              <w:rPr>
                <w:ins w:id="3458" w:author="Marta Niemczyk" w:date="2020-11-02T22:38:00Z"/>
                <w:rFonts w:ascii="Arial" w:hAnsi="Arial" w:cs="Arial"/>
                <w:sz w:val="18"/>
                <w:szCs w:val="18"/>
              </w:rPr>
            </w:pPr>
            <w:ins w:id="3459" w:author="Marta Niemczyk" w:date="2020-11-02T22:38:00Z">
              <w:r w:rsidRPr="00462072">
                <w:rPr>
                  <w:rFonts w:ascii="Arial" w:hAnsi="Arial" w:cs="Arial"/>
                  <w:sz w:val="18"/>
                  <w:szCs w:val="18"/>
                </w:rPr>
                <w:t>System wylicza liczbę osób w wykazie osób ubiegających o stopień doktora</w:t>
              </w:r>
              <w:r w:rsidRPr="00462072"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r w:rsidRPr="00462072">
                <w:rPr>
                  <w:rFonts w:ascii="Arial" w:hAnsi="Arial" w:cs="Arial"/>
                  <w:sz w:val="18"/>
                  <w:szCs w:val="18"/>
                </w:rPr>
                <w:t>według warunków opisanych poniżej.</w:t>
              </w:r>
            </w:ins>
          </w:p>
          <w:p w14:paraId="47AF7BAD" w14:textId="77777777" w:rsidR="009D22AD" w:rsidRPr="00462072" w:rsidRDefault="009D22AD" w:rsidP="009D22AD">
            <w:pPr>
              <w:widowControl w:val="0"/>
              <w:rPr>
                <w:ins w:id="3460" w:author="Marta Niemczyk" w:date="2020-11-02T22:38:00Z"/>
                <w:rFonts w:ascii="Arial" w:hAnsi="Arial" w:cs="Arial"/>
                <w:sz w:val="18"/>
                <w:szCs w:val="18"/>
              </w:rPr>
            </w:pPr>
          </w:p>
          <w:p w14:paraId="3228783C" w14:textId="77777777" w:rsidR="009D22AD" w:rsidRPr="00462072" w:rsidRDefault="009D22AD" w:rsidP="009D22AD">
            <w:pPr>
              <w:widowControl w:val="0"/>
              <w:rPr>
                <w:ins w:id="3461" w:author="Marta Niemczyk" w:date="2020-11-02T22:38:00Z"/>
                <w:rFonts w:ascii="Arial" w:hAnsi="Arial" w:cs="Arial"/>
                <w:b/>
                <w:sz w:val="18"/>
                <w:szCs w:val="18"/>
              </w:rPr>
            </w:pPr>
            <w:ins w:id="3462" w:author="Marta Niemczyk" w:date="2020-11-02T22:38:00Z">
              <w:r w:rsidRPr="00462072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462072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55996E36" w14:textId="77777777" w:rsidR="009D22AD" w:rsidRDefault="009D22AD" w:rsidP="009D22AD">
            <w:pPr>
              <w:widowControl w:val="0"/>
              <w:rPr>
                <w:ins w:id="3463" w:author="Marta Niemczyk" w:date="2020-11-02T22:38:00Z"/>
                <w:rFonts w:ascii="Arial" w:hAnsi="Arial" w:cs="Arial"/>
                <w:sz w:val="18"/>
                <w:szCs w:val="18"/>
              </w:rPr>
            </w:pPr>
            <w:ins w:id="3464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 xml:space="preserve">Tak jak dla kolumny 8, dodatkowo: </w:t>
              </w:r>
            </w:ins>
          </w:p>
          <w:p w14:paraId="7A25F457" w14:textId="77777777" w:rsidR="009D22AD" w:rsidRPr="00C76C43" w:rsidRDefault="009D22AD">
            <w:pPr>
              <w:pStyle w:val="Akapitzlist"/>
              <w:widowControl w:val="0"/>
              <w:numPr>
                <w:ilvl w:val="0"/>
                <w:numId w:val="199"/>
              </w:numPr>
              <w:rPr>
                <w:ins w:id="3465" w:author="Marta Niemczyk" w:date="2020-11-02T22:38:00Z"/>
                <w:rFonts w:ascii="Arial" w:hAnsi="Arial" w:cs="Arial"/>
                <w:sz w:val="18"/>
                <w:szCs w:val="18"/>
              </w:rPr>
              <w:pPrChange w:id="3466" w:author="Marta Niemczyk" w:date="2020-11-02T22:43:00Z">
                <w:pPr>
                  <w:pStyle w:val="Akapitzlist"/>
                  <w:widowControl w:val="0"/>
                  <w:numPr>
                    <w:numId w:val="189"/>
                  </w:numPr>
                  <w:ind w:hanging="360"/>
                </w:pPr>
              </w:pPrChange>
            </w:pPr>
            <w:ins w:id="3467" w:author="Marta Niemczyk" w:date="2020-11-02T22:38:00Z"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jest kobietą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768987A2" w14:textId="77777777" w:rsidR="009D22AD" w:rsidRPr="00A82317" w:rsidRDefault="009D22AD" w:rsidP="009D22AD">
            <w:pPr>
              <w:widowControl w:val="0"/>
              <w:rPr>
                <w:ins w:id="3468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525362F" w14:textId="77777777" w:rsidR="009D22AD" w:rsidRPr="00A82317" w:rsidRDefault="009D22AD" w:rsidP="009D22AD">
            <w:pPr>
              <w:widowControl w:val="0"/>
              <w:rPr>
                <w:ins w:id="3469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63FC532C" w14:textId="77777777" w:rsidTr="001A1864">
        <w:trPr>
          <w:trHeight w:val="70"/>
          <w:ins w:id="3470" w:author="Marta Niemczyk" w:date="2020-11-02T22:35:00Z"/>
        </w:trPr>
        <w:tc>
          <w:tcPr>
            <w:tcW w:w="2547" w:type="dxa"/>
          </w:tcPr>
          <w:p w14:paraId="46A87510" w14:textId="04D711D1" w:rsidR="009D22AD" w:rsidRPr="00A82317" w:rsidRDefault="009D22AD" w:rsidP="009D22AD">
            <w:pPr>
              <w:widowControl w:val="0"/>
              <w:tabs>
                <w:tab w:val="center" w:pos="1427"/>
              </w:tabs>
              <w:rPr>
                <w:ins w:id="3471" w:author="Marta Niemczyk" w:date="2020-11-02T22:35:00Z"/>
                <w:rFonts w:ascii="Arial" w:hAnsi="Arial" w:cs="Arial"/>
                <w:sz w:val="18"/>
                <w:szCs w:val="18"/>
              </w:rPr>
            </w:pPr>
            <w:ins w:id="3472" w:author="Marta Niemczyk" w:date="2020-11-02T22:38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 w:rsidR="0046222D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ostępowanie o nadanie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topnia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ogółem (kolumna 10)</w:t>
              </w:r>
            </w:ins>
          </w:p>
        </w:tc>
        <w:tc>
          <w:tcPr>
            <w:tcW w:w="1984" w:type="dxa"/>
          </w:tcPr>
          <w:p w14:paraId="479FB377" w14:textId="4A12CE15" w:rsidR="009D22AD" w:rsidRPr="00A82317" w:rsidRDefault="009D22AD" w:rsidP="009D22AD">
            <w:pPr>
              <w:widowControl w:val="0"/>
              <w:rPr>
                <w:ins w:id="3473" w:author="Marta Niemczyk" w:date="2020-11-02T22:35:00Z"/>
                <w:rFonts w:ascii="Arial" w:hAnsi="Arial" w:cs="Arial"/>
                <w:sz w:val="18"/>
                <w:szCs w:val="18"/>
              </w:rPr>
            </w:pPr>
            <w:ins w:id="3474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E78CB80" w14:textId="77777777" w:rsidR="009D22AD" w:rsidRDefault="009D22AD" w:rsidP="009D22AD">
            <w:pPr>
              <w:widowControl w:val="0"/>
              <w:rPr>
                <w:ins w:id="3475" w:author="Marta Niemczyk" w:date="2020-11-02T22:38:00Z"/>
                <w:rFonts w:ascii="Arial" w:hAnsi="Arial" w:cs="Arial"/>
                <w:sz w:val="18"/>
                <w:szCs w:val="18"/>
              </w:rPr>
            </w:pPr>
            <w:ins w:id="3476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>na podstawie bazy dokumentów w postępowaniach awansowych według warunków opisanych poniżej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0B23DF78" w14:textId="77777777" w:rsidR="009D22AD" w:rsidRDefault="009D22AD" w:rsidP="009D22AD">
            <w:pPr>
              <w:widowControl w:val="0"/>
              <w:rPr>
                <w:ins w:id="3477" w:author="Marta Niemczyk" w:date="2020-11-02T22:38:00Z"/>
                <w:rFonts w:ascii="Arial" w:hAnsi="Arial" w:cs="Arial"/>
                <w:sz w:val="18"/>
                <w:szCs w:val="18"/>
              </w:rPr>
            </w:pPr>
          </w:p>
          <w:p w14:paraId="7A40BCA2" w14:textId="77777777" w:rsidR="009D22AD" w:rsidRPr="00AD7A0B" w:rsidRDefault="009D22AD" w:rsidP="009D22AD">
            <w:pPr>
              <w:widowControl w:val="0"/>
              <w:rPr>
                <w:ins w:id="3478" w:author="Marta Niemczyk" w:date="2020-11-02T22:38:00Z"/>
                <w:rFonts w:ascii="Arial" w:hAnsi="Arial" w:cs="Arial"/>
                <w:b/>
                <w:sz w:val="18"/>
                <w:szCs w:val="18"/>
              </w:rPr>
            </w:pPr>
            <w:ins w:id="3479" w:author="Marta Niemczyk" w:date="2020-11-02T22:38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20917BFA" w14:textId="77777777" w:rsidR="009D22AD" w:rsidRPr="00846F89" w:rsidRDefault="009D22AD">
            <w:pPr>
              <w:pStyle w:val="Akapitzlist"/>
              <w:widowControl w:val="0"/>
              <w:numPr>
                <w:ilvl w:val="0"/>
                <w:numId w:val="200"/>
              </w:numPr>
              <w:rPr>
                <w:ins w:id="3480" w:author="Marta Niemczyk" w:date="2020-11-02T22:38:00Z"/>
                <w:rFonts w:ascii="Arial" w:hAnsi="Arial" w:cs="Arial"/>
                <w:sz w:val="18"/>
                <w:szCs w:val="18"/>
              </w:rPr>
              <w:pPrChange w:id="3481" w:author="Marta Niemczyk" w:date="2020-11-02T22:44:00Z">
                <w:pPr>
                  <w:pStyle w:val="Akapitzlist"/>
                  <w:widowControl w:val="0"/>
                  <w:numPr>
                    <w:numId w:val="185"/>
                  </w:numPr>
                  <w:ind w:hanging="360"/>
                </w:pPr>
              </w:pPrChange>
            </w:pPr>
            <w:ins w:id="3482" w:author="Marta Niemczyk" w:date="2020-11-02T22:38:00Z">
              <w:r w:rsidRPr="00846F89">
                <w:rPr>
                  <w:rFonts w:ascii="Arial" w:hAnsi="Arial" w:cs="Arial"/>
                  <w:sz w:val="18"/>
                  <w:szCs w:val="18"/>
                </w:rPr>
                <w:t>Tryb przygotowania rozprawy doktorskiej to „Kształcenie doktorantów”.</w:t>
              </w:r>
            </w:ins>
          </w:p>
          <w:p w14:paraId="084DF9AB" w14:textId="77777777" w:rsidR="009D22AD" w:rsidRPr="00846F89" w:rsidRDefault="009D22AD">
            <w:pPr>
              <w:pStyle w:val="Akapitzlist"/>
              <w:widowControl w:val="0"/>
              <w:numPr>
                <w:ilvl w:val="0"/>
                <w:numId w:val="200"/>
              </w:numPr>
              <w:rPr>
                <w:ins w:id="3483" w:author="Marta Niemczyk" w:date="2020-11-02T22:38:00Z"/>
                <w:rFonts w:ascii="Arial" w:hAnsi="Arial" w:cs="Arial"/>
                <w:sz w:val="18"/>
                <w:szCs w:val="18"/>
              </w:rPr>
              <w:pPrChange w:id="3484" w:author="Marta Niemczyk" w:date="2020-11-02T22:44:00Z">
                <w:pPr>
                  <w:pStyle w:val="Akapitzlist"/>
                  <w:widowControl w:val="0"/>
                  <w:numPr>
                    <w:numId w:val="185"/>
                  </w:numPr>
                  <w:ind w:hanging="360"/>
                </w:pPr>
              </w:pPrChange>
            </w:pPr>
            <w:ins w:id="3485" w:author="Marta Niemczyk" w:date="2020-11-02T22:38:00Z">
              <w:r w:rsidRPr="00846F89">
                <w:rPr>
                  <w:rFonts w:ascii="Arial" w:hAnsi="Arial" w:cs="Arial"/>
                  <w:sz w:val="18"/>
                  <w:szCs w:val="18"/>
                </w:rPr>
                <w:t>Jednostka przeprowadzająca postępowanie (nadająca stopień) to instytucja składająca sprawozdanie.</w:t>
              </w:r>
            </w:ins>
          </w:p>
          <w:p w14:paraId="326FD26A" w14:textId="77777777" w:rsidR="009D22AD" w:rsidRDefault="009D22AD">
            <w:pPr>
              <w:pStyle w:val="Akapitzlist"/>
              <w:widowControl w:val="0"/>
              <w:numPr>
                <w:ilvl w:val="0"/>
                <w:numId w:val="200"/>
              </w:numPr>
              <w:rPr>
                <w:ins w:id="3486" w:author="Marta Niemczyk" w:date="2020-11-02T22:38:00Z"/>
                <w:rFonts w:ascii="Arial" w:hAnsi="Arial" w:cs="Arial"/>
                <w:sz w:val="18"/>
                <w:szCs w:val="18"/>
              </w:rPr>
              <w:pPrChange w:id="3487" w:author="Marta Niemczyk" w:date="2020-11-02T22:44:00Z">
                <w:pPr>
                  <w:pStyle w:val="Akapitzlist"/>
                  <w:widowControl w:val="0"/>
                  <w:numPr>
                    <w:numId w:val="185"/>
                  </w:numPr>
                  <w:ind w:hanging="360"/>
                </w:pPr>
              </w:pPrChange>
            </w:pPr>
            <w:ins w:id="3488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Data wszczęcia postępowania nie jest późniejsza niż 31 grudnia bieżącego roku sprawozdawczego i nie jest wcześniejsza niż 1 stycznia bieżącego roku sprawozdawczego.</w:t>
              </w:r>
            </w:ins>
          </w:p>
          <w:p w14:paraId="06E7F651" w14:textId="6F219EB6" w:rsidR="009D22AD" w:rsidRPr="00AD7A0B" w:rsidRDefault="009D22AD">
            <w:pPr>
              <w:pStyle w:val="Akapitzlist"/>
              <w:widowControl w:val="0"/>
              <w:numPr>
                <w:ilvl w:val="0"/>
                <w:numId w:val="200"/>
              </w:numPr>
              <w:rPr>
                <w:ins w:id="3489" w:author="Marta Niemczyk" w:date="2020-11-02T22:38:00Z"/>
                <w:rFonts w:ascii="Arial" w:hAnsi="Arial" w:cs="Arial"/>
                <w:sz w:val="18"/>
                <w:szCs w:val="18"/>
              </w:rPr>
              <w:pPrChange w:id="3490" w:author="Marta Niemczyk" w:date="2020-11-02T22:44:00Z">
                <w:pPr>
                  <w:pStyle w:val="Akapitzlist"/>
                  <w:widowControl w:val="0"/>
                  <w:numPr>
                    <w:numId w:val="185"/>
                  </w:numPr>
                  <w:ind w:hanging="360"/>
                </w:pPr>
              </w:pPrChange>
            </w:pPr>
            <w:ins w:id="3491" w:author="Marta Niemczyk" w:date="2020-11-02T22:38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ubiega się o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, była cudzoziemcem na dzień 31 grudnia roku sprawozdawczego.</w:t>
              </w:r>
            </w:ins>
          </w:p>
          <w:p w14:paraId="0BE131AF" w14:textId="4D350814" w:rsidR="009D22AD" w:rsidRDefault="009D22AD">
            <w:pPr>
              <w:pStyle w:val="Akapitzlist"/>
              <w:widowControl w:val="0"/>
              <w:numPr>
                <w:ilvl w:val="0"/>
                <w:numId w:val="200"/>
              </w:numPr>
              <w:rPr>
                <w:ins w:id="3492" w:author="Marta Niemczyk" w:date="2020-11-02T22:38:00Z"/>
                <w:rFonts w:ascii="Arial" w:hAnsi="Arial" w:cs="Arial"/>
                <w:sz w:val="18"/>
                <w:szCs w:val="18"/>
              </w:rPr>
              <w:pPrChange w:id="3493" w:author="Marta Niemczyk" w:date="2020-11-02T22:44:00Z">
                <w:pPr>
                  <w:pStyle w:val="Akapitzlist"/>
                  <w:widowControl w:val="0"/>
                  <w:numPr>
                    <w:numId w:val="185"/>
                  </w:numPr>
                  <w:ind w:hanging="360"/>
                </w:pPr>
              </w:pPrChange>
            </w:pPr>
            <w:ins w:id="3494" w:author="Marta Niemczyk" w:date="2020-11-02T22:38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Dane są prezentowane w podziale na </w:t>
              </w:r>
            </w:ins>
            <w:ins w:id="3495" w:author="Marta Niemczyk" w:date="2020-11-02T22:43:00Z">
              <w:r w:rsidR="00D75D2A">
                <w:rPr>
                  <w:rFonts w:ascii="Arial" w:hAnsi="Arial" w:cs="Arial"/>
                  <w:sz w:val="18"/>
                  <w:szCs w:val="18"/>
                </w:rPr>
                <w:t>kraje</w:t>
              </w:r>
            </w:ins>
            <w:ins w:id="3496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 xml:space="preserve"> urodzenia.</w:t>
              </w:r>
            </w:ins>
          </w:p>
          <w:p w14:paraId="593BB926" w14:textId="77777777" w:rsidR="009D22AD" w:rsidRPr="00846F89" w:rsidRDefault="009D22AD" w:rsidP="009D22AD">
            <w:pPr>
              <w:pStyle w:val="Akapitzlist"/>
              <w:widowControl w:val="0"/>
              <w:rPr>
                <w:ins w:id="3497" w:author="Marta Niemczyk" w:date="2020-11-02T22:38:00Z"/>
                <w:rFonts w:ascii="Arial" w:hAnsi="Arial" w:cs="Arial"/>
                <w:sz w:val="18"/>
                <w:szCs w:val="18"/>
              </w:rPr>
            </w:pPr>
          </w:p>
          <w:p w14:paraId="54B4AF1A" w14:textId="77777777" w:rsidR="009D22AD" w:rsidRPr="00A82317" w:rsidRDefault="009D22AD" w:rsidP="009D22AD">
            <w:pPr>
              <w:widowControl w:val="0"/>
              <w:rPr>
                <w:ins w:id="3498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AE4E3D" w14:textId="77777777" w:rsidR="009D22AD" w:rsidRPr="00A82317" w:rsidRDefault="009D22AD" w:rsidP="009D22AD">
            <w:pPr>
              <w:widowControl w:val="0"/>
              <w:rPr>
                <w:ins w:id="3499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670DDFA6" w14:textId="77777777" w:rsidTr="001A1864">
        <w:trPr>
          <w:trHeight w:val="70"/>
          <w:ins w:id="3500" w:author="Marta Niemczyk" w:date="2020-11-02T22:35:00Z"/>
        </w:trPr>
        <w:tc>
          <w:tcPr>
            <w:tcW w:w="2547" w:type="dxa"/>
          </w:tcPr>
          <w:p w14:paraId="3740D909" w14:textId="48E7CC92" w:rsidR="009D22AD" w:rsidRPr="00A82317" w:rsidRDefault="009D22AD" w:rsidP="009D22AD">
            <w:pPr>
              <w:widowControl w:val="0"/>
              <w:tabs>
                <w:tab w:val="center" w:pos="1427"/>
              </w:tabs>
              <w:rPr>
                <w:ins w:id="3501" w:author="Marta Niemczyk" w:date="2020-11-02T22:35:00Z"/>
                <w:rFonts w:ascii="Arial" w:hAnsi="Arial" w:cs="Arial"/>
                <w:sz w:val="18"/>
                <w:szCs w:val="18"/>
              </w:rPr>
            </w:pPr>
            <w:ins w:id="3502" w:author="Marta Niemczyk" w:date="2020-11-02T22:38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 w:rsidR="0046222D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ostępowanie o nadanie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topnia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tym kobiety (kolumna 11)</w:t>
              </w:r>
            </w:ins>
          </w:p>
        </w:tc>
        <w:tc>
          <w:tcPr>
            <w:tcW w:w="1984" w:type="dxa"/>
          </w:tcPr>
          <w:p w14:paraId="4DD2FA9F" w14:textId="637B4364" w:rsidR="009D22AD" w:rsidRPr="00A82317" w:rsidRDefault="009D22AD" w:rsidP="009D22AD">
            <w:pPr>
              <w:widowControl w:val="0"/>
              <w:rPr>
                <w:ins w:id="3503" w:author="Marta Niemczyk" w:date="2020-11-02T22:35:00Z"/>
                <w:rFonts w:ascii="Arial" w:hAnsi="Arial" w:cs="Arial"/>
                <w:sz w:val="18"/>
                <w:szCs w:val="18"/>
              </w:rPr>
            </w:pPr>
            <w:ins w:id="3504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0AD5436D" w14:textId="77777777" w:rsidR="009D22AD" w:rsidRDefault="009D22AD" w:rsidP="009D22AD">
            <w:pPr>
              <w:widowControl w:val="0"/>
              <w:rPr>
                <w:ins w:id="3505" w:author="Marta Niemczyk" w:date="2020-11-02T22:38:00Z"/>
                <w:rFonts w:ascii="Arial" w:hAnsi="Arial" w:cs="Arial"/>
                <w:sz w:val="18"/>
                <w:szCs w:val="18"/>
              </w:rPr>
            </w:pPr>
            <w:ins w:id="3506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>na podstawie bazy dokumentów w postępowaniach awansowych według warunków opisanych poniżej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328855E2" w14:textId="77777777" w:rsidR="009D22AD" w:rsidRDefault="009D22AD" w:rsidP="009D22AD">
            <w:pPr>
              <w:widowControl w:val="0"/>
              <w:rPr>
                <w:ins w:id="3507" w:author="Marta Niemczyk" w:date="2020-11-02T22:38:00Z"/>
                <w:rFonts w:ascii="Arial" w:hAnsi="Arial" w:cs="Arial"/>
                <w:sz w:val="18"/>
                <w:szCs w:val="18"/>
              </w:rPr>
            </w:pPr>
          </w:p>
          <w:p w14:paraId="33539C2A" w14:textId="77777777" w:rsidR="009D22AD" w:rsidRPr="00AD7A0B" w:rsidRDefault="009D22AD" w:rsidP="009D22AD">
            <w:pPr>
              <w:widowControl w:val="0"/>
              <w:rPr>
                <w:ins w:id="3508" w:author="Marta Niemczyk" w:date="2020-11-02T22:38:00Z"/>
                <w:rFonts w:ascii="Arial" w:hAnsi="Arial" w:cs="Arial"/>
                <w:b/>
                <w:sz w:val="18"/>
                <w:szCs w:val="18"/>
              </w:rPr>
            </w:pPr>
            <w:ins w:id="3509" w:author="Marta Niemczyk" w:date="2020-11-02T22:38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299AC1AA" w14:textId="77777777" w:rsidR="009D22AD" w:rsidRDefault="009D22AD" w:rsidP="009D22AD">
            <w:pPr>
              <w:widowControl w:val="0"/>
              <w:rPr>
                <w:ins w:id="3510" w:author="Marta Niemczyk" w:date="2020-11-02T22:38:00Z"/>
                <w:rFonts w:ascii="Arial" w:hAnsi="Arial" w:cs="Arial"/>
                <w:sz w:val="18"/>
                <w:szCs w:val="18"/>
              </w:rPr>
            </w:pPr>
            <w:ins w:id="3511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Tak jak dla kolumny 10 dodatkowo:</w:t>
              </w:r>
            </w:ins>
          </w:p>
          <w:p w14:paraId="31045865" w14:textId="77777777" w:rsidR="009D22AD" w:rsidRPr="00846F89" w:rsidRDefault="009D22AD">
            <w:pPr>
              <w:pStyle w:val="Akapitzlist"/>
              <w:widowControl w:val="0"/>
              <w:numPr>
                <w:ilvl w:val="0"/>
                <w:numId w:val="201"/>
              </w:numPr>
              <w:rPr>
                <w:ins w:id="3512" w:author="Marta Niemczyk" w:date="2020-11-02T22:38:00Z"/>
                <w:rFonts w:ascii="Arial" w:hAnsi="Arial" w:cs="Arial"/>
                <w:sz w:val="18"/>
                <w:szCs w:val="18"/>
              </w:rPr>
              <w:pPrChange w:id="3513" w:author="Marta Niemczyk" w:date="2020-11-02T22:44:00Z">
                <w:pPr>
                  <w:pStyle w:val="Akapitzlist"/>
                  <w:widowControl w:val="0"/>
                  <w:numPr>
                    <w:numId w:val="186"/>
                  </w:numPr>
                  <w:ind w:hanging="360"/>
                </w:pPr>
              </w:pPrChange>
            </w:pPr>
            <w:ins w:id="3514" w:author="Marta Niemczyk" w:date="2020-11-02T22:38:00Z">
              <w:r w:rsidRPr="00846F89">
                <w:rPr>
                  <w:rFonts w:ascii="Arial" w:hAnsi="Arial" w:cs="Arial"/>
                  <w:sz w:val="18"/>
                  <w:szCs w:val="18"/>
                </w:rPr>
                <w:t>Osoba, która ubiega się o stopień, jest kobietą.</w:t>
              </w:r>
            </w:ins>
          </w:p>
          <w:p w14:paraId="31E58320" w14:textId="77777777" w:rsidR="009D22AD" w:rsidRPr="00A82317" w:rsidRDefault="009D22AD" w:rsidP="009D22AD">
            <w:pPr>
              <w:widowControl w:val="0"/>
              <w:rPr>
                <w:ins w:id="3515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CE4228A" w14:textId="77777777" w:rsidR="009D22AD" w:rsidRPr="00A82317" w:rsidRDefault="009D22AD" w:rsidP="009D22AD">
            <w:pPr>
              <w:widowControl w:val="0"/>
              <w:rPr>
                <w:ins w:id="3516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0B5938D2" w14:textId="77777777" w:rsidTr="001A1864">
        <w:trPr>
          <w:trHeight w:val="70"/>
          <w:ins w:id="3517" w:author="Marta Niemczyk" w:date="2020-11-02T22:35:00Z"/>
        </w:trPr>
        <w:tc>
          <w:tcPr>
            <w:tcW w:w="2547" w:type="dxa"/>
          </w:tcPr>
          <w:p w14:paraId="0304EA6E" w14:textId="2FEC9F77" w:rsidR="009D22AD" w:rsidRPr="00A82317" w:rsidRDefault="009D22AD" w:rsidP="009D22AD">
            <w:pPr>
              <w:widowControl w:val="0"/>
              <w:tabs>
                <w:tab w:val="center" w:pos="1427"/>
              </w:tabs>
              <w:rPr>
                <w:ins w:id="3518" w:author="Marta Niemczyk" w:date="2020-11-02T22:35:00Z"/>
                <w:rFonts w:ascii="Arial" w:hAnsi="Arial" w:cs="Arial"/>
                <w:sz w:val="18"/>
                <w:szCs w:val="18"/>
              </w:rPr>
            </w:pPr>
            <w:ins w:id="3519" w:author="Marta Niemczyk" w:date="2020-11-02T22:38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 w:rsidR="0046222D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  <w:r>
                <w:rPr>
                  <w:rFonts w:ascii="Arial" w:hAnsi="Arial" w:cs="Arial"/>
                  <w:sz w:val="18"/>
                  <w:szCs w:val="18"/>
                </w:rPr>
                <w:t>uzyskały stopień doktora ogółem (kolumna 12)</w:t>
              </w:r>
            </w:ins>
          </w:p>
        </w:tc>
        <w:tc>
          <w:tcPr>
            <w:tcW w:w="1984" w:type="dxa"/>
          </w:tcPr>
          <w:p w14:paraId="6EA224C5" w14:textId="75C14F51" w:rsidR="009D22AD" w:rsidRPr="00A82317" w:rsidRDefault="009D22AD" w:rsidP="009D22AD">
            <w:pPr>
              <w:widowControl w:val="0"/>
              <w:rPr>
                <w:ins w:id="3520" w:author="Marta Niemczyk" w:date="2020-11-02T22:35:00Z"/>
                <w:rFonts w:ascii="Arial" w:hAnsi="Arial" w:cs="Arial"/>
                <w:sz w:val="18"/>
                <w:szCs w:val="18"/>
              </w:rPr>
            </w:pPr>
            <w:ins w:id="3521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140CC519" w14:textId="77777777" w:rsidR="009D22AD" w:rsidRDefault="009D22AD" w:rsidP="009D22AD">
            <w:pPr>
              <w:widowControl w:val="0"/>
              <w:rPr>
                <w:ins w:id="3522" w:author="Marta Niemczyk" w:date="2020-11-02T22:38:00Z"/>
                <w:rFonts w:ascii="Arial" w:hAnsi="Arial" w:cs="Arial"/>
                <w:sz w:val="18"/>
                <w:szCs w:val="18"/>
              </w:rPr>
            </w:pPr>
            <w:ins w:id="3523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>na podstawie bazy dokumentów w postępowaniach awansowych według warunków opisanych poniżej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48F20E7F" w14:textId="77777777" w:rsidR="009D22AD" w:rsidRDefault="009D22AD" w:rsidP="009D22AD">
            <w:pPr>
              <w:widowControl w:val="0"/>
              <w:rPr>
                <w:ins w:id="3524" w:author="Marta Niemczyk" w:date="2020-11-02T22:38:00Z"/>
                <w:rFonts w:ascii="Arial" w:hAnsi="Arial" w:cs="Arial"/>
                <w:sz w:val="18"/>
                <w:szCs w:val="18"/>
              </w:rPr>
            </w:pPr>
          </w:p>
          <w:p w14:paraId="092303BE" w14:textId="77777777" w:rsidR="009D22AD" w:rsidRPr="00AD7A0B" w:rsidRDefault="009D22AD" w:rsidP="009D22AD">
            <w:pPr>
              <w:widowControl w:val="0"/>
              <w:rPr>
                <w:ins w:id="3525" w:author="Marta Niemczyk" w:date="2020-11-02T22:38:00Z"/>
                <w:rFonts w:ascii="Arial" w:hAnsi="Arial" w:cs="Arial"/>
                <w:b/>
                <w:sz w:val="18"/>
                <w:szCs w:val="18"/>
              </w:rPr>
            </w:pPr>
            <w:ins w:id="3526" w:author="Marta Niemczyk" w:date="2020-11-02T22:38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1F534F31" w14:textId="77777777" w:rsidR="009D22AD" w:rsidRPr="00846F89" w:rsidRDefault="009D22AD">
            <w:pPr>
              <w:pStyle w:val="Akapitzlist"/>
              <w:widowControl w:val="0"/>
              <w:numPr>
                <w:ilvl w:val="0"/>
                <w:numId w:val="202"/>
              </w:numPr>
              <w:rPr>
                <w:ins w:id="3527" w:author="Marta Niemczyk" w:date="2020-11-02T22:38:00Z"/>
                <w:rFonts w:ascii="Arial" w:hAnsi="Arial" w:cs="Arial"/>
                <w:sz w:val="18"/>
                <w:szCs w:val="18"/>
              </w:rPr>
              <w:pPrChange w:id="3528" w:author="Marta Niemczyk" w:date="2020-11-02T22:44:00Z">
                <w:pPr>
                  <w:pStyle w:val="Akapitzlist"/>
                  <w:widowControl w:val="0"/>
                  <w:numPr>
                    <w:numId w:val="187"/>
                  </w:numPr>
                  <w:ind w:hanging="360"/>
                </w:pPr>
              </w:pPrChange>
            </w:pPr>
            <w:ins w:id="3529" w:author="Marta Niemczyk" w:date="2020-11-02T22:38:00Z">
              <w:r w:rsidRPr="00846F89">
                <w:rPr>
                  <w:rFonts w:ascii="Arial" w:hAnsi="Arial" w:cs="Arial"/>
                  <w:sz w:val="18"/>
                  <w:szCs w:val="18"/>
                </w:rPr>
                <w:t>Tryb przygotowania rozprawy doktorskiej to „Kształcenie doktorantów”.</w:t>
              </w:r>
            </w:ins>
          </w:p>
          <w:p w14:paraId="5A11C2FF" w14:textId="77777777" w:rsidR="009D22AD" w:rsidRPr="00846F89" w:rsidRDefault="009D22AD">
            <w:pPr>
              <w:pStyle w:val="Akapitzlist"/>
              <w:widowControl w:val="0"/>
              <w:numPr>
                <w:ilvl w:val="0"/>
                <w:numId w:val="202"/>
              </w:numPr>
              <w:rPr>
                <w:ins w:id="3530" w:author="Marta Niemczyk" w:date="2020-11-02T22:38:00Z"/>
                <w:rFonts w:ascii="Arial" w:hAnsi="Arial" w:cs="Arial"/>
                <w:sz w:val="18"/>
                <w:szCs w:val="18"/>
              </w:rPr>
              <w:pPrChange w:id="3531" w:author="Marta Niemczyk" w:date="2020-11-02T22:44:00Z">
                <w:pPr>
                  <w:pStyle w:val="Akapitzlist"/>
                  <w:widowControl w:val="0"/>
                  <w:numPr>
                    <w:numId w:val="187"/>
                  </w:numPr>
                  <w:ind w:hanging="360"/>
                </w:pPr>
              </w:pPrChange>
            </w:pPr>
            <w:ins w:id="3532" w:author="Marta Niemczyk" w:date="2020-11-02T22:38:00Z">
              <w:r w:rsidRPr="00846F89">
                <w:rPr>
                  <w:rFonts w:ascii="Arial" w:hAnsi="Arial" w:cs="Arial"/>
                  <w:sz w:val="18"/>
                  <w:szCs w:val="18"/>
                </w:rPr>
                <w:t>Jednostka przeprowadzająca postępowanie (nadająca stopień) to instytucja składająca sprawozdanie.</w:t>
              </w:r>
            </w:ins>
          </w:p>
          <w:p w14:paraId="76729350" w14:textId="77777777" w:rsidR="009D22AD" w:rsidRDefault="009D22AD">
            <w:pPr>
              <w:pStyle w:val="Akapitzlist"/>
              <w:widowControl w:val="0"/>
              <w:numPr>
                <w:ilvl w:val="0"/>
                <w:numId w:val="202"/>
              </w:numPr>
              <w:rPr>
                <w:ins w:id="3533" w:author="Marta Niemczyk" w:date="2020-11-02T22:38:00Z"/>
                <w:rFonts w:ascii="Arial" w:hAnsi="Arial" w:cs="Arial"/>
                <w:sz w:val="18"/>
                <w:szCs w:val="18"/>
              </w:rPr>
              <w:pPrChange w:id="3534" w:author="Marta Niemczyk" w:date="2020-11-02T22:44:00Z">
                <w:pPr>
                  <w:pStyle w:val="Akapitzlist"/>
                  <w:widowControl w:val="0"/>
                  <w:numPr>
                    <w:numId w:val="187"/>
                  </w:numPr>
                  <w:ind w:hanging="360"/>
                </w:pPr>
              </w:pPrChange>
            </w:pPr>
            <w:ins w:id="3535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Data nadania stopnia jest niepusta, niepóźniejsza niż 31 grudnia bieżącego roku sprawozdawczego i niewcześniejsza niż 1 stycznia bieżącego roku sprawozdawczego.</w:t>
              </w:r>
            </w:ins>
          </w:p>
          <w:p w14:paraId="248A6CBC" w14:textId="72B7F4A9" w:rsidR="009D22AD" w:rsidRPr="00AD7A0B" w:rsidRDefault="009D22AD">
            <w:pPr>
              <w:pStyle w:val="Akapitzlist"/>
              <w:widowControl w:val="0"/>
              <w:numPr>
                <w:ilvl w:val="0"/>
                <w:numId w:val="202"/>
              </w:numPr>
              <w:rPr>
                <w:ins w:id="3536" w:author="Marta Niemczyk" w:date="2020-11-02T22:38:00Z"/>
                <w:rFonts w:ascii="Arial" w:hAnsi="Arial" w:cs="Arial"/>
                <w:sz w:val="18"/>
                <w:szCs w:val="18"/>
              </w:rPr>
              <w:pPrChange w:id="3537" w:author="Marta Niemczyk" w:date="2020-11-02T22:44:00Z">
                <w:pPr>
                  <w:pStyle w:val="Akapitzlist"/>
                  <w:widowControl w:val="0"/>
                  <w:numPr>
                    <w:numId w:val="187"/>
                  </w:numPr>
                  <w:ind w:hanging="360"/>
                </w:pPr>
              </w:pPrChange>
            </w:pPr>
            <w:ins w:id="3538" w:author="Marta Niemczyk" w:date="2020-11-02T22:38:00Z"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uzyskała stopień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, była cudzoziemcem na dzień </w:t>
              </w:r>
              <w:r>
                <w:rPr>
                  <w:rFonts w:ascii="Arial" w:hAnsi="Arial" w:cs="Arial"/>
                  <w:sz w:val="18"/>
                  <w:szCs w:val="18"/>
                </w:rPr>
                <w:t>uzyskania stopnia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6D7A27C2" w14:textId="4383616F" w:rsidR="009D22AD" w:rsidRPr="00846F89" w:rsidRDefault="009D22AD">
            <w:pPr>
              <w:pStyle w:val="Akapitzlist"/>
              <w:widowControl w:val="0"/>
              <w:numPr>
                <w:ilvl w:val="0"/>
                <w:numId w:val="202"/>
              </w:numPr>
              <w:rPr>
                <w:ins w:id="3539" w:author="Marta Niemczyk" w:date="2020-11-02T22:38:00Z"/>
                <w:rFonts w:ascii="Arial" w:hAnsi="Arial" w:cs="Arial"/>
                <w:sz w:val="18"/>
                <w:szCs w:val="18"/>
              </w:rPr>
              <w:pPrChange w:id="3540" w:author="Marta Niemczyk" w:date="2020-11-02T22:44:00Z">
                <w:pPr>
                  <w:pStyle w:val="Akapitzlist"/>
                  <w:widowControl w:val="0"/>
                  <w:numPr>
                    <w:numId w:val="187"/>
                  </w:numPr>
                  <w:ind w:hanging="360"/>
                </w:pPr>
              </w:pPrChange>
            </w:pPr>
            <w:ins w:id="3541" w:author="Marta Niemczyk" w:date="2020-11-02T22:38:00Z"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Dane są prezentowane w podziale na </w:t>
              </w:r>
            </w:ins>
            <w:ins w:id="3542" w:author="Marta Niemczyk" w:date="2020-11-02T22:44:00Z">
              <w:r w:rsidR="00D75D2A">
                <w:rPr>
                  <w:rFonts w:ascii="Arial" w:hAnsi="Arial" w:cs="Arial"/>
                  <w:sz w:val="18"/>
                  <w:szCs w:val="18"/>
                </w:rPr>
                <w:t>kraje</w:t>
              </w:r>
            </w:ins>
            <w:ins w:id="3543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 xml:space="preserve"> urodzenia</w:t>
              </w:r>
            </w:ins>
          </w:p>
          <w:p w14:paraId="5D699D37" w14:textId="77777777" w:rsidR="009D22AD" w:rsidRPr="00A82317" w:rsidRDefault="009D22AD" w:rsidP="009D22AD">
            <w:pPr>
              <w:widowControl w:val="0"/>
              <w:rPr>
                <w:ins w:id="3544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7C13D4B" w14:textId="77777777" w:rsidR="009D22AD" w:rsidRPr="00A82317" w:rsidRDefault="009D22AD" w:rsidP="009D22AD">
            <w:pPr>
              <w:widowControl w:val="0"/>
              <w:rPr>
                <w:ins w:id="3545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57EC153F" w14:textId="77777777" w:rsidTr="001A1864">
        <w:trPr>
          <w:trHeight w:val="70"/>
          <w:ins w:id="3546" w:author="Marta Niemczyk" w:date="2020-11-02T22:35:00Z"/>
        </w:trPr>
        <w:tc>
          <w:tcPr>
            <w:tcW w:w="2547" w:type="dxa"/>
          </w:tcPr>
          <w:p w14:paraId="20411773" w14:textId="762CF047" w:rsidR="009D22AD" w:rsidRPr="00A82317" w:rsidRDefault="009D22AD" w:rsidP="009D22AD">
            <w:pPr>
              <w:widowControl w:val="0"/>
              <w:tabs>
                <w:tab w:val="center" w:pos="1427"/>
              </w:tabs>
              <w:rPr>
                <w:ins w:id="3547" w:author="Marta Niemczyk" w:date="2020-11-02T22:35:00Z"/>
                <w:rFonts w:ascii="Arial" w:hAnsi="Arial" w:cs="Arial"/>
                <w:sz w:val="18"/>
                <w:szCs w:val="18"/>
              </w:rPr>
            </w:pPr>
            <w:ins w:id="3548" w:author="Marta Niemczyk" w:date="2020-11-02T22:38:00Z"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 w:rsidR="0046222D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  <w:r>
                <w:rPr>
                  <w:rFonts w:ascii="Arial" w:hAnsi="Arial" w:cs="Arial"/>
                  <w:sz w:val="18"/>
                  <w:szCs w:val="18"/>
                </w:rPr>
                <w:t>uzyskały stopień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tym kobiety (kolumna 13)</w:t>
              </w:r>
            </w:ins>
          </w:p>
        </w:tc>
        <w:tc>
          <w:tcPr>
            <w:tcW w:w="1984" w:type="dxa"/>
          </w:tcPr>
          <w:p w14:paraId="7C2D5B69" w14:textId="73F1B7FD" w:rsidR="009D22AD" w:rsidRPr="00A82317" w:rsidRDefault="009D22AD" w:rsidP="009D22AD">
            <w:pPr>
              <w:widowControl w:val="0"/>
              <w:rPr>
                <w:ins w:id="3549" w:author="Marta Niemczyk" w:date="2020-11-02T22:35:00Z"/>
                <w:rFonts w:ascii="Arial" w:hAnsi="Arial" w:cs="Arial"/>
                <w:sz w:val="18"/>
                <w:szCs w:val="18"/>
              </w:rPr>
            </w:pPr>
            <w:ins w:id="3550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1B2C56A8" w14:textId="77777777" w:rsidR="009D22AD" w:rsidRDefault="009D22AD" w:rsidP="009D22AD">
            <w:pPr>
              <w:widowControl w:val="0"/>
              <w:rPr>
                <w:ins w:id="3551" w:author="Marta Niemczyk" w:date="2020-11-02T22:38:00Z"/>
                <w:rFonts w:ascii="Arial" w:hAnsi="Arial" w:cs="Arial"/>
                <w:sz w:val="18"/>
                <w:szCs w:val="18"/>
              </w:rPr>
            </w:pPr>
            <w:ins w:id="3552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 xml:space="preserve">System wylicza 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 xml:space="preserve">liczbę osób </w:t>
              </w:r>
              <w:r>
                <w:rPr>
                  <w:rFonts w:ascii="Arial" w:hAnsi="Arial" w:cs="Arial"/>
                  <w:sz w:val="18"/>
                  <w:szCs w:val="18"/>
                </w:rPr>
                <w:t>na podstawie bazy dokumentów w postępowaniach awansowych według warunków opisanych poniżej</w:t>
              </w:r>
              <w:r w:rsidRPr="00AD7A0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0F052B40" w14:textId="77777777" w:rsidR="009D22AD" w:rsidRDefault="009D22AD" w:rsidP="009D22AD">
            <w:pPr>
              <w:widowControl w:val="0"/>
              <w:rPr>
                <w:ins w:id="3553" w:author="Marta Niemczyk" w:date="2020-11-02T22:38:00Z"/>
                <w:rFonts w:ascii="Arial" w:hAnsi="Arial" w:cs="Arial"/>
                <w:sz w:val="18"/>
                <w:szCs w:val="18"/>
              </w:rPr>
            </w:pPr>
          </w:p>
          <w:p w14:paraId="5458DCE9" w14:textId="77777777" w:rsidR="009D22AD" w:rsidRPr="00AD7A0B" w:rsidRDefault="009D22AD" w:rsidP="009D22AD">
            <w:pPr>
              <w:widowControl w:val="0"/>
              <w:rPr>
                <w:ins w:id="3554" w:author="Marta Niemczyk" w:date="2020-11-02T22:38:00Z"/>
                <w:rFonts w:ascii="Arial" w:hAnsi="Arial" w:cs="Arial"/>
                <w:b/>
                <w:sz w:val="18"/>
                <w:szCs w:val="18"/>
              </w:rPr>
            </w:pPr>
            <w:ins w:id="3555" w:author="Marta Niemczyk" w:date="2020-11-02T22:38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01FCC5B" w14:textId="77777777" w:rsidR="009D22AD" w:rsidRDefault="009D22AD" w:rsidP="009D22AD">
            <w:pPr>
              <w:widowControl w:val="0"/>
              <w:rPr>
                <w:ins w:id="3556" w:author="Marta Niemczyk" w:date="2020-11-02T22:38:00Z"/>
                <w:rFonts w:ascii="Arial" w:hAnsi="Arial" w:cs="Arial"/>
                <w:sz w:val="18"/>
                <w:szCs w:val="18"/>
              </w:rPr>
            </w:pPr>
            <w:ins w:id="3557" w:author="Marta Niemczyk" w:date="2020-11-02T22:38:00Z">
              <w:r>
                <w:rPr>
                  <w:rFonts w:ascii="Arial" w:hAnsi="Arial" w:cs="Arial"/>
                  <w:sz w:val="18"/>
                  <w:szCs w:val="18"/>
                </w:rPr>
                <w:t>Tak jak dla kolumny 12 dodatkowo:</w:t>
              </w:r>
            </w:ins>
          </w:p>
          <w:p w14:paraId="0EEFA69D" w14:textId="77777777" w:rsidR="009D22AD" w:rsidRPr="00C76C43" w:rsidRDefault="009D22AD">
            <w:pPr>
              <w:pStyle w:val="Akapitzlist"/>
              <w:widowControl w:val="0"/>
              <w:numPr>
                <w:ilvl w:val="0"/>
                <w:numId w:val="203"/>
              </w:numPr>
              <w:rPr>
                <w:ins w:id="3558" w:author="Marta Niemczyk" w:date="2020-11-02T22:38:00Z"/>
                <w:rFonts w:ascii="Arial" w:hAnsi="Arial" w:cs="Arial"/>
                <w:sz w:val="18"/>
                <w:szCs w:val="18"/>
              </w:rPr>
              <w:pPrChange w:id="3559" w:author="Marta Niemczyk" w:date="2020-11-02T22:44:00Z">
                <w:pPr>
                  <w:pStyle w:val="Akapitzlist"/>
                  <w:widowControl w:val="0"/>
                  <w:numPr>
                    <w:numId w:val="188"/>
                  </w:numPr>
                  <w:ind w:hanging="360"/>
                </w:pPr>
              </w:pPrChange>
            </w:pPr>
            <w:ins w:id="3560" w:author="Marta Niemczyk" w:date="2020-11-02T22:38:00Z"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Osoba, </w:t>
              </w:r>
              <w:r>
                <w:rPr>
                  <w:rFonts w:ascii="Arial" w:hAnsi="Arial" w:cs="Arial"/>
                  <w:sz w:val="18"/>
                  <w:szCs w:val="18"/>
                </w:rPr>
                <w:t>która uzyskała stopień</w:t>
              </w:r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jest kobietą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7318B3AB" w14:textId="77777777" w:rsidR="009D22AD" w:rsidRPr="00A82317" w:rsidRDefault="009D22AD" w:rsidP="009D22AD">
            <w:pPr>
              <w:widowControl w:val="0"/>
              <w:rPr>
                <w:ins w:id="3561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5B18FF3" w14:textId="77777777" w:rsidR="009D22AD" w:rsidRPr="00A82317" w:rsidRDefault="009D22AD" w:rsidP="009D22AD">
            <w:pPr>
              <w:widowControl w:val="0"/>
              <w:rPr>
                <w:ins w:id="3562" w:author="Marta Niemczyk" w:date="2020-11-02T22:35:00Z"/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:rsidDel="00CE3B83" w14:paraId="76118A1D" w14:textId="03C00EB0" w:rsidTr="001A1864">
        <w:trPr>
          <w:trHeight w:val="70"/>
          <w:del w:id="3563" w:author="Marta Niemczyk" w:date="2020-11-02T22:34:00Z"/>
        </w:trPr>
        <w:tc>
          <w:tcPr>
            <w:tcW w:w="2547" w:type="dxa"/>
          </w:tcPr>
          <w:p w14:paraId="018C3BA6" w14:textId="695DC357" w:rsidR="009D22AD" w:rsidRPr="0013210C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564" w:author="Marta Niemczyk" w:date="2020-11-02T22:34:00Z"/>
                <w:rFonts w:ascii="Arial" w:hAnsi="Arial" w:cs="Arial"/>
                <w:sz w:val="18"/>
                <w:szCs w:val="18"/>
              </w:rPr>
            </w:pPr>
            <w:del w:id="3565" w:author="Marta Niemczyk" w:date="2020-11-02T22:34:00Z"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>Doktoranci na studiach doktoranckich ogółem (kolumna 2)</w:delText>
              </w:r>
            </w:del>
          </w:p>
        </w:tc>
        <w:tc>
          <w:tcPr>
            <w:tcW w:w="1984" w:type="dxa"/>
          </w:tcPr>
          <w:p w14:paraId="7BD9015A" w14:textId="4D1BD1AC" w:rsidR="009D22AD" w:rsidRPr="0013210C" w:rsidDel="00CE3B83" w:rsidRDefault="009D22AD" w:rsidP="009D22AD">
            <w:pPr>
              <w:widowControl w:val="0"/>
              <w:rPr>
                <w:del w:id="3566" w:author="Marta Niemczyk" w:date="2020-11-02T22:34:00Z"/>
                <w:rFonts w:ascii="Arial" w:hAnsi="Arial" w:cs="Arial"/>
                <w:sz w:val="18"/>
                <w:szCs w:val="18"/>
              </w:rPr>
            </w:pPr>
            <w:del w:id="3567" w:author="Marta Niemczyk" w:date="2020-11-02T22:34:00Z"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585BD984" w14:textId="1DEFBB87" w:rsidR="009D22AD" w:rsidRPr="0013210C" w:rsidDel="00CE3B83" w:rsidRDefault="009D22AD" w:rsidP="009D22AD">
            <w:pPr>
              <w:widowControl w:val="0"/>
              <w:rPr>
                <w:del w:id="3568" w:author="Marta Niemczyk" w:date="2020-11-02T22:34:00Z"/>
                <w:rFonts w:ascii="Arial" w:hAnsi="Arial" w:cs="Arial"/>
                <w:sz w:val="18"/>
                <w:szCs w:val="18"/>
              </w:rPr>
            </w:pPr>
            <w:del w:id="3569" w:author="Marta Niemczyk" w:date="2020-11-02T22:34:00Z"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 xml:space="preserve">System zlicza doktorantów 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 xml:space="preserve">(zliczanych tylko jeden raz niezależnie na ilu studiach doktoranckich się kształcił) </w:delText>
              </w:r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>zarejestrowanych w module</w:delText>
              </w:r>
            </w:del>
          </w:p>
          <w:p w14:paraId="56B47CA3" w14:textId="5C6F0C17" w:rsidR="009D22AD" w:rsidRPr="0013210C" w:rsidDel="00CE3B83" w:rsidRDefault="009D22AD" w:rsidP="009D22AD">
            <w:pPr>
              <w:widowControl w:val="0"/>
              <w:rPr>
                <w:del w:id="3570" w:author="Marta Niemczyk" w:date="2020-11-02T22:34:00Z"/>
                <w:rFonts w:ascii="Arial" w:hAnsi="Arial" w:cs="Arial"/>
                <w:sz w:val="18"/>
                <w:szCs w:val="18"/>
              </w:rPr>
            </w:pPr>
            <w:del w:id="3571" w:author="Marta Niemczyk" w:date="2020-11-02T22:34:00Z">
              <w:r w:rsidRPr="0013210C" w:rsidDel="00CE3B83">
                <w:rPr>
                  <w:rFonts w:ascii="Arial" w:hAnsi="Arial" w:cs="Arial"/>
                  <w:b/>
                  <w:sz w:val="18"/>
                  <w:szCs w:val="18"/>
                </w:rPr>
                <w:delText>Doktoranci&gt;Wykaz doktorantów</w:delText>
              </w:r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651E5154" w14:textId="2B2FBDED" w:rsidR="009D22AD" w:rsidRPr="0013210C" w:rsidDel="00CE3B83" w:rsidRDefault="009D22AD" w:rsidP="009D22AD">
            <w:pPr>
              <w:widowControl w:val="0"/>
              <w:rPr>
                <w:del w:id="3572" w:author="Marta Niemczyk" w:date="2020-11-02T22:34:00Z"/>
                <w:rFonts w:ascii="Arial" w:hAnsi="Arial" w:cs="Arial"/>
                <w:sz w:val="18"/>
                <w:szCs w:val="18"/>
              </w:rPr>
            </w:pPr>
          </w:p>
          <w:p w14:paraId="5722F4BB" w14:textId="507E7A6C" w:rsidR="009D22AD" w:rsidRPr="0013210C" w:rsidDel="00CE3B83" w:rsidRDefault="009D22AD" w:rsidP="009D22AD">
            <w:pPr>
              <w:widowControl w:val="0"/>
              <w:rPr>
                <w:del w:id="3573" w:author="Marta Niemczyk" w:date="2020-11-02T22:34:00Z"/>
                <w:rFonts w:ascii="Arial" w:hAnsi="Arial" w:cs="Arial"/>
                <w:b/>
                <w:sz w:val="18"/>
                <w:szCs w:val="18"/>
              </w:rPr>
            </w:pPr>
            <w:del w:id="3574" w:author="Marta Niemczyk" w:date="2020-11-02T22:34:00Z">
              <w:r w:rsidRPr="0013210C" w:rsidDel="00CE3B83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13210C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73139561" w14:textId="1F2B6F62" w:rsidR="009D22AD" w:rsidRPr="0013210C" w:rsidDel="00CE3B83" w:rsidRDefault="009D22AD" w:rsidP="009D22AD">
            <w:pPr>
              <w:pStyle w:val="Akapitzlist"/>
              <w:widowControl w:val="0"/>
              <w:numPr>
                <w:ilvl w:val="0"/>
                <w:numId w:val="81"/>
              </w:numPr>
              <w:rPr>
                <w:del w:id="3575" w:author="Marta Niemczyk" w:date="2020-11-02T22:34:00Z"/>
                <w:rFonts w:ascii="Arial" w:hAnsi="Arial" w:cs="Arial"/>
                <w:sz w:val="18"/>
                <w:szCs w:val="18"/>
              </w:rPr>
            </w:pPr>
            <w:del w:id="3576" w:author="Marta Niemczyk" w:date="2020-11-02T22:34:00Z"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>Doktorant studiuje na studiach prowadzonych przez instytucję składającą sprawozdanie.</w:delText>
              </w:r>
            </w:del>
          </w:p>
          <w:p w14:paraId="51569636" w14:textId="5FD32E29" w:rsidR="009D22AD" w:rsidRPr="0013210C" w:rsidDel="00CE3B83" w:rsidRDefault="009D22AD" w:rsidP="009D22AD">
            <w:pPr>
              <w:pStyle w:val="Akapitzlist"/>
              <w:widowControl w:val="0"/>
              <w:numPr>
                <w:ilvl w:val="0"/>
                <w:numId w:val="81"/>
              </w:numPr>
              <w:rPr>
                <w:del w:id="3577" w:author="Marta Niemczyk" w:date="2020-11-02T22:34:00Z"/>
                <w:rFonts w:ascii="Arial" w:hAnsi="Arial" w:cs="Arial"/>
                <w:sz w:val="18"/>
                <w:szCs w:val="18"/>
              </w:rPr>
            </w:pPr>
            <w:del w:id="3578" w:author="Marta Niemczyk" w:date="2020-11-02T22:34:00Z"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>W przypadku studiów prowadzonych przez kilka instytucji: doktorant jest przypisany do instytucji składającej sprawozdanie.</w:delText>
              </w:r>
            </w:del>
          </w:p>
          <w:p w14:paraId="01CD65B8" w14:textId="439EC1EC" w:rsidR="009D22AD" w:rsidRPr="0013210C" w:rsidDel="00CE3B83" w:rsidRDefault="009D22AD" w:rsidP="009D22AD">
            <w:pPr>
              <w:pStyle w:val="Akapitzlist"/>
              <w:widowControl w:val="0"/>
              <w:numPr>
                <w:ilvl w:val="0"/>
                <w:numId w:val="81"/>
              </w:numPr>
              <w:rPr>
                <w:del w:id="3579" w:author="Marta Niemczyk" w:date="2020-11-02T22:34:00Z"/>
                <w:rFonts w:ascii="Arial" w:hAnsi="Arial" w:cs="Arial"/>
                <w:sz w:val="18"/>
                <w:szCs w:val="18"/>
              </w:rPr>
            </w:pPr>
            <w:del w:id="3580" w:author="Marta Niemczyk" w:date="2020-11-02T22:34:00Z"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 xml:space="preserve">Data rozpoczęcia studiów nie jest późniejsza niż 31 grudnia danego roku sprawozdawczego. </w:delText>
              </w:r>
            </w:del>
          </w:p>
          <w:p w14:paraId="3FC3FDFD" w14:textId="53B19120" w:rsidR="009D22AD" w:rsidRPr="0013210C" w:rsidDel="00CE3B83" w:rsidRDefault="009D22AD" w:rsidP="009D22AD">
            <w:pPr>
              <w:pStyle w:val="Akapitzlist"/>
              <w:widowControl w:val="0"/>
              <w:numPr>
                <w:ilvl w:val="0"/>
                <w:numId w:val="81"/>
              </w:numPr>
              <w:rPr>
                <w:del w:id="3581" w:author="Marta Niemczyk" w:date="2020-11-02T22:34:00Z"/>
                <w:rFonts w:ascii="Arial" w:hAnsi="Arial" w:cs="Arial"/>
                <w:sz w:val="18"/>
                <w:szCs w:val="18"/>
              </w:rPr>
            </w:pPr>
            <w:del w:id="3582" w:author="Marta Niemczyk" w:date="2020-11-02T22:34:00Z"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>Data skreślenia ze studiów lu</w:delText>
              </w:r>
            </w:del>
            <w:del w:id="3583" w:author="Marta Niemczyk" w:date="2020-11-02T12:40:00Z">
              <w:r w:rsidRPr="0013210C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del w:id="3584" w:author="Marta Niemczyk" w:date="2020-11-02T22:34:00Z"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 xml:space="preserve"> data ukończenia studiów dla danego studiowania są puste lub późniejsze niż 31 grudnia danego roku sprawozdawczego.</w:delText>
              </w:r>
            </w:del>
          </w:p>
          <w:p w14:paraId="5CF3AAF4" w14:textId="5E195695" w:rsidR="009D22AD" w:rsidRPr="0013210C" w:rsidDel="00CE3B83" w:rsidRDefault="009D22AD" w:rsidP="009D22AD">
            <w:pPr>
              <w:pStyle w:val="Akapitzlist"/>
              <w:widowControl w:val="0"/>
              <w:numPr>
                <w:ilvl w:val="0"/>
                <w:numId w:val="81"/>
              </w:numPr>
              <w:rPr>
                <w:del w:id="3585" w:author="Marta Niemczyk" w:date="2020-11-02T22:34:00Z"/>
                <w:rFonts w:ascii="Arial" w:hAnsi="Arial" w:cs="Arial"/>
                <w:sz w:val="18"/>
                <w:szCs w:val="18"/>
              </w:rPr>
            </w:pPr>
            <w:del w:id="3586" w:author="Marta Niemczyk" w:date="2020-11-02T22:34:00Z"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>Doktorant jest cudzoziemcem na dzień 31 grudnia roku sprawozdawczego.</w:delText>
              </w:r>
            </w:del>
          </w:p>
          <w:p w14:paraId="1C78CE6B" w14:textId="3F4790FF" w:rsidR="009D22AD" w:rsidRPr="0013210C" w:rsidDel="00CE3B83" w:rsidRDefault="009D22AD" w:rsidP="009D22AD">
            <w:pPr>
              <w:pStyle w:val="Akapitzlist"/>
              <w:widowControl w:val="0"/>
              <w:numPr>
                <w:ilvl w:val="0"/>
                <w:numId w:val="81"/>
              </w:numPr>
              <w:rPr>
                <w:del w:id="3587" w:author="Marta Niemczyk" w:date="2020-11-02T22:34:00Z"/>
                <w:rFonts w:ascii="Arial" w:hAnsi="Arial" w:cs="Arial"/>
                <w:sz w:val="18"/>
                <w:szCs w:val="18"/>
              </w:rPr>
            </w:pPr>
            <w:del w:id="3588" w:author="Marta Niemczyk" w:date="2020-11-02T22:34:00Z"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>Dane są prezentowane w podziale na kraje pochodzenia.</w:delText>
              </w:r>
            </w:del>
          </w:p>
        </w:tc>
        <w:tc>
          <w:tcPr>
            <w:tcW w:w="2693" w:type="dxa"/>
          </w:tcPr>
          <w:p w14:paraId="619396EA" w14:textId="3792547D" w:rsidR="009D22AD" w:rsidRPr="0013210C" w:rsidDel="00CE3B83" w:rsidRDefault="009D22AD" w:rsidP="009D22AD">
            <w:pPr>
              <w:widowControl w:val="0"/>
              <w:rPr>
                <w:del w:id="3589" w:author="Marta Niemczyk" w:date="2020-11-02T22:34:00Z"/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:rsidDel="00CE3B83" w14:paraId="5DED7129" w14:textId="71EE5B64" w:rsidTr="001A1864">
        <w:trPr>
          <w:trHeight w:val="70"/>
          <w:del w:id="3590" w:author="Marta Niemczyk" w:date="2020-11-02T22:34:00Z"/>
        </w:trPr>
        <w:tc>
          <w:tcPr>
            <w:tcW w:w="2547" w:type="dxa"/>
          </w:tcPr>
          <w:p w14:paraId="19EC6516" w14:textId="7A003027" w:rsidR="009D22AD" w:rsidRPr="0013210C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591" w:author="Marta Niemczyk" w:date="2020-11-02T22:34:00Z"/>
                <w:rFonts w:ascii="Arial" w:hAnsi="Arial" w:cs="Arial"/>
                <w:sz w:val="18"/>
                <w:szCs w:val="18"/>
              </w:rPr>
            </w:pPr>
            <w:del w:id="3592" w:author="Marta Niemczyk" w:date="2020-11-02T22:34:00Z"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>Doktoranci na studiach doktoranckich w tym kobiety (kolumna 3)</w:delText>
              </w:r>
            </w:del>
          </w:p>
        </w:tc>
        <w:tc>
          <w:tcPr>
            <w:tcW w:w="1984" w:type="dxa"/>
          </w:tcPr>
          <w:p w14:paraId="1CEEBBDC" w14:textId="74444D8A" w:rsidR="009D22AD" w:rsidRPr="0013210C" w:rsidDel="00CE3B83" w:rsidRDefault="009D22AD" w:rsidP="009D22AD">
            <w:pPr>
              <w:widowControl w:val="0"/>
              <w:rPr>
                <w:del w:id="3593" w:author="Marta Niemczyk" w:date="2020-11-02T22:34:00Z"/>
                <w:rFonts w:ascii="Arial" w:hAnsi="Arial" w:cs="Arial"/>
                <w:sz w:val="18"/>
                <w:szCs w:val="18"/>
              </w:rPr>
            </w:pPr>
            <w:del w:id="3594" w:author="Marta Niemczyk" w:date="2020-11-02T22:34:00Z"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0DA9A99D" w14:textId="421CC838" w:rsidR="009D22AD" w:rsidRPr="0013210C" w:rsidDel="00CE3B83" w:rsidRDefault="009D22AD" w:rsidP="009D22AD">
            <w:pPr>
              <w:widowControl w:val="0"/>
              <w:rPr>
                <w:del w:id="3595" w:author="Marta Niemczyk" w:date="2020-11-02T22:34:00Z"/>
                <w:rFonts w:ascii="Arial" w:hAnsi="Arial" w:cs="Arial"/>
                <w:sz w:val="18"/>
                <w:szCs w:val="18"/>
              </w:rPr>
            </w:pPr>
            <w:del w:id="3596" w:author="Marta Niemczyk" w:date="2020-11-02T22:34:00Z"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>System zlicza doktorantów zarejestrowanych w module</w:delText>
              </w:r>
            </w:del>
          </w:p>
          <w:p w14:paraId="40DC9279" w14:textId="7ADB7840" w:rsidR="009D22AD" w:rsidRPr="0013210C" w:rsidDel="00CE3B83" w:rsidRDefault="009D22AD" w:rsidP="009D22AD">
            <w:pPr>
              <w:widowControl w:val="0"/>
              <w:rPr>
                <w:del w:id="3597" w:author="Marta Niemczyk" w:date="2020-11-02T22:34:00Z"/>
                <w:rFonts w:ascii="Arial" w:hAnsi="Arial" w:cs="Arial"/>
                <w:sz w:val="18"/>
                <w:szCs w:val="18"/>
              </w:rPr>
            </w:pPr>
            <w:del w:id="3598" w:author="Marta Niemczyk" w:date="2020-11-02T22:34:00Z">
              <w:r w:rsidRPr="0013210C" w:rsidDel="00CE3B83">
                <w:rPr>
                  <w:rFonts w:ascii="Arial" w:hAnsi="Arial" w:cs="Arial"/>
                  <w:b/>
                  <w:sz w:val="18"/>
                  <w:szCs w:val="18"/>
                </w:rPr>
                <w:delText>Doktoranci&gt;Wykaz doktorantów</w:delText>
              </w:r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68EC0CC3" w14:textId="50A12124" w:rsidR="009D22AD" w:rsidRPr="0013210C" w:rsidDel="00CE3B83" w:rsidRDefault="009D22AD" w:rsidP="009D22AD">
            <w:pPr>
              <w:widowControl w:val="0"/>
              <w:rPr>
                <w:del w:id="3599" w:author="Marta Niemczyk" w:date="2020-11-02T22:34:00Z"/>
                <w:rFonts w:ascii="Arial" w:hAnsi="Arial" w:cs="Arial"/>
                <w:sz w:val="18"/>
                <w:szCs w:val="18"/>
              </w:rPr>
            </w:pPr>
          </w:p>
          <w:p w14:paraId="42B288C1" w14:textId="096E71D7" w:rsidR="009D22AD" w:rsidRPr="0013210C" w:rsidDel="00CE3B83" w:rsidRDefault="009D22AD" w:rsidP="009D22AD">
            <w:pPr>
              <w:widowControl w:val="0"/>
              <w:rPr>
                <w:del w:id="3600" w:author="Marta Niemczyk" w:date="2020-11-02T22:34:00Z"/>
                <w:rFonts w:ascii="Arial" w:hAnsi="Arial" w:cs="Arial"/>
                <w:b/>
                <w:sz w:val="18"/>
                <w:szCs w:val="18"/>
              </w:rPr>
            </w:pPr>
            <w:del w:id="3601" w:author="Marta Niemczyk" w:date="2020-11-02T22:34:00Z">
              <w:r w:rsidRPr="0013210C" w:rsidDel="00CE3B83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13210C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56352DE0" w14:textId="648308EC" w:rsidR="009D22AD" w:rsidRPr="0013210C" w:rsidDel="00CE3B83" w:rsidRDefault="009D22AD" w:rsidP="009D22AD">
            <w:pPr>
              <w:widowControl w:val="0"/>
              <w:rPr>
                <w:del w:id="3602" w:author="Marta Niemczyk" w:date="2020-11-02T22:34:00Z"/>
                <w:rFonts w:ascii="Arial" w:hAnsi="Arial" w:cs="Arial"/>
                <w:sz w:val="18"/>
                <w:szCs w:val="18"/>
              </w:rPr>
            </w:pPr>
            <w:del w:id="3603" w:author="Marta Niemczyk" w:date="2020-11-02T22:34:00Z">
              <w:r w:rsidDel="00CE3B83">
                <w:rPr>
                  <w:rFonts w:ascii="Arial" w:hAnsi="Arial" w:cs="Arial"/>
                  <w:sz w:val="18"/>
                  <w:szCs w:val="18"/>
                </w:rPr>
                <w:delText xml:space="preserve">Tak jak dla kolumny </w:delText>
              </w:r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>2, dodatkowo:</w:delText>
              </w:r>
            </w:del>
          </w:p>
          <w:p w14:paraId="512DDB71" w14:textId="7B5F8D42" w:rsidR="009D22AD" w:rsidRPr="0013210C" w:rsidDel="00CE3B83" w:rsidRDefault="009D22AD" w:rsidP="009D22AD">
            <w:pPr>
              <w:pStyle w:val="Akapitzlist"/>
              <w:widowControl w:val="0"/>
              <w:numPr>
                <w:ilvl w:val="0"/>
                <w:numId w:val="82"/>
              </w:numPr>
              <w:rPr>
                <w:del w:id="3604" w:author="Marta Niemczyk" w:date="2020-11-02T22:34:00Z"/>
                <w:rFonts w:ascii="Arial" w:hAnsi="Arial" w:cs="Arial"/>
                <w:sz w:val="18"/>
                <w:szCs w:val="18"/>
              </w:rPr>
            </w:pPr>
            <w:del w:id="3605" w:author="Marta Niemczyk" w:date="2020-11-02T22:34:00Z"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>Doktorant jest kobietą.</w:delText>
              </w:r>
            </w:del>
          </w:p>
        </w:tc>
        <w:tc>
          <w:tcPr>
            <w:tcW w:w="2693" w:type="dxa"/>
          </w:tcPr>
          <w:p w14:paraId="67485B8F" w14:textId="1BBB0CFF" w:rsidR="009D22AD" w:rsidRPr="0013210C" w:rsidDel="00CE3B83" w:rsidRDefault="009D22AD" w:rsidP="009D22AD">
            <w:pPr>
              <w:widowControl w:val="0"/>
              <w:rPr>
                <w:del w:id="3606" w:author="Marta Niemczyk" w:date="2020-11-02T22:3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2AD" w:rsidRPr="00151C73" w:rsidDel="00CE3B83" w14:paraId="4477BDE5" w14:textId="2F3103B0" w:rsidTr="00E274A6">
        <w:trPr>
          <w:trHeight w:val="70"/>
          <w:del w:id="3607" w:author="Marta Niemczyk" w:date="2020-11-02T22:34:00Z"/>
        </w:trPr>
        <w:tc>
          <w:tcPr>
            <w:tcW w:w="2547" w:type="dxa"/>
            <w:shd w:val="clear" w:color="auto" w:fill="auto"/>
          </w:tcPr>
          <w:p w14:paraId="7B91C239" w14:textId="6034F37A" w:rsidR="009D22AD" w:rsidRPr="00E274A6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608" w:author="Marta Niemczyk" w:date="2020-11-02T22:34:00Z"/>
                <w:rFonts w:ascii="Arial" w:hAnsi="Arial" w:cs="Arial"/>
                <w:sz w:val="18"/>
                <w:szCs w:val="18"/>
              </w:rPr>
            </w:pPr>
            <w:del w:id="3609" w:author="Marta Niemczyk" w:date="2020-11-02T22:34:00Z">
              <w:r w:rsidRPr="00E274A6" w:rsidDel="00CE3B83">
                <w:rPr>
                  <w:rFonts w:ascii="Arial" w:hAnsi="Arial" w:cs="Arial"/>
                  <w:sz w:val="18"/>
                  <w:szCs w:val="18"/>
                </w:rPr>
                <w:delText xml:space="preserve">Doktoranci </w:delText>
              </w:r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 xml:space="preserve">na studiach doktoranckich </w:delText>
              </w:r>
              <w:r w:rsidRPr="00E274A6" w:rsidDel="00CE3B83">
                <w:rPr>
                  <w:rFonts w:ascii="Arial" w:hAnsi="Arial" w:cs="Arial"/>
                  <w:sz w:val="18"/>
                  <w:szCs w:val="18"/>
                </w:rPr>
                <w:delText xml:space="preserve">w tym  którzy otrzymali dyplom ukończenia studiów wyższych poza  Polską ogółem (kolumna 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>4</w:delText>
              </w:r>
              <w:r w:rsidRPr="00E274A6" w:rsidDel="00CE3B83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984" w:type="dxa"/>
            <w:shd w:val="clear" w:color="auto" w:fill="auto"/>
          </w:tcPr>
          <w:p w14:paraId="21D4F613" w14:textId="6A6D7BBD" w:rsidR="009D22AD" w:rsidRPr="00E274A6" w:rsidDel="00CE3B83" w:rsidRDefault="009D22AD" w:rsidP="009D22AD">
            <w:pPr>
              <w:widowControl w:val="0"/>
              <w:rPr>
                <w:del w:id="3610" w:author="Marta Niemczyk" w:date="2020-11-02T22:34:00Z"/>
                <w:rFonts w:ascii="Arial" w:hAnsi="Arial" w:cs="Arial"/>
                <w:sz w:val="18"/>
                <w:szCs w:val="18"/>
              </w:rPr>
            </w:pPr>
            <w:del w:id="3611" w:author="Marta Niemczyk" w:date="2020-11-02T22:34:00Z">
              <w:r w:rsidRPr="00E274A6" w:rsidDel="00CE3B83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  <w:shd w:val="clear" w:color="auto" w:fill="auto"/>
          </w:tcPr>
          <w:p w14:paraId="01F10A00" w14:textId="0530FB7F" w:rsidR="009D22AD" w:rsidRPr="00E274A6" w:rsidDel="00CE3B83" w:rsidRDefault="009D22AD" w:rsidP="009D22AD">
            <w:pPr>
              <w:widowControl w:val="0"/>
              <w:rPr>
                <w:del w:id="3612" w:author="Marta Niemczyk" w:date="2020-11-02T22:34:00Z"/>
                <w:rFonts w:ascii="Arial" w:hAnsi="Arial" w:cs="Arial"/>
                <w:sz w:val="18"/>
                <w:szCs w:val="18"/>
              </w:rPr>
            </w:pPr>
            <w:del w:id="3613" w:author="Marta Niemczyk" w:date="2020-11-02T22:34:00Z">
              <w:r w:rsidRPr="00E274A6" w:rsidDel="00CE3B83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17196656" w14:textId="432CF7F3" w:rsidR="009D22AD" w:rsidRPr="00C76C43" w:rsidDel="00CE3B83" w:rsidRDefault="009D22AD" w:rsidP="009D22AD">
            <w:pPr>
              <w:widowControl w:val="0"/>
              <w:rPr>
                <w:del w:id="3614" w:author="Marta Niemczyk" w:date="2020-11-02T22:34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D22AD" w:rsidRPr="00151C73" w:rsidDel="00CE3B83" w14:paraId="4340AA32" w14:textId="4DD41D12" w:rsidTr="008E1E91">
        <w:trPr>
          <w:trHeight w:val="996"/>
          <w:del w:id="3615" w:author="Marta Niemczyk" w:date="2020-11-02T22:34:00Z"/>
        </w:trPr>
        <w:tc>
          <w:tcPr>
            <w:tcW w:w="2547" w:type="dxa"/>
            <w:shd w:val="clear" w:color="auto" w:fill="auto"/>
          </w:tcPr>
          <w:p w14:paraId="40BCE411" w14:textId="06674BAF" w:rsidR="009D22AD" w:rsidRPr="00E274A6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616" w:author="Marta Niemczyk" w:date="2020-11-02T22:34:00Z"/>
                <w:rFonts w:ascii="Arial" w:hAnsi="Arial" w:cs="Arial"/>
                <w:sz w:val="18"/>
                <w:szCs w:val="18"/>
              </w:rPr>
            </w:pPr>
            <w:del w:id="3617" w:author="Marta Niemczyk" w:date="2020-11-02T22:34:00Z">
              <w:r w:rsidRPr="00E274A6" w:rsidDel="00CE3B83">
                <w:rPr>
                  <w:rFonts w:ascii="Arial" w:hAnsi="Arial" w:cs="Arial"/>
                  <w:sz w:val="18"/>
                  <w:szCs w:val="18"/>
                </w:rPr>
                <w:delText xml:space="preserve">Doktoranci </w:delText>
              </w:r>
              <w:r w:rsidRPr="0013210C" w:rsidDel="00CE3B83">
                <w:rPr>
                  <w:rFonts w:ascii="Arial" w:hAnsi="Arial" w:cs="Arial"/>
                  <w:sz w:val="18"/>
                  <w:szCs w:val="18"/>
                </w:rPr>
                <w:delText xml:space="preserve">na studiach doktoranckich </w:delText>
              </w:r>
              <w:r w:rsidRPr="00E274A6" w:rsidDel="00CE3B83">
                <w:rPr>
                  <w:rFonts w:ascii="Arial" w:hAnsi="Arial" w:cs="Arial"/>
                  <w:sz w:val="18"/>
                  <w:szCs w:val="18"/>
                </w:rPr>
                <w:delText xml:space="preserve">w tym  którzy otrzymali dyplom ukończenia studiów wyższych poza  Polską w tym kobiety (kolumna 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>5</w:delText>
              </w:r>
              <w:r w:rsidRPr="00E274A6" w:rsidDel="00CE3B83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984" w:type="dxa"/>
            <w:shd w:val="clear" w:color="auto" w:fill="auto"/>
          </w:tcPr>
          <w:p w14:paraId="29862CE7" w14:textId="43CF3CC2" w:rsidR="009D22AD" w:rsidRPr="00E274A6" w:rsidDel="00CE3B83" w:rsidRDefault="009D22AD" w:rsidP="009D22AD">
            <w:pPr>
              <w:widowControl w:val="0"/>
              <w:rPr>
                <w:del w:id="3618" w:author="Marta Niemczyk" w:date="2020-11-02T22:34:00Z"/>
                <w:rFonts w:ascii="Arial" w:hAnsi="Arial" w:cs="Arial"/>
                <w:sz w:val="18"/>
                <w:szCs w:val="18"/>
              </w:rPr>
            </w:pPr>
            <w:del w:id="3619" w:author="Marta Niemczyk" w:date="2020-11-02T22:34:00Z">
              <w:r w:rsidRPr="00E274A6" w:rsidDel="00CE3B83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  <w:shd w:val="clear" w:color="auto" w:fill="auto"/>
          </w:tcPr>
          <w:p w14:paraId="1B7573C2" w14:textId="005AC38F" w:rsidR="009D22AD" w:rsidRPr="00E274A6" w:rsidDel="00CE3B83" w:rsidRDefault="009D22AD" w:rsidP="009D22AD">
            <w:pPr>
              <w:widowControl w:val="0"/>
              <w:rPr>
                <w:del w:id="3620" w:author="Marta Niemczyk" w:date="2020-11-02T22:34:00Z"/>
                <w:rFonts w:ascii="Arial" w:hAnsi="Arial" w:cs="Arial"/>
                <w:sz w:val="18"/>
                <w:szCs w:val="18"/>
              </w:rPr>
            </w:pPr>
            <w:del w:id="3621" w:author="Marta Niemczyk" w:date="2020-11-02T22:34:00Z">
              <w:r w:rsidRPr="00E274A6" w:rsidDel="00CE3B83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03E6AB27" w14:textId="350CF9B3" w:rsidR="009D22AD" w:rsidRPr="00C76C43" w:rsidDel="00CE3B83" w:rsidRDefault="009D22AD" w:rsidP="009D22AD">
            <w:pPr>
              <w:widowControl w:val="0"/>
              <w:rPr>
                <w:del w:id="3622" w:author="Marta Niemczyk" w:date="2020-11-02T22:34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D22AD" w:rsidRPr="00151C73" w:rsidDel="00CE3B83" w14:paraId="31A19A9E" w14:textId="7593245C" w:rsidTr="008E1E91">
        <w:trPr>
          <w:trHeight w:val="70"/>
          <w:del w:id="3623" w:author="Marta Niemczyk" w:date="2020-11-02T22:34:00Z"/>
        </w:trPr>
        <w:tc>
          <w:tcPr>
            <w:tcW w:w="2547" w:type="dxa"/>
            <w:shd w:val="clear" w:color="auto" w:fill="auto"/>
          </w:tcPr>
          <w:p w14:paraId="22CE0E64" w14:textId="5D6C29FB" w:rsidR="009D22AD" w:rsidRPr="008E1E91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624" w:author="Marta Niemczyk" w:date="2020-11-02T22:34:00Z"/>
                <w:rFonts w:ascii="Arial" w:hAnsi="Arial" w:cs="Arial"/>
                <w:sz w:val="18"/>
                <w:szCs w:val="18"/>
              </w:rPr>
            </w:pPr>
            <w:del w:id="3625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Doktoranci na studiach doktoranckich w tym podejmujący i odbywający studia na zasadach obowiązujących obywateli polskich (kolumna 6)</w:delText>
              </w:r>
            </w:del>
          </w:p>
        </w:tc>
        <w:tc>
          <w:tcPr>
            <w:tcW w:w="1984" w:type="dxa"/>
            <w:shd w:val="clear" w:color="auto" w:fill="auto"/>
          </w:tcPr>
          <w:p w14:paraId="560ADE14" w14:textId="19937859" w:rsidR="009D22AD" w:rsidRPr="008E1E91" w:rsidDel="00CE3B83" w:rsidRDefault="009D22AD" w:rsidP="009D22AD">
            <w:pPr>
              <w:widowControl w:val="0"/>
              <w:rPr>
                <w:del w:id="3626" w:author="Marta Niemczyk" w:date="2020-11-02T22:34:00Z"/>
                <w:rFonts w:ascii="Arial" w:hAnsi="Arial" w:cs="Arial"/>
                <w:sz w:val="18"/>
                <w:szCs w:val="18"/>
              </w:rPr>
            </w:pPr>
            <w:del w:id="3627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  <w:shd w:val="clear" w:color="auto" w:fill="auto"/>
          </w:tcPr>
          <w:p w14:paraId="79F6979A" w14:textId="590355E1" w:rsidR="009D22AD" w:rsidRPr="008E1E91" w:rsidDel="00CE3B83" w:rsidRDefault="009D22AD" w:rsidP="009D22AD">
            <w:pPr>
              <w:widowControl w:val="0"/>
              <w:rPr>
                <w:del w:id="3628" w:author="Marta Niemczyk" w:date="2020-11-02T22:34:00Z"/>
                <w:rFonts w:ascii="Arial" w:hAnsi="Arial" w:cs="Arial"/>
                <w:sz w:val="18"/>
                <w:szCs w:val="18"/>
              </w:rPr>
            </w:pPr>
            <w:del w:id="3629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 xml:space="preserve">System zlicza doktorantów 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 xml:space="preserve">(zliczanych tylko jeden raz niezależnie na ilu studiach doktoranckich się kształcił) </w:delText>
              </w:r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zarejestrowanych w module</w:delText>
              </w:r>
            </w:del>
          </w:p>
          <w:p w14:paraId="0422F632" w14:textId="2B456EAB" w:rsidR="009D22AD" w:rsidRPr="008E1E91" w:rsidDel="00CE3B83" w:rsidRDefault="009D22AD" w:rsidP="009D22AD">
            <w:pPr>
              <w:widowControl w:val="0"/>
              <w:rPr>
                <w:del w:id="3630" w:author="Marta Niemczyk" w:date="2020-11-02T22:34:00Z"/>
                <w:rFonts w:ascii="Arial" w:hAnsi="Arial" w:cs="Arial"/>
                <w:sz w:val="18"/>
                <w:szCs w:val="18"/>
              </w:rPr>
            </w:pPr>
            <w:del w:id="3631" w:author="Marta Niemczyk" w:date="2020-11-02T22:34:00Z">
              <w:r w:rsidRPr="008E1E91" w:rsidDel="00CE3B83">
                <w:rPr>
                  <w:rFonts w:ascii="Arial" w:hAnsi="Arial" w:cs="Arial"/>
                  <w:b/>
                  <w:sz w:val="18"/>
                  <w:szCs w:val="18"/>
                </w:rPr>
                <w:delText>Doktoranci&gt;Wykaz doktorantów</w:delText>
              </w:r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4C4B8A65" w14:textId="21B36685" w:rsidR="009D22AD" w:rsidRPr="008E1E91" w:rsidDel="00CE3B83" w:rsidRDefault="009D22AD" w:rsidP="009D22AD">
            <w:pPr>
              <w:widowControl w:val="0"/>
              <w:rPr>
                <w:del w:id="3632" w:author="Marta Niemczyk" w:date="2020-11-02T22:34:00Z"/>
                <w:rFonts w:ascii="Arial" w:hAnsi="Arial" w:cs="Arial"/>
                <w:sz w:val="18"/>
                <w:szCs w:val="18"/>
              </w:rPr>
            </w:pPr>
          </w:p>
          <w:p w14:paraId="0909214E" w14:textId="5541F4CC" w:rsidR="009D22AD" w:rsidRPr="008E1E91" w:rsidDel="00CE3B83" w:rsidRDefault="009D22AD" w:rsidP="009D22AD">
            <w:pPr>
              <w:widowControl w:val="0"/>
              <w:rPr>
                <w:del w:id="3633" w:author="Marta Niemczyk" w:date="2020-11-02T22:34:00Z"/>
                <w:rFonts w:ascii="Arial" w:hAnsi="Arial" w:cs="Arial"/>
                <w:b/>
                <w:sz w:val="18"/>
                <w:szCs w:val="18"/>
              </w:rPr>
            </w:pPr>
            <w:del w:id="3634" w:author="Marta Niemczyk" w:date="2020-11-02T22:34:00Z">
              <w:r w:rsidRPr="008E1E91" w:rsidDel="00CE3B83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8E1E91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3E4F744B" w14:textId="1C778FEA" w:rsidR="009D22AD" w:rsidRPr="008E1E91" w:rsidDel="00CE3B83" w:rsidRDefault="009D22AD" w:rsidP="009D22AD">
            <w:pPr>
              <w:pStyle w:val="Akapitzlist"/>
              <w:widowControl w:val="0"/>
              <w:numPr>
                <w:ilvl w:val="0"/>
                <w:numId w:val="112"/>
              </w:numPr>
              <w:rPr>
                <w:del w:id="3635" w:author="Marta Niemczyk" w:date="2020-11-02T22:34:00Z"/>
                <w:rFonts w:ascii="Arial" w:hAnsi="Arial" w:cs="Arial"/>
                <w:sz w:val="18"/>
                <w:szCs w:val="18"/>
              </w:rPr>
            </w:pPr>
            <w:del w:id="3636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Doktorant studiuje na studiach prowadzonych przez instytucję składającą sprawozdanie.</w:delText>
              </w:r>
            </w:del>
          </w:p>
          <w:p w14:paraId="092D3B9D" w14:textId="31D8BF6D" w:rsidR="009D22AD" w:rsidRPr="008E1E91" w:rsidDel="00CE3B83" w:rsidRDefault="009D22AD" w:rsidP="009D22AD">
            <w:pPr>
              <w:pStyle w:val="Akapitzlist"/>
              <w:widowControl w:val="0"/>
              <w:numPr>
                <w:ilvl w:val="0"/>
                <w:numId w:val="112"/>
              </w:numPr>
              <w:rPr>
                <w:del w:id="3637" w:author="Marta Niemczyk" w:date="2020-11-02T22:34:00Z"/>
                <w:rFonts w:ascii="Arial" w:hAnsi="Arial" w:cs="Arial"/>
                <w:sz w:val="18"/>
                <w:szCs w:val="18"/>
              </w:rPr>
            </w:pPr>
            <w:del w:id="3638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W przypadku studiów prowadzonych przez kilka instytucji: doktorant jest przypisany do instytucji składającej sprawozdanie.</w:delText>
              </w:r>
            </w:del>
          </w:p>
          <w:p w14:paraId="2754ABC3" w14:textId="63349402" w:rsidR="009D22AD" w:rsidRPr="008E1E91" w:rsidDel="00CE3B83" w:rsidRDefault="009D22AD" w:rsidP="009D22AD">
            <w:pPr>
              <w:pStyle w:val="Akapitzlist"/>
              <w:widowControl w:val="0"/>
              <w:numPr>
                <w:ilvl w:val="0"/>
                <w:numId w:val="112"/>
              </w:numPr>
              <w:rPr>
                <w:del w:id="3639" w:author="Marta Niemczyk" w:date="2020-11-02T22:34:00Z"/>
                <w:rFonts w:ascii="Arial" w:hAnsi="Arial" w:cs="Arial"/>
                <w:sz w:val="18"/>
                <w:szCs w:val="18"/>
              </w:rPr>
            </w:pPr>
            <w:del w:id="3640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 xml:space="preserve">Data rozpoczęcia studiów nie jest późniejsza niż 31 grudnia danego roku sprawozdawczego. </w:delText>
              </w:r>
            </w:del>
          </w:p>
          <w:p w14:paraId="764E1461" w14:textId="566256A0" w:rsidR="009D22AD" w:rsidRPr="008E1E91" w:rsidDel="00CE3B83" w:rsidRDefault="009D22AD" w:rsidP="009D22AD">
            <w:pPr>
              <w:pStyle w:val="Akapitzlist"/>
              <w:widowControl w:val="0"/>
              <w:numPr>
                <w:ilvl w:val="0"/>
                <w:numId w:val="112"/>
              </w:numPr>
              <w:rPr>
                <w:del w:id="3641" w:author="Marta Niemczyk" w:date="2020-11-02T22:34:00Z"/>
                <w:rFonts w:ascii="Arial" w:hAnsi="Arial" w:cs="Arial"/>
                <w:sz w:val="18"/>
                <w:szCs w:val="18"/>
              </w:rPr>
            </w:pPr>
            <w:del w:id="3642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Data skreślenia ze studiów lu</w:delText>
              </w:r>
            </w:del>
            <w:del w:id="3643" w:author="Marta Niemczyk" w:date="2020-11-02T12:40:00Z">
              <w:r w:rsidRPr="008E1E91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del w:id="3644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 xml:space="preserve"> data ukończenia studiów dla danego studiowania są puste lub późniejsze niż 31 grudnia danego roku sprawozdawczego.</w:delText>
              </w:r>
            </w:del>
          </w:p>
          <w:p w14:paraId="2C70C473" w14:textId="4BBD9BA8" w:rsidR="009D22AD" w:rsidRPr="008E1E91" w:rsidDel="00CE3B83" w:rsidRDefault="009D22AD" w:rsidP="009D22AD">
            <w:pPr>
              <w:pStyle w:val="Akapitzlist"/>
              <w:widowControl w:val="0"/>
              <w:numPr>
                <w:ilvl w:val="0"/>
                <w:numId w:val="112"/>
              </w:numPr>
              <w:rPr>
                <w:del w:id="3645" w:author="Marta Niemczyk" w:date="2020-11-02T22:34:00Z"/>
                <w:rFonts w:ascii="Arial" w:hAnsi="Arial" w:cs="Arial"/>
                <w:sz w:val="18"/>
                <w:szCs w:val="18"/>
              </w:rPr>
            </w:pPr>
            <w:del w:id="3646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Doktorant był cudzoziemcem na dzień 31 grudnia roku sprawozdawczego.</w:delText>
              </w:r>
            </w:del>
          </w:p>
          <w:p w14:paraId="7D2D4950" w14:textId="440951C0" w:rsidR="009D22AD" w:rsidRPr="008E1E91" w:rsidDel="00CE3B83" w:rsidRDefault="009D22AD" w:rsidP="009D22AD">
            <w:pPr>
              <w:pStyle w:val="Akapitzlist"/>
              <w:widowControl w:val="0"/>
              <w:numPr>
                <w:ilvl w:val="0"/>
                <w:numId w:val="112"/>
              </w:numPr>
              <w:rPr>
                <w:del w:id="3647" w:author="Marta Niemczyk" w:date="2020-11-02T22:34:00Z"/>
                <w:rFonts w:ascii="Arial" w:hAnsi="Arial" w:cs="Arial"/>
                <w:sz w:val="18"/>
                <w:szCs w:val="18"/>
              </w:rPr>
            </w:pPr>
            <w:del w:id="3648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Doktorant odbywa studia na zasadach obowiązujących obywateli polskich.</w:delText>
              </w:r>
            </w:del>
          </w:p>
          <w:p w14:paraId="4D628496" w14:textId="497CB2F7" w:rsidR="009D22AD" w:rsidRPr="008E1E91" w:rsidDel="00CE3B83" w:rsidRDefault="009D22AD" w:rsidP="009D22AD">
            <w:pPr>
              <w:widowControl w:val="0"/>
              <w:rPr>
                <w:del w:id="3649" w:author="Marta Niemczyk" w:date="2020-11-02T22:3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7855884" w14:textId="4FEA9641" w:rsidR="009D22AD" w:rsidRPr="00C76C43" w:rsidDel="00CE3B83" w:rsidRDefault="009D22AD" w:rsidP="009D22AD">
            <w:pPr>
              <w:widowControl w:val="0"/>
              <w:rPr>
                <w:del w:id="3650" w:author="Marta Niemczyk" w:date="2020-11-02T22:34:00Z"/>
                <w:rFonts w:ascii="Arial" w:hAnsi="Arial" w:cs="Arial"/>
                <w:sz w:val="18"/>
                <w:szCs w:val="18"/>
                <w:highlight w:val="yellow"/>
              </w:rPr>
            </w:pPr>
            <w:del w:id="3651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W kolumnach od 6 do 9 uzupełniany jest tylko wiersz „Ogółem”. Każdy doktorant zliczany jest tylko raz, niezależnie od tego, na ilu studiach studiuje.</w:delText>
              </w:r>
            </w:del>
          </w:p>
        </w:tc>
      </w:tr>
      <w:tr w:rsidR="009D22AD" w:rsidRPr="00151C73" w:rsidDel="00CE3B83" w14:paraId="4A7068FA" w14:textId="0DEA53FC" w:rsidTr="008E1E91">
        <w:trPr>
          <w:trHeight w:val="70"/>
          <w:del w:id="3652" w:author="Marta Niemczyk" w:date="2020-11-02T22:34:00Z"/>
        </w:trPr>
        <w:tc>
          <w:tcPr>
            <w:tcW w:w="2547" w:type="dxa"/>
            <w:shd w:val="clear" w:color="auto" w:fill="auto"/>
          </w:tcPr>
          <w:p w14:paraId="1FB570FF" w14:textId="28E6DB14" w:rsidR="009D22AD" w:rsidRPr="008E1E91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653" w:author="Marta Niemczyk" w:date="2020-11-02T22:34:00Z"/>
                <w:rFonts w:ascii="Arial" w:hAnsi="Arial" w:cs="Arial"/>
                <w:sz w:val="18"/>
                <w:szCs w:val="18"/>
              </w:rPr>
            </w:pPr>
            <w:del w:id="3654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 xml:space="preserve">Doktoranci na studiach doktoranckich w tym podejmujący i odbywający studia na zasadach obowiązujących obywateli polskich w tym kobiety 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>(kolumna 7</w:delText>
              </w:r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984" w:type="dxa"/>
            <w:shd w:val="clear" w:color="auto" w:fill="auto"/>
          </w:tcPr>
          <w:p w14:paraId="0EBCB910" w14:textId="3B6F5945" w:rsidR="009D22AD" w:rsidRPr="008E1E91" w:rsidDel="00CE3B83" w:rsidRDefault="009D22AD" w:rsidP="009D22AD">
            <w:pPr>
              <w:widowControl w:val="0"/>
              <w:rPr>
                <w:del w:id="3655" w:author="Marta Niemczyk" w:date="2020-11-02T22:34:00Z"/>
                <w:rFonts w:ascii="Arial" w:hAnsi="Arial" w:cs="Arial"/>
                <w:sz w:val="18"/>
                <w:szCs w:val="18"/>
              </w:rPr>
            </w:pPr>
            <w:del w:id="3656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  <w:shd w:val="clear" w:color="auto" w:fill="auto"/>
          </w:tcPr>
          <w:p w14:paraId="791446CB" w14:textId="1A5A10F7" w:rsidR="009D22AD" w:rsidRPr="008E1E91" w:rsidDel="00CE3B83" w:rsidRDefault="009D22AD" w:rsidP="009D22AD">
            <w:pPr>
              <w:widowControl w:val="0"/>
              <w:rPr>
                <w:del w:id="3657" w:author="Marta Niemczyk" w:date="2020-11-02T22:34:00Z"/>
                <w:rFonts w:ascii="Arial" w:hAnsi="Arial" w:cs="Arial"/>
                <w:sz w:val="18"/>
                <w:szCs w:val="18"/>
              </w:rPr>
            </w:pPr>
            <w:del w:id="3658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System zlicza doktorantów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 xml:space="preserve"> (zliczanych tylko jeden raz niezależnie na ilu studiach doktoranckich się kształcił) </w:delText>
              </w:r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 xml:space="preserve"> zarejestrowanych w module</w:delText>
              </w:r>
            </w:del>
          </w:p>
          <w:p w14:paraId="19ECCB7D" w14:textId="7FBD20EB" w:rsidR="009D22AD" w:rsidRPr="008E1E91" w:rsidDel="00CE3B83" w:rsidRDefault="009D22AD" w:rsidP="009D22AD">
            <w:pPr>
              <w:widowControl w:val="0"/>
              <w:rPr>
                <w:del w:id="3659" w:author="Marta Niemczyk" w:date="2020-11-02T22:34:00Z"/>
                <w:rFonts w:ascii="Arial" w:hAnsi="Arial" w:cs="Arial"/>
                <w:sz w:val="18"/>
                <w:szCs w:val="18"/>
              </w:rPr>
            </w:pPr>
            <w:del w:id="3660" w:author="Marta Niemczyk" w:date="2020-11-02T22:34:00Z">
              <w:r w:rsidRPr="008E1E91" w:rsidDel="00CE3B83">
                <w:rPr>
                  <w:rFonts w:ascii="Arial" w:hAnsi="Arial" w:cs="Arial"/>
                  <w:b/>
                  <w:sz w:val="18"/>
                  <w:szCs w:val="18"/>
                </w:rPr>
                <w:delText>Doktoranci&gt;Wykaz doktorantów</w:delText>
              </w:r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2C474A0F" w14:textId="15A4C871" w:rsidR="009D22AD" w:rsidRPr="008E1E91" w:rsidDel="00CE3B83" w:rsidRDefault="009D22AD" w:rsidP="009D22AD">
            <w:pPr>
              <w:widowControl w:val="0"/>
              <w:rPr>
                <w:del w:id="3661" w:author="Marta Niemczyk" w:date="2020-11-02T22:34:00Z"/>
                <w:rFonts w:ascii="Arial" w:hAnsi="Arial" w:cs="Arial"/>
                <w:sz w:val="18"/>
                <w:szCs w:val="18"/>
              </w:rPr>
            </w:pPr>
          </w:p>
          <w:p w14:paraId="45F0FE83" w14:textId="71086A67" w:rsidR="009D22AD" w:rsidRPr="008E1E91" w:rsidDel="00CE3B83" w:rsidRDefault="009D22AD" w:rsidP="009D22AD">
            <w:pPr>
              <w:widowControl w:val="0"/>
              <w:rPr>
                <w:del w:id="3662" w:author="Marta Niemczyk" w:date="2020-11-02T22:34:00Z"/>
                <w:rFonts w:ascii="Arial" w:hAnsi="Arial" w:cs="Arial"/>
                <w:b/>
                <w:sz w:val="18"/>
                <w:szCs w:val="18"/>
              </w:rPr>
            </w:pPr>
            <w:del w:id="3663" w:author="Marta Niemczyk" w:date="2020-11-02T22:34:00Z">
              <w:r w:rsidRPr="008E1E91" w:rsidDel="00CE3B83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8E1E91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4960B1FE" w14:textId="057EE921" w:rsidR="009D22AD" w:rsidRPr="008E1E91" w:rsidDel="00CE3B83" w:rsidRDefault="009D22AD" w:rsidP="009D22AD">
            <w:pPr>
              <w:widowControl w:val="0"/>
              <w:rPr>
                <w:del w:id="3664" w:author="Marta Niemczyk" w:date="2020-11-02T22:34:00Z"/>
                <w:rFonts w:ascii="Arial" w:hAnsi="Arial" w:cs="Arial"/>
                <w:sz w:val="18"/>
                <w:szCs w:val="18"/>
              </w:rPr>
            </w:pPr>
            <w:del w:id="3665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 xml:space="preserve">Tak jak dla kolumny 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>6</w:delText>
              </w:r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, dodatkowo:</w:delText>
              </w:r>
            </w:del>
          </w:p>
          <w:p w14:paraId="1D994547" w14:textId="39C07F16" w:rsidR="009D22AD" w:rsidRPr="008E1E91" w:rsidDel="00CE3B83" w:rsidRDefault="009D22AD" w:rsidP="009D22AD">
            <w:pPr>
              <w:pStyle w:val="Akapitzlist"/>
              <w:widowControl w:val="0"/>
              <w:numPr>
                <w:ilvl w:val="0"/>
                <w:numId w:val="113"/>
              </w:numPr>
              <w:rPr>
                <w:del w:id="3666" w:author="Marta Niemczyk" w:date="2020-11-02T22:34:00Z"/>
                <w:rFonts w:ascii="Arial" w:hAnsi="Arial" w:cs="Arial"/>
                <w:sz w:val="18"/>
                <w:szCs w:val="18"/>
              </w:rPr>
            </w:pPr>
            <w:del w:id="3667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Doktorant jest kobietą.</w:delText>
              </w:r>
            </w:del>
          </w:p>
        </w:tc>
        <w:tc>
          <w:tcPr>
            <w:tcW w:w="2693" w:type="dxa"/>
            <w:shd w:val="clear" w:color="auto" w:fill="auto"/>
          </w:tcPr>
          <w:p w14:paraId="1C036CC4" w14:textId="28D852B9" w:rsidR="009D22AD" w:rsidRPr="008E1E91" w:rsidDel="00CE3B83" w:rsidRDefault="009D22AD" w:rsidP="009D22AD">
            <w:pPr>
              <w:widowControl w:val="0"/>
              <w:rPr>
                <w:del w:id="3668" w:author="Marta Niemczyk" w:date="2020-11-02T22:34:00Z"/>
                <w:rFonts w:ascii="Arial" w:hAnsi="Arial" w:cs="Arial"/>
                <w:sz w:val="18"/>
                <w:szCs w:val="18"/>
              </w:rPr>
            </w:pPr>
            <w:del w:id="3669" w:author="Marta Niemczyk" w:date="2020-11-02T22:34:00Z">
              <w:r w:rsidRPr="008E1E91" w:rsidDel="00CE3B83">
                <w:rPr>
                  <w:rFonts w:ascii="Arial" w:hAnsi="Arial" w:cs="Arial"/>
                  <w:sz w:val="18"/>
                  <w:szCs w:val="18"/>
                </w:rPr>
                <w:delText>W kolumnach od 6 do 9 uzupełniany jest tylko wiersz „Ogółem”. Każdy doktorant zliczany jest tylko raz, niezależnie od tego, na ilu studiach studiuje.</w:delText>
              </w:r>
            </w:del>
          </w:p>
        </w:tc>
      </w:tr>
      <w:tr w:rsidR="009D22AD" w:rsidRPr="00151C73" w:rsidDel="00CE3B83" w14:paraId="619560AA" w14:textId="6D7B496F" w:rsidTr="001A1864">
        <w:trPr>
          <w:trHeight w:val="70"/>
          <w:del w:id="3670" w:author="Marta Niemczyk" w:date="2020-11-02T22:34:00Z"/>
        </w:trPr>
        <w:tc>
          <w:tcPr>
            <w:tcW w:w="2547" w:type="dxa"/>
          </w:tcPr>
          <w:p w14:paraId="55782D7D" w14:textId="71A496AD" w:rsidR="009D22AD" w:rsidRPr="00F542DD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671" w:author="Marta Niemczyk" w:date="2020-11-02T22:34:00Z"/>
                <w:rFonts w:ascii="Arial" w:hAnsi="Arial" w:cs="Arial"/>
                <w:sz w:val="18"/>
                <w:szCs w:val="18"/>
              </w:rPr>
            </w:pPr>
            <w:del w:id="3672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 xml:space="preserve">Doktoranci 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 xml:space="preserve">na studiach doktoranckich </w:delText>
              </w:r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w tym podejmujący i odbywający studia na podstawie umów międzynarodowych, decyzji rektora lub właściwego ministra (kolumna 8)</w:delText>
              </w:r>
            </w:del>
          </w:p>
        </w:tc>
        <w:tc>
          <w:tcPr>
            <w:tcW w:w="1984" w:type="dxa"/>
          </w:tcPr>
          <w:p w14:paraId="7E75F91C" w14:textId="52356A86" w:rsidR="009D22AD" w:rsidRPr="00F542DD" w:rsidDel="00CE3B83" w:rsidRDefault="009D22AD" w:rsidP="009D22AD">
            <w:pPr>
              <w:widowControl w:val="0"/>
              <w:rPr>
                <w:del w:id="3673" w:author="Marta Niemczyk" w:date="2020-11-02T22:34:00Z"/>
                <w:rFonts w:ascii="Arial" w:hAnsi="Arial" w:cs="Arial"/>
                <w:sz w:val="18"/>
                <w:szCs w:val="18"/>
              </w:rPr>
            </w:pPr>
            <w:del w:id="3674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0EE2AC2C" w14:textId="1FE1362F" w:rsidR="009D22AD" w:rsidRPr="00F542DD" w:rsidDel="00CE3B83" w:rsidRDefault="009D22AD" w:rsidP="009D22AD">
            <w:pPr>
              <w:widowControl w:val="0"/>
              <w:rPr>
                <w:del w:id="3675" w:author="Marta Niemczyk" w:date="2020-11-02T22:34:00Z"/>
                <w:rFonts w:ascii="Arial" w:hAnsi="Arial" w:cs="Arial"/>
                <w:sz w:val="18"/>
                <w:szCs w:val="18"/>
              </w:rPr>
            </w:pPr>
            <w:del w:id="3676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 xml:space="preserve">System zlicza doktorantów 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 xml:space="preserve">(zliczanych tylko jeden raz niezależnie na ilu studiach doktoranckich się kształcił) </w:delText>
              </w:r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zarejestrowanych w module</w:delText>
              </w:r>
            </w:del>
          </w:p>
          <w:p w14:paraId="28F3D759" w14:textId="79F373B2" w:rsidR="009D22AD" w:rsidRPr="00F542DD" w:rsidDel="00CE3B83" w:rsidRDefault="009D22AD" w:rsidP="009D22AD">
            <w:pPr>
              <w:widowControl w:val="0"/>
              <w:rPr>
                <w:del w:id="3677" w:author="Marta Niemczyk" w:date="2020-11-02T22:34:00Z"/>
                <w:rFonts w:ascii="Arial" w:hAnsi="Arial" w:cs="Arial"/>
                <w:sz w:val="18"/>
                <w:szCs w:val="18"/>
              </w:rPr>
            </w:pPr>
            <w:del w:id="3678" w:author="Marta Niemczyk" w:date="2020-11-02T22:34:00Z">
              <w:r w:rsidRPr="00F542DD" w:rsidDel="00CE3B83">
                <w:rPr>
                  <w:rFonts w:ascii="Arial" w:hAnsi="Arial" w:cs="Arial"/>
                  <w:b/>
                  <w:sz w:val="18"/>
                  <w:szCs w:val="18"/>
                </w:rPr>
                <w:delText>Doktoranci&gt;Wykaz doktorantów</w:delText>
              </w:r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2D993020" w14:textId="0BAA7811" w:rsidR="009D22AD" w:rsidRPr="00F542DD" w:rsidDel="00CE3B83" w:rsidRDefault="009D22AD" w:rsidP="009D22AD">
            <w:pPr>
              <w:widowControl w:val="0"/>
              <w:rPr>
                <w:del w:id="3679" w:author="Marta Niemczyk" w:date="2020-11-02T22:34:00Z"/>
                <w:rFonts w:ascii="Arial" w:hAnsi="Arial" w:cs="Arial"/>
                <w:sz w:val="18"/>
                <w:szCs w:val="18"/>
              </w:rPr>
            </w:pPr>
          </w:p>
          <w:p w14:paraId="68D7F757" w14:textId="3E4075ED" w:rsidR="009D22AD" w:rsidRPr="00F542DD" w:rsidDel="00CE3B83" w:rsidRDefault="009D22AD" w:rsidP="009D22AD">
            <w:pPr>
              <w:widowControl w:val="0"/>
              <w:rPr>
                <w:del w:id="3680" w:author="Marta Niemczyk" w:date="2020-11-02T22:34:00Z"/>
                <w:rFonts w:ascii="Arial" w:hAnsi="Arial" w:cs="Arial"/>
                <w:b/>
                <w:sz w:val="18"/>
                <w:szCs w:val="18"/>
              </w:rPr>
            </w:pPr>
            <w:del w:id="3681" w:author="Marta Niemczyk" w:date="2020-11-02T22:34:00Z">
              <w:r w:rsidRPr="00F542DD" w:rsidDel="00CE3B83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F542DD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4038BBE4" w14:textId="49F8E42E" w:rsidR="009D22AD" w:rsidRPr="00F542DD" w:rsidDel="00CE3B83" w:rsidRDefault="009D22AD" w:rsidP="009D22AD">
            <w:pPr>
              <w:pStyle w:val="Akapitzlist"/>
              <w:widowControl w:val="0"/>
              <w:numPr>
                <w:ilvl w:val="0"/>
                <w:numId w:val="114"/>
              </w:numPr>
              <w:rPr>
                <w:del w:id="3682" w:author="Marta Niemczyk" w:date="2020-11-02T22:34:00Z"/>
                <w:rFonts w:ascii="Arial" w:hAnsi="Arial" w:cs="Arial"/>
                <w:sz w:val="18"/>
                <w:szCs w:val="18"/>
              </w:rPr>
            </w:pPr>
            <w:del w:id="3683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Doktorant studiuje na studiach prowadzonych przez instytucję składającą sprawozdanie.</w:delText>
              </w:r>
            </w:del>
          </w:p>
          <w:p w14:paraId="5B8CFA42" w14:textId="5323BBA8" w:rsidR="009D22AD" w:rsidRPr="00F542DD" w:rsidDel="00CE3B83" w:rsidRDefault="009D22AD" w:rsidP="009D22AD">
            <w:pPr>
              <w:pStyle w:val="Akapitzlist"/>
              <w:widowControl w:val="0"/>
              <w:numPr>
                <w:ilvl w:val="0"/>
                <w:numId w:val="114"/>
              </w:numPr>
              <w:rPr>
                <w:del w:id="3684" w:author="Marta Niemczyk" w:date="2020-11-02T22:34:00Z"/>
                <w:rFonts w:ascii="Arial" w:hAnsi="Arial" w:cs="Arial"/>
                <w:sz w:val="18"/>
                <w:szCs w:val="18"/>
              </w:rPr>
            </w:pPr>
            <w:del w:id="3685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W przypadku studiów prowadzonych przez kilka instytucji: doktorant jest przypisany do instytucji składającej sprawozdanie.</w:delText>
              </w:r>
            </w:del>
          </w:p>
          <w:p w14:paraId="4A69AD69" w14:textId="1CE3048F" w:rsidR="009D22AD" w:rsidRPr="00F542DD" w:rsidDel="00CE3B83" w:rsidRDefault="009D22AD" w:rsidP="009D22AD">
            <w:pPr>
              <w:pStyle w:val="Akapitzlist"/>
              <w:widowControl w:val="0"/>
              <w:numPr>
                <w:ilvl w:val="0"/>
                <w:numId w:val="114"/>
              </w:numPr>
              <w:rPr>
                <w:del w:id="3686" w:author="Marta Niemczyk" w:date="2020-11-02T22:34:00Z"/>
                <w:rFonts w:ascii="Arial" w:hAnsi="Arial" w:cs="Arial"/>
                <w:sz w:val="18"/>
                <w:szCs w:val="18"/>
              </w:rPr>
            </w:pPr>
            <w:del w:id="3687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 xml:space="preserve">Data rozpoczęcia studiów nie jest późniejsza niż 31 grudnia danego roku sprawozdawczego. </w:delText>
              </w:r>
            </w:del>
          </w:p>
          <w:p w14:paraId="532E8383" w14:textId="2D10A715" w:rsidR="009D22AD" w:rsidRPr="00F542DD" w:rsidDel="00CE3B83" w:rsidRDefault="009D22AD" w:rsidP="009D22AD">
            <w:pPr>
              <w:pStyle w:val="Akapitzlist"/>
              <w:widowControl w:val="0"/>
              <w:numPr>
                <w:ilvl w:val="0"/>
                <w:numId w:val="114"/>
              </w:numPr>
              <w:rPr>
                <w:del w:id="3688" w:author="Marta Niemczyk" w:date="2020-11-02T22:34:00Z"/>
                <w:rFonts w:ascii="Arial" w:hAnsi="Arial" w:cs="Arial"/>
                <w:sz w:val="18"/>
                <w:szCs w:val="18"/>
              </w:rPr>
            </w:pPr>
            <w:del w:id="3689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Data skreślenia ze studiów lu</w:delText>
              </w:r>
            </w:del>
            <w:del w:id="3690" w:author="Marta Niemczyk" w:date="2020-11-02T12:41:00Z">
              <w:r w:rsidRPr="00F542DD" w:rsidDel="00783DB3">
                <w:rPr>
                  <w:rFonts w:ascii="Arial" w:hAnsi="Arial" w:cs="Arial"/>
                  <w:sz w:val="18"/>
                  <w:szCs w:val="18"/>
                </w:rPr>
                <w:delText>d</w:delText>
              </w:r>
            </w:del>
            <w:del w:id="3691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 xml:space="preserve"> data ukończenia studiów dla danego studiowania są puste lub późniejsze niż 31 grudnia danego roku sprawozdawczego.</w:delText>
              </w:r>
            </w:del>
          </w:p>
          <w:p w14:paraId="3A7827C9" w14:textId="1280594D" w:rsidR="009D22AD" w:rsidRPr="00F542DD" w:rsidDel="00CE3B83" w:rsidRDefault="009D22AD" w:rsidP="009D22AD">
            <w:pPr>
              <w:pStyle w:val="Akapitzlist"/>
              <w:widowControl w:val="0"/>
              <w:numPr>
                <w:ilvl w:val="0"/>
                <w:numId w:val="114"/>
              </w:numPr>
              <w:rPr>
                <w:del w:id="3692" w:author="Marta Niemczyk" w:date="2020-11-02T22:34:00Z"/>
                <w:rFonts w:ascii="Arial" w:hAnsi="Arial" w:cs="Arial"/>
                <w:sz w:val="18"/>
                <w:szCs w:val="18"/>
              </w:rPr>
            </w:pPr>
            <w:del w:id="3693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Doktorant był cudzoziemcem na dzień 31 grudnia roku sprawozdawczego.</w:delText>
              </w:r>
            </w:del>
          </w:p>
          <w:p w14:paraId="2E9B12C7" w14:textId="0C50C1A3" w:rsidR="009D22AD" w:rsidRPr="00F542DD" w:rsidDel="00CE3B83" w:rsidRDefault="009D22AD" w:rsidP="009D22AD">
            <w:pPr>
              <w:pStyle w:val="Akapitzlist"/>
              <w:widowControl w:val="0"/>
              <w:numPr>
                <w:ilvl w:val="0"/>
                <w:numId w:val="114"/>
              </w:numPr>
              <w:rPr>
                <w:del w:id="3694" w:author="Marta Niemczyk" w:date="2020-11-02T22:34:00Z"/>
                <w:rFonts w:ascii="Arial" w:hAnsi="Arial" w:cs="Arial"/>
                <w:sz w:val="18"/>
                <w:szCs w:val="18"/>
              </w:rPr>
            </w:pPr>
            <w:del w:id="3695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Doktorant odbywa studia na podstawie umowy międzynarodowych, decyzji rektora lub właściwego ministra.</w:delText>
              </w:r>
            </w:del>
          </w:p>
          <w:p w14:paraId="0E2C1E15" w14:textId="6644844C" w:rsidR="009D22AD" w:rsidRPr="00F542DD" w:rsidDel="00CE3B83" w:rsidRDefault="009D22AD" w:rsidP="009D22AD">
            <w:pPr>
              <w:widowControl w:val="0"/>
              <w:rPr>
                <w:del w:id="3696" w:author="Marta Niemczyk" w:date="2020-11-02T22:3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D8AD189" w14:textId="6D944DD8" w:rsidR="009D22AD" w:rsidRPr="00F542DD" w:rsidDel="00CE3B83" w:rsidRDefault="009D22AD" w:rsidP="009D22AD">
            <w:pPr>
              <w:widowControl w:val="0"/>
              <w:rPr>
                <w:del w:id="3697" w:author="Marta Niemczyk" w:date="2020-11-02T22:34:00Z"/>
                <w:rFonts w:ascii="Arial" w:hAnsi="Arial" w:cs="Arial"/>
                <w:sz w:val="18"/>
                <w:szCs w:val="18"/>
              </w:rPr>
            </w:pPr>
            <w:del w:id="3698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W kolumnach od 6 do 9 uzupełniany jest tylko wiersz „Ogółem”. Każdy doktorant zliczany jest tylko raz, niezależnie od tego, na ilu studiach studiuje.</w:delText>
              </w:r>
            </w:del>
          </w:p>
        </w:tc>
      </w:tr>
      <w:tr w:rsidR="009D22AD" w:rsidRPr="00151C73" w:rsidDel="00CE3B83" w14:paraId="34756761" w14:textId="5DDDEE96" w:rsidTr="001A1864">
        <w:trPr>
          <w:trHeight w:val="70"/>
          <w:del w:id="3699" w:author="Marta Niemczyk" w:date="2020-11-02T22:34:00Z"/>
        </w:trPr>
        <w:tc>
          <w:tcPr>
            <w:tcW w:w="2547" w:type="dxa"/>
          </w:tcPr>
          <w:p w14:paraId="3AAA492D" w14:textId="2DBD0BCE" w:rsidR="009D22AD" w:rsidRPr="00F542DD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700" w:author="Marta Niemczyk" w:date="2020-11-02T22:34:00Z"/>
                <w:rFonts w:ascii="Arial" w:hAnsi="Arial" w:cs="Arial"/>
                <w:sz w:val="18"/>
                <w:szCs w:val="18"/>
              </w:rPr>
            </w:pPr>
            <w:del w:id="3701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 xml:space="preserve">Doktoranci 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 xml:space="preserve">na studiach doktoranckich </w:delText>
              </w:r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w tym podejmujący i odbywający studia na podstawie umów międzynarodowych, decyzji rektora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 xml:space="preserve"> lub właściwego ministra w tym kobiety (kolumna 9)</w:delText>
              </w:r>
            </w:del>
          </w:p>
        </w:tc>
        <w:tc>
          <w:tcPr>
            <w:tcW w:w="1984" w:type="dxa"/>
          </w:tcPr>
          <w:p w14:paraId="31C62102" w14:textId="487AA7A4" w:rsidR="009D22AD" w:rsidRPr="00F542DD" w:rsidDel="00CE3B83" w:rsidRDefault="009D22AD" w:rsidP="009D22AD">
            <w:pPr>
              <w:widowControl w:val="0"/>
              <w:rPr>
                <w:del w:id="3702" w:author="Marta Niemczyk" w:date="2020-11-02T22:34:00Z"/>
                <w:rFonts w:ascii="Arial" w:hAnsi="Arial" w:cs="Arial"/>
                <w:sz w:val="18"/>
                <w:szCs w:val="18"/>
              </w:rPr>
            </w:pPr>
            <w:del w:id="3703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18ED2584" w14:textId="18AF8DE2" w:rsidR="009D22AD" w:rsidRPr="00F542DD" w:rsidDel="00CE3B83" w:rsidRDefault="009D22AD" w:rsidP="009D22AD">
            <w:pPr>
              <w:widowControl w:val="0"/>
              <w:rPr>
                <w:del w:id="3704" w:author="Marta Niemczyk" w:date="2020-11-02T22:34:00Z"/>
                <w:rFonts w:ascii="Arial" w:hAnsi="Arial" w:cs="Arial"/>
                <w:sz w:val="18"/>
                <w:szCs w:val="18"/>
              </w:rPr>
            </w:pPr>
            <w:del w:id="3705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System zlicza doktorantów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 xml:space="preserve"> (zliczanych tylko jeden raz niezależnie na ilu studiach doktoranckich się kształcił) </w:delText>
              </w:r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 xml:space="preserve"> zarejestrowanych w module</w:delText>
              </w:r>
            </w:del>
          </w:p>
          <w:p w14:paraId="5CC4FFFC" w14:textId="16C14793" w:rsidR="009D22AD" w:rsidRPr="00F542DD" w:rsidDel="00CE3B83" w:rsidRDefault="009D22AD" w:rsidP="009D22AD">
            <w:pPr>
              <w:widowControl w:val="0"/>
              <w:rPr>
                <w:del w:id="3706" w:author="Marta Niemczyk" w:date="2020-11-02T22:34:00Z"/>
                <w:rFonts w:ascii="Arial" w:hAnsi="Arial" w:cs="Arial"/>
                <w:sz w:val="18"/>
                <w:szCs w:val="18"/>
              </w:rPr>
            </w:pPr>
            <w:del w:id="3707" w:author="Marta Niemczyk" w:date="2020-11-02T22:34:00Z">
              <w:r w:rsidRPr="00F542DD" w:rsidDel="00CE3B83">
                <w:rPr>
                  <w:rFonts w:ascii="Arial" w:hAnsi="Arial" w:cs="Arial"/>
                  <w:b/>
                  <w:sz w:val="18"/>
                  <w:szCs w:val="18"/>
                </w:rPr>
                <w:delText>Doktoranci&gt;Wykaz doktorantów</w:delText>
              </w:r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0C9D47E2" w14:textId="0FE39936" w:rsidR="009D22AD" w:rsidRPr="00F542DD" w:rsidDel="00CE3B83" w:rsidRDefault="009D22AD" w:rsidP="009D22AD">
            <w:pPr>
              <w:widowControl w:val="0"/>
              <w:rPr>
                <w:del w:id="3708" w:author="Marta Niemczyk" w:date="2020-11-02T22:34:00Z"/>
                <w:rFonts w:ascii="Arial" w:hAnsi="Arial" w:cs="Arial"/>
                <w:sz w:val="18"/>
                <w:szCs w:val="18"/>
              </w:rPr>
            </w:pPr>
          </w:p>
          <w:p w14:paraId="08DB5AB5" w14:textId="1D927550" w:rsidR="009D22AD" w:rsidRPr="00F542DD" w:rsidDel="00CE3B83" w:rsidRDefault="009D22AD" w:rsidP="009D22AD">
            <w:pPr>
              <w:widowControl w:val="0"/>
              <w:rPr>
                <w:del w:id="3709" w:author="Marta Niemczyk" w:date="2020-11-02T22:34:00Z"/>
                <w:rFonts w:ascii="Arial" w:hAnsi="Arial" w:cs="Arial"/>
                <w:b/>
                <w:sz w:val="18"/>
                <w:szCs w:val="18"/>
              </w:rPr>
            </w:pPr>
            <w:del w:id="3710" w:author="Marta Niemczyk" w:date="2020-11-02T22:34:00Z">
              <w:r w:rsidRPr="00F542DD" w:rsidDel="00CE3B83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F542DD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62338EAB" w14:textId="404D902B" w:rsidR="009D22AD" w:rsidRPr="00F542DD" w:rsidDel="00CE3B83" w:rsidRDefault="009D22AD" w:rsidP="009D22AD">
            <w:pPr>
              <w:widowControl w:val="0"/>
              <w:rPr>
                <w:del w:id="3711" w:author="Marta Niemczyk" w:date="2020-11-02T22:34:00Z"/>
                <w:rFonts w:ascii="Arial" w:hAnsi="Arial" w:cs="Arial"/>
                <w:sz w:val="18"/>
                <w:szCs w:val="18"/>
              </w:rPr>
            </w:pPr>
            <w:del w:id="3712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Tak jak dla kolumny 8, dodatkowo:</w:delText>
              </w:r>
            </w:del>
          </w:p>
          <w:p w14:paraId="6EF529CF" w14:textId="247E1532" w:rsidR="009D22AD" w:rsidRPr="00F542DD" w:rsidDel="00CE3B83" w:rsidRDefault="009D22AD" w:rsidP="009D22AD">
            <w:pPr>
              <w:pStyle w:val="Akapitzlist"/>
              <w:widowControl w:val="0"/>
              <w:numPr>
                <w:ilvl w:val="0"/>
                <w:numId w:val="117"/>
              </w:numPr>
              <w:rPr>
                <w:del w:id="3713" w:author="Marta Niemczyk" w:date="2020-11-02T22:34:00Z"/>
                <w:rFonts w:ascii="Arial" w:hAnsi="Arial" w:cs="Arial"/>
                <w:sz w:val="18"/>
                <w:szCs w:val="18"/>
              </w:rPr>
            </w:pPr>
            <w:del w:id="3714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Doktorant jest kobietą.</w:delText>
              </w:r>
            </w:del>
          </w:p>
        </w:tc>
        <w:tc>
          <w:tcPr>
            <w:tcW w:w="2693" w:type="dxa"/>
          </w:tcPr>
          <w:p w14:paraId="4E51D56C" w14:textId="13FFF81B" w:rsidR="009D22AD" w:rsidRPr="00F542DD" w:rsidDel="00CE3B83" w:rsidRDefault="009D22AD" w:rsidP="009D22AD">
            <w:pPr>
              <w:widowControl w:val="0"/>
              <w:rPr>
                <w:del w:id="3715" w:author="Marta Niemczyk" w:date="2020-11-02T22:34:00Z"/>
                <w:rFonts w:ascii="Arial" w:hAnsi="Arial" w:cs="Arial"/>
                <w:sz w:val="18"/>
                <w:szCs w:val="18"/>
              </w:rPr>
            </w:pPr>
            <w:del w:id="3716" w:author="Marta Niemczyk" w:date="2020-11-02T22:34:00Z">
              <w:r w:rsidRPr="00F542DD" w:rsidDel="00CE3B83">
                <w:rPr>
                  <w:rFonts w:ascii="Arial" w:hAnsi="Arial" w:cs="Arial"/>
                  <w:sz w:val="18"/>
                  <w:szCs w:val="18"/>
                </w:rPr>
                <w:delText>W kolumnach od 6 do 9 uzupełniany jest tylko wiersz „Ogółem”. Każdy doktorant zliczany jest tylko raz, niezależnie od tego, na ilu studiach studiuje.</w:delText>
              </w:r>
            </w:del>
          </w:p>
        </w:tc>
      </w:tr>
      <w:tr w:rsidR="009D22AD" w:rsidRPr="00151C73" w:rsidDel="00CE3B83" w14:paraId="5D300E6C" w14:textId="7EAF277C" w:rsidTr="001A1864">
        <w:trPr>
          <w:trHeight w:val="70"/>
          <w:del w:id="3717" w:author="Marta Niemczyk" w:date="2020-11-02T22:34:00Z"/>
        </w:trPr>
        <w:tc>
          <w:tcPr>
            <w:tcW w:w="2547" w:type="dxa"/>
          </w:tcPr>
          <w:p w14:paraId="064579DC" w14:textId="2616D4F9" w:rsidR="009D22AD" w:rsidRPr="005A7354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718" w:author="Marta Niemczyk" w:date="2020-11-02T22:34:00Z"/>
                <w:rFonts w:ascii="Arial" w:hAnsi="Arial" w:cs="Arial"/>
                <w:sz w:val="18"/>
                <w:szCs w:val="18"/>
              </w:rPr>
            </w:pPr>
            <w:del w:id="3719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 xml:space="preserve">Doktoranci 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>w szkołach doktorskich</w:delText>
              </w:r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 xml:space="preserve"> ogółem (kolumna 10)</w:delText>
              </w:r>
            </w:del>
          </w:p>
        </w:tc>
        <w:tc>
          <w:tcPr>
            <w:tcW w:w="1984" w:type="dxa"/>
          </w:tcPr>
          <w:p w14:paraId="3260A69E" w14:textId="54F51E2F" w:rsidR="009D22AD" w:rsidRPr="005A7354" w:rsidDel="00CE3B83" w:rsidRDefault="009D22AD" w:rsidP="009D22AD">
            <w:pPr>
              <w:widowControl w:val="0"/>
              <w:rPr>
                <w:del w:id="3720" w:author="Marta Niemczyk" w:date="2020-11-02T22:34:00Z"/>
                <w:rFonts w:ascii="Arial" w:hAnsi="Arial" w:cs="Arial"/>
                <w:sz w:val="18"/>
                <w:szCs w:val="18"/>
              </w:rPr>
            </w:pPr>
            <w:del w:id="3721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4B997023" w14:textId="45E1AC94" w:rsidR="009D22AD" w:rsidRPr="005A7354" w:rsidDel="00CE3B83" w:rsidRDefault="009D22AD" w:rsidP="009D22AD">
            <w:pPr>
              <w:widowControl w:val="0"/>
              <w:rPr>
                <w:del w:id="3722" w:author="Marta Niemczyk" w:date="2020-11-02T22:34:00Z"/>
                <w:rFonts w:ascii="Arial" w:hAnsi="Arial" w:cs="Arial"/>
                <w:sz w:val="18"/>
                <w:szCs w:val="18"/>
              </w:rPr>
            </w:pPr>
            <w:del w:id="3723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System wylicza liczbę osób w wykazie osób ubiegających o stopień doktora</w:delText>
              </w:r>
              <w:r w:rsidRPr="005A7354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, </w:delText>
              </w:r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586FBC1D" w14:textId="7DA691FD" w:rsidR="009D22AD" w:rsidRPr="005A7354" w:rsidDel="00CE3B83" w:rsidRDefault="009D22AD" w:rsidP="009D22AD">
            <w:pPr>
              <w:widowControl w:val="0"/>
              <w:rPr>
                <w:del w:id="3724" w:author="Marta Niemczyk" w:date="2020-11-02T22:34:00Z"/>
                <w:rFonts w:ascii="Arial" w:hAnsi="Arial" w:cs="Arial"/>
                <w:sz w:val="18"/>
                <w:szCs w:val="18"/>
              </w:rPr>
            </w:pPr>
          </w:p>
          <w:p w14:paraId="519096BA" w14:textId="592FBBBB" w:rsidR="009D22AD" w:rsidRPr="005A7354" w:rsidDel="00CE3B83" w:rsidRDefault="009D22AD" w:rsidP="009D22AD">
            <w:pPr>
              <w:widowControl w:val="0"/>
              <w:rPr>
                <w:del w:id="3725" w:author="Marta Niemczyk" w:date="2020-11-02T22:34:00Z"/>
                <w:rFonts w:ascii="Arial" w:hAnsi="Arial" w:cs="Arial"/>
                <w:b/>
                <w:sz w:val="18"/>
                <w:szCs w:val="18"/>
              </w:rPr>
            </w:pPr>
            <w:del w:id="3726" w:author="Marta Niemczyk" w:date="2020-11-02T22:34:00Z">
              <w:r w:rsidRPr="005A7354" w:rsidDel="00CE3B83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5A7354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32F33084" w14:textId="524A57BD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0"/>
              </w:numPr>
              <w:rPr>
                <w:del w:id="3727" w:author="Marta Niemczyk" w:date="2020-11-02T22:34:00Z"/>
                <w:rFonts w:ascii="Arial" w:hAnsi="Arial" w:cs="Arial"/>
                <w:sz w:val="18"/>
                <w:szCs w:val="18"/>
              </w:rPr>
            </w:pPr>
            <w:del w:id="3728" w:author="Marta Niemczyk" w:date="2020-11-02T22:34:00Z">
              <w:r w:rsidDel="00CE3B83">
                <w:rPr>
                  <w:rFonts w:ascii="Arial" w:hAnsi="Arial" w:cs="Arial"/>
                  <w:sz w:val="18"/>
                  <w:szCs w:val="18"/>
                </w:rPr>
                <w:delText>Doktorant kształci się w szkole prowadzonej przez instytucję składającą sprawozdanie</w:delText>
              </w:r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369914B7" w14:textId="7FA8EEFA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0"/>
              </w:numPr>
              <w:rPr>
                <w:del w:id="3729" w:author="Marta Niemczyk" w:date="2020-11-02T22:34:00Z"/>
                <w:rFonts w:ascii="Arial" w:hAnsi="Arial" w:cs="Arial"/>
                <w:sz w:val="18"/>
                <w:szCs w:val="18"/>
              </w:rPr>
            </w:pPr>
            <w:del w:id="3730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Tryb ubiegania się o stopień to tryb kształcenia doktorantów.</w:delText>
              </w:r>
            </w:del>
          </w:p>
          <w:p w14:paraId="29BC8560" w14:textId="0EE4DC8B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0"/>
              </w:numPr>
              <w:rPr>
                <w:del w:id="3731" w:author="Marta Niemczyk" w:date="2020-11-02T22:34:00Z"/>
                <w:rFonts w:ascii="Arial" w:hAnsi="Arial" w:cs="Arial"/>
                <w:sz w:val="18"/>
                <w:szCs w:val="18"/>
              </w:rPr>
            </w:pPr>
            <w:del w:id="3732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Data rozpoczęcia kształcenia w szkole doktorskiej jest nie późniejsza niż 31 grudnia roku sprawozdawczego.</w:delText>
              </w:r>
            </w:del>
          </w:p>
          <w:p w14:paraId="405585FF" w14:textId="7CED6D60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0"/>
              </w:numPr>
              <w:rPr>
                <w:del w:id="3733" w:author="Marta Niemczyk" w:date="2020-11-02T22:34:00Z"/>
                <w:rFonts w:ascii="Arial" w:hAnsi="Arial" w:cs="Arial"/>
                <w:sz w:val="18"/>
                <w:szCs w:val="18"/>
              </w:rPr>
            </w:pPr>
            <w:del w:id="3734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Data zakończenia kształcenia jest pusta albo późniejsza niż 31 grudnia roku sprawozdawczego.</w:delText>
              </w:r>
            </w:del>
          </w:p>
          <w:p w14:paraId="2C026479" w14:textId="36760A26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0"/>
              </w:numPr>
              <w:rPr>
                <w:del w:id="3735" w:author="Marta Niemczyk" w:date="2020-11-02T22:34:00Z"/>
                <w:rFonts w:ascii="Arial" w:hAnsi="Arial" w:cs="Arial"/>
                <w:sz w:val="18"/>
                <w:szCs w:val="18"/>
              </w:rPr>
            </w:pPr>
            <w:del w:id="3736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Data skreślenia z listy doktorantów jest pusta albo późniejsza niż 31 grudnia roku sprawozdawczego.</w:delText>
              </w:r>
            </w:del>
          </w:p>
          <w:p w14:paraId="72D551D1" w14:textId="6970355C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0"/>
              </w:numPr>
              <w:rPr>
                <w:del w:id="3737" w:author="Marta Niemczyk" w:date="2020-11-02T22:34:00Z"/>
                <w:rFonts w:ascii="Arial" w:hAnsi="Arial" w:cs="Arial"/>
                <w:sz w:val="18"/>
                <w:szCs w:val="18"/>
              </w:rPr>
            </w:pPr>
            <w:del w:id="3738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Osoba, która ubiega się o stopień, była cudzoziemcem na dzień 31 grudnia roku sprawozdawczego.</w:delText>
              </w:r>
            </w:del>
          </w:p>
          <w:p w14:paraId="64BE047D" w14:textId="37BA4CB5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0"/>
              </w:numPr>
              <w:rPr>
                <w:del w:id="3739" w:author="Marta Niemczyk" w:date="2020-11-02T22:34:00Z"/>
                <w:rFonts w:ascii="Arial" w:hAnsi="Arial" w:cs="Arial"/>
                <w:sz w:val="18"/>
                <w:szCs w:val="18"/>
              </w:rPr>
            </w:pPr>
            <w:del w:id="3740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Dane prezentowane są w podziale na kraje urodz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>e</w:delText>
              </w:r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nia.</w:delText>
              </w:r>
            </w:del>
          </w:p>
          <w:p w14:paraId="40E4CFFE" w14:textId="5A93E716" w:rsidR="009D22AD" w:rsidRPr="005A7354" w:rsidDel="00CE3B83" w:rsidRDefault="009D22AD" w:rsidP="009D22AD">
            <w:pPr>
              <w:widowControl w:val="0"/>
              <w:rPr>
                <w:del w:id="3741" w:author="Marta Niemczyk" w:date="2020-11-02T22:3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50C1FE3" w14:textId="7715140D" w:rsidR="009D22AD" w:rsidRPr="005A7354" w:rsidDel="00CE3B83" w:rsidRDefault="009D22AD" w:rsidP="009D22AD">
            <w:pPr>
              <w:widowControl w:val="0"/>
              <w:rPr>
                <w:del w:id="3742" w:author="Marta Niemczyk" w:date="2020-11-02T22:34:00Z"/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:rsidDel="00CE3B83" w14:paraId="3F6C4B2B" w14:textId="1BA12B43" w:rsidTr="001A1864">
        <w:trPr>
          <w:trHeight w:val="70"/>
          <w:del w:id="3743" w:author="Marta Niemczyk" w:date="2020-11-02T22:34:00Z"/>
        </w:trPr>
        <w:tc>
          <w:tcPr>
            <w:tcW w:w="2547" w:type="dxa"/>
          </w:tcPr>
          <w:p w14:paraId="32B1FE00" w14:textId="208ACE7D" w:rsidR="009D22AD" w:rsidRPr="005A7354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744" w:author="Marta Niemczyk" w:date="2020-11-02T22:34:00Z"/>
                <w:rFonts w:ascii="Arial" w:hAnsi="Arial" w:cs="Arial"/>
                <w:sz w:val="18"/>
                <w:szCs w:val="18"/>
              </w:rPr>
            </w:pPr>
            <w:del w:id="3745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Doktoranci w szkołach doktorskich w tym kobiety (kolumna 11)</w:delText>
              </w:r>
            </w:del>
          </w:p>
        </w:tc>
        <w:tc>
          <w:tcPr>
            <w:tcW w:w="1984" w:type="dxa"/>
          </w:tcPr>
          <w:p w14:paraId="716A0576" w14:textId="0820506E" w:rsidR="009D22AD" w:rsidRPr="005A7354" w:rsidDel="00CE3B83" w:rsidRDefault="009D22AD" w:rsidP="009D22AD">
            <w:pPr>
              <w:widowControl w:val="0"/>
              <w:rPr>
                <w:del w:id="3746" w:author="Marta Niemczyk" w:date="2020-11-02T22:34:00Z"/>
                <w:rFonts w:ascii="Arial" w:hAnsi="Arial" w:cs="Arial"/>
                <w:sz w:val="18"/>
                <w:szCs w:val="18"/>
              </w:rPr>
            </w:pPr>
            <w:del w:id="3747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4A40A658" w14:textId="107326CB" w:rsidR="009D22AD" w:rsidRPr="005A7354" w:rsidDel="00CE3B83" w:rsidRDefault="009D22AD" w:rsidP="009D22AD">
            <w:pPr>
              <w:widowControl w:val="0"/>
              <w:rPr>
                <w:del w:id="3748" w:author="Marta Niemczyk" w:date="2020-11-02T22:34:00Z"/>
                <w:rFonts w:ascii="Arial" w:hAnsi="Arial" w:cs="Arial"/>
                <w:sz w:val="18"/>
                <w:szCs w:val="18"/>
              </w:rPr>
            </w:pPr>
            <w:del w:id="3749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System wylicza liczbę osób w wykazie osób ubiegających o stopień doktora</w:delText>
              </w:r>
              <w:r w:rsidRPr="005A7354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, </w:delText>
              </w:r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5DD2C59D" w14:textId="2CA3EB20" w:rsidR="009D22AD" w:rsidRPr="005A7354" w:rsidDel="00CE3B83" w:rsidRDefault="009D22AD" w:rsidP="009D22AD">
            <w:pPr>
              <w:widowControl w:val="0"/>
              <w:rPr>
                <w:del w:id="3750" w:author="Marta Niemczyk" w:date="2020-11-02T22:34:00Z"/>
                <w:rFonts w:ascii="Arial" w:hAnsi="Arial" w:cs="Arial"/>
                <w:sz w:val="18"/>
                <w:szCs w:val="18"/>
              </w:rPr>
            </w:pPr>
          </w:p>
          <w:p w14:paraId="79F3F74E" w14:textId="73804EB0" w:rsidR="009D22AD" w:rsidRPr="005A7354" w:rsidDel="00CE3B83" w:rsidRDefault="009D22AD" w:rsidP="009D22AD">
            <w:pPr>
              <w:widowControl w:val="0"/>
              <w:rPr>
                <w:del w:id="3751" w:author="Marta Niemczyk" w:date="2020-11-02T22:34:00Z"/>
                <w:rFonts w:ascii="Arial" w:hAnsi="Arial" w:cs="Arial"/>
                <w:b/>
                <w:sz w:val="18"/>
                <w:szCs w:val="18"/>
              </w:rPr>
            </w:pPr>
            <w:del w:id="3752" w:author="Marta Niemczyk" w:date="2020-11-02T22:34:00Z">
              <w:r w:rsidRPr="005A7354" w:rsidDel="00CE3B83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5A7354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1F6356A3" w14:textId="5DE31D64" w:rsidR="009D22AD" w:rsidRPr="005A7354" w:rsidDel="00CE3B83" w:rsidRDefault="009D22AD" w:rsidP="009D22AD">
            <w:pPr>
              <w:widowControl w:val="0"/>
              <w:rPr>
                <w:del w:id="3753" w:author="Marta Niemczyk" w:date="2020-11-02T22:34:00Z"/>
                <w:rFonts w:ascii="Arial" w:hAnsi="Arial" w:cs="Arial"/>
                <w:sz w:val="18"/>
                <w:szCs w:val="18"/>
              </w:rPr>
            </w:pPr>
            <w:del w:id="3754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Tak jak dla kolumny 10, dodatkowo:</w:delText>
              </w:r>
            </w:del>
          </w:p>
          <w:p w14:paraId="0B607A4E" w14:textId="5ABA3638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1"/>
              </w:numPr>
              <w:rPr>
                <w:del w:id="3755" w:author="Marta Niemczyk" w:date="2020-11-02T22:34:00Z"/>
                <w:rFonts w:ascii="Arial" w:hAnsi="Arial" w:cs="Arial"/>
                <w:sz w:val="18"/>
                <w:szCs w:val="18"/>
              </w:rPr>
            </w:pPr>
            <w:del w:id="3756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Doktorant jest kobietą.</w:delText>
              </w:r>
            </w:del>
          </w:p>
        </w:tc>
        <w:tc>
          <w:tcPr>
            <w:tcW w:w="2693" w:type="dxa"/>
          </w:tcPr>
          <w:p w14:paraId="0F40AE52" w14:textId="34BEED44" w:rsidR="009D22AD" w:rsidRPr="00F542DD" w:rsidDel="00CE3B83" w:rsidRDefault="009D22AD" w:rsidP="009D22AD">
            <w:pPr>
              <w:widowControl w:val="0"/>
              <w:rPr>
                <w:del w:id="3757" w:author="Marta Niemczyk" w:date="2020-11-02T22:34:00Z"/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D22AD" w:rsidRPr="00151C73" w:rsidDel="00CE3B83" w14:paraId="627863B9" w14:textId="5C42DC0D" w:rsidTr="005A7354">
        <w:trPr>
          <w:trHeight w:val="70"/>
          <w:del w:id="3758" w:author="Marta Niemczyk" w:date="2020-11-02T22:34:00Z"/>
        </w:trPr>
        <w:tc>
          <w:tcPr>
            <w:tcW w:w="2547" w:type="dxa"/>
            <w:shd w:val="clear" w:color="auto" w:fill="auto"/>
          </w:tcPr>
          <w:p w14:paraId="36FD3DA1" w14:textId="11056FDA" w:rsidR="009D22AD" w:rsidRPr="005A7354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759" w:author="Marta Niemczyk" w:date="2020-11-02T22:34:00Z"/>
                <w:rFonts w:ascii="Arial" w:hAnsi="Arial" w:cs="Arial"/>
                <w:sz w:val="18"/>
                <w:szCs w:val="18"/>
              </w:rPr>
            </w:pPr>
            <w:del w:id="3760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Doktoranci w szkołach doktorskich w tym  którzy otrzymali dyplom ukończenia studiów wyższych poza  Polską ogółem (kolumna 12)</w:delText>
              </w:r>
            </w:del>
          </w:p>
        </w:tc>
        <w:tc>
          <w:tcPr>
            <w:tcW w:w="1984" w:type="dxa"/>
            <w:shd w:val="clear" w:color="auto" w:fill="auto"/>
          </w:tcPr>
          <w:p w14:paraId="2C32202F" w14:textId="18A0AEC0" w:rsidR="009D22AD" w:rsidRPr="005A7354" w:rsidDel="00CE3B83" w:rsidRDefault="009D22AD" w:rsidP="009D22AD">
            <w:pPr>
              <w:widowControl w:val="0"/>
              <w:rPr>
                <w:del w:id="3761" w:author="Marta Niemczyk" w:date="2020-11-02T22:34:00Z"/>
                <w:rFonts w:ascii="Arial" w:hAnsi="Arial" w:cs="Arial"/>
                <w:sz w:val="18"/>
                <w:szCs w:val="18"/>
              </w:rPr>
            </w:pPr>
            <w:del w:id="3762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  <w:shd w:val="clear" w:color="auto" w:fill="auto"/>
          </w:tcPr>
          <w:p w14:paraId="1A09649F" w14:textId="675CCA33" w:rsidR="009D22AD" w:rsidRPr="005A7354" w:rsidDel="00CE3B83" w:rsidRDefault="009D22AD" w:rsidP="009D22AD">
            <w:pPr>
              <w:widowControl w:val="0"/>
              <w:rPr>
                <w:del w:id="3763" w:author="Marta Niemczyk" w:date="2020-11-02T22:34:00Z"/>
                <w:rFonts w:ascii="Arial" w:hAnsi="Arial" w:cs="Arial"/>
                <w:sz w:val="18"/>
                <w:szCs w:val="18"/>
              </w:rPr>
            </w:pPr>
            <w:del w:id="3764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7565EE6B" w14:textId="6DC5E72F" w:rsidR="009D22AD" w:rsidRPr="00F542DD" w:rsidDel="00CE3B83" w:rsidRDefault="009D22AD" w:rsidP="009D22AD">
            <w:pPr>
              <w:widowControl w:val="0"/>
              <w:rPr>
                <w:del w:id="3765" w:author="Marta Niemczyk" w:date="2020-11-02T22:34:00Z"/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D22AD" w:rsidRPr="00151C73" w:rsidDel="00CE3B83" w14:paraId="28EECE8F" w14:textId="6A4976D9" w:rsidTr="005A7354">
        <w:trPr>
          <w:trHeight w:val="70"/>
          <w:del w:id="3766" w:author="Marta Niemczyk" w:date="2020-11-02T22:34:00Z"/>
        </w:trPr>
        <w:tc>
          <w:tcPr>
            <w:tcW w:w="2547" w:type="dxa"/>
            <w:shd w:val="clear" w:color="auto" w:fill="auto"/>
          </w:tcPr>
          <w:p w14:paraId="5B516D16" w14:textId="0C00C0CF" w:rsidR="009D22AD" w:rsidRPr="005A7354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767" w:author="Marta Niemczyk" w:date="2020-11-02T22:34:00Z"/>
                <w:rFonts w:ascii="Arial" w:hAnsi="Arial" w:cs="Arial"/>
                <w:sz w:val="18"/>
                <w:szCs w:val="18"/>
              </w:rPr>
            </w:pPr>
            <w:del w:id="3768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Doktoranci w szkołach doktorskich w tym  którzy otrzymali dyplom ukończenia studiów wyższych poza  Polską w tym kobiety (kolumna 13)</w:delText>
              </w:r>
            </w:del>
          </w:p>
        </w:tc>
        <w:tc>
          <w:tcPr>
            <w:tcW w:w="1984" w:type="dxa"/>
            <w:shd w:val="clear" w:color="auto" w:fill="auto"/>
          </w:tcPr>
          <w:p w14:paraId="5DD2CAE5" w14:textId="13F16FC3" w:rsidR="009D22AD" w:rsidRPr="005A7354" w:rsidDel="00CE3B83" w:rsidRDefault="009D22AD" w:rsidP="009D22AD">
            <w:pPr>
              <w:widowControl w:val="0"/>
              <w:rPr>
                <w:del w:id="3769" w:author="Marta Niemczyk" w:date="2020-11-02T22:34:00Z"/>
                <w:rFonts w:ascii="Arial" w:hAnsi="Arial" w:cs="Arial"/>
                <w:sz w:val="18"/>
                <w:szCs w:val="18"/>
              </w:rPr>
            </w:pPr>
            <w:del w:id="3770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  <w:shd w:val="clear" w:color="auto" w:fill="auto"/>
          </w:tcPr>
          <w:p w14:paraId="7ABE8E3A" w14:textId="305945E9" w:rsidR="009D22AD" w:rsidRPr="005A7354" w:rsidDel="00CE3B83" w:rsidRDefault="009D22AD" w:rsidP="009D22AD">
            <w:pPr>
              <w:widowControl w:val="0"/>
              <w:rPr>
                <w:del w:id="3771" w:author="Marta Niemczyk" w:date="2020-11-02T22:34:00Z"/>
                <w:rFonts w:ascii="Arial" w:hAnsi="Arial" w:cs="Arial"/>
                <w:sz w:val="18"/>
                <w:szCs w:val="18"/>
              </w:rPr>
            </w:pPr>
            <w:del w:id="3772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2693" w:type="dxa"/>
          </w:tcPr>
          <w:p w14:paraId="7B633B81" w14:textId="6BDBCCB7" w:rsidR="009D22AD" w:rsidRPr="00F542DD" w:rsidDel="00CE3B83" w:rsidRDefault="009D22AD" w:rsidP="009D22AD">
            <w:pPr>
              <w:widowControl w:val="0"/>
              <w:rPr>
                <w:del w:id="3773" w:author="Marta Niemczyk" w:date="2020-11-02T22:34:00Z"/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D22AD" w:rsidRPr="00151C73" w:rsidDel="00CE3B83" w14:paraId="72040996" w14:textId="51538686" w:rsidTr="005A7354">
        <w:trPr>
          <w:trHeight w:val="70"/>
          <w:del w:id="3774" w:author="Marta Niemczyk" w:date="2020-11-02T22:34:00Z"/>
        </w:trPr>
        <w:tc>
          <w:tcPr>
            <w:tcW w:w="2547" w:type="dxa"/>
            <w:shd w:val="clear" w:color="auto" w:fill="auto"/>
          </w:tcPr>
          <w:p w14:paraId="0935498D" w14:textId="1F61521A" w:rsidR="009D22AD" w:rsidRPr="005A7354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775" w:author="Marta Niemczyk" w:date="2020-11-02T22:34:00Z"/>
                <w:rFonts w:ascii="Arial" w:hAnsi="Arial" w:cs="Arial"/>
                <w:sz w:val="18"/>
                <w:szCs w:val="18"/>
              </w:rPr>
            </w:pPr>
            <w:del w:id="3776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 xml:space="preserve">Doktoranci w szkołach doktorskich w tym podejmujący i odbywający studia </w:delText>
              </w:r>
              <w:r w:rsidRPr="00A30281" w:rsidDel="00CE3B83">
                <w:rPr>
                  <w:rFonts w:ascii="Arial" w:hAnsi="Arial" w:cs="Arial"/>
                  <w:sz w:val="18"/>
                  <w:szCs w:val="18"/>
                </w:rPr>
                <w:delText xml:space="preserve">na podstawie decyzji rektora, dyrektora instytutu PAN, dyrektora instytutu badawczego, dyrektora instytutu międzynarodowego 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(kolumna 14)</w:delText>
              </w:r>
            </w:del>
          </w:p>
        </w:tc>
        <w:tc>
          <w:tcPr>
            <w:tcW w:w="1984" w:type="dxa"/>
            <w:shd w:val="clear" w:color="auto" w:fill="auto"/>
          </w:tcPr>
          <w:p w14:paraId="5C5361A4" w14:textId="73977F2B" w:rsidR="009D22AD" w:rsidRPr="005A7354" w:rsidDel="00CE3B83" w:rsidRDefault="009D22AD" w:rsidP="009D22AD">
            <w:pPr>
              <w:widowControl w:val="0"/>
              <w:rPr>
                <w:del w:id="3777" w:author="Marta Niemczyk" w:date="2020-11-02T22:34:00Z"/>
                <w:rFonts w:ascii="Arial" w:hAnsi="Arial" w:cs="Arial"/>
                <w:sz w:val="18"/>
                <w:szCs w:val="18"/>
              </w:rPr>
            </w:pPr>
            <w:del w:id="3778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  <w:shd w:val="clear" w:color="auto" w:fill="auto"/>
          </w:tcPr>
          <w:p w14:paraId="5A1C9D0C" w14:textId="3CD5E5A1" w:rsidR="009D22AD" w:rsidRPr="005A7354" w:rsidDel="00CE3B83" w:rsidRDefault="009D22AD" w:rsidP="009D22AD">
            <w:pPr>
              <w:widowControl w:val="0"/>
              <w:rPr>
                <w:del w:id="3779" w:author="Marta Niemczyk" w:date="2020-11-02T22:34:00Z"/>
                <w:rFonts w:ascii="Arial" w:hAnsi="Arial" w:cs="Arial"/>
                <w:sz w:val="18"/>
                <w:szCs w:val="18"/>
              </w:rPr>
            </w:pPr>
            <w:del w:id="3780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System wylicza liczbę osób w wykazie osób ubiegających o stopień doktora</w:delText>
              </w:r>
              <w:r w:rsidRPr="005A7354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, </w:delText>
              </w:r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16C1B1F9" w14:textId="74D7336B" w:rsidR="009D22AD" w:rsidRPr="005A7354" w:rsidDel="00CE3B83" w:rsidRDefault="009D22AD" w:rsidP="009D22AD">
            <w:pPr>
              <w:widowControl w:val="0"/>
              <w:rPr>
                <w:del w:id="3781" w:author="Marta Niemczyk" w:date="2020-11-02T22:34:00Z"/>
                <w:rFonts w:ascii="Arial" w:hAnsi="Arial" w:cs="Arial"/>
                <w:sz w:val="18"/>
                <w:szCs w:val="18"/>
              </w:rPr>
            </w:pPr>
          </w:p>
          <w:p w14:paraId="1FD5646B" w14:textId="6B23422B" w:rsidR="009D22AD" w:rsidRPr="005A7354" w:rsidDel="00CE3B83" w:rsidRDefault="009D22AD" w:rsidP="009D22AD">
            <w:pPr>
              <w:widowControl w:val="0"/>
              <w:rPr>
                <w:del w:id="3782" w:author="Marta Niemczyk" w:date="2020-11-02T22:34:00Z"/>
                <w:rFonts w:ascii="Arial" w:hAnsi="Arial" w:cs="Arial"/>
                <w:b/>
                <w:sz w:val="18"/>
                <w:szCs w:val="18"/>
              </w:rPr>
            </w:pPr>
            <w:del w:id="3783" w:author="Marta Niemczyk" w:date="2020-11-02T22:34:00Z">
              <w:r w:rsidRPr="005A7354" w:rsidDel="00CE3B83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5A7354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587A10DF" w14:textId="537EE5D5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2"/>
              </w:numPr>
              <w:rPr>
                <w:del w:id="3784" w:author="Marta Niemczyk" w:date="2020-11-02T22:34:00Z"/>
                <w:rFonts w:ascii="Arial" w:hAnsi="Arial" w:cs="Arial"/>
                <w:sz w:val="18"/>
                <w:szCs w:val="18"/>
              </w:rPr>
            </w:pPr>
            <w:del w:id="3785" w:author="Marta Niemczyk" w:date="2020-11-02T22:34:00Z">
              <w:r w:rsidDel="00CE3B83">
                <w:rPr>
                  <w:rFonts w:ascii="Arial" w:hAnsi="Arial" w:cs="Arial"/>
                  <w:sz w:val="18"/>
                  <w:szCs w:val="18"/>
                </w:rPr>
                <w:delText>Doktorant kształci się w szkole prowadzonej przez instytucję składającą sprawozdanie</w:delText>
              </w:r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5DE61719" w14:textId="4643FCF6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2"/>
              </w:numPr>
              <w:rPr>
                <w:del w:id="3786" w:author="Marta Niemczyk" w:date="2020-11-02T22:34:00Z"/>
                <w:rFonts w:ascii="Arial" w:hAnsi="Arial" w:cs="Arial"/>
                <w:sz w:val="18"/>
                <w:szCs w:val="18"/>
              </w:rPr>
            </w:pPr>
            <w:del w:id="3787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Tryb ubiegania się o stopień to tryb kształcenia doktorantów.</w:delText>
              </w:r>
            </w:del>
          </w:p>
          <w:p w14:paraId="5F10FCFC" w14:textId="394C4861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2"/>
              </w:numPr>
              <w:rPr>
                <w:del w:id="3788" w:author="Marta Niemczyk" w:date="2020-11-02T22:34:00Z"/>
                <w:rFonts w:ascii="Arial" w:hAnsi="Arial" w:cs="Arial"/>
                <w:sz w:val="18"/>
                <w:szCs w:val="18"/>
              </w:rPr>
            </w:pPr>
            <w:del w:id="3789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Data rozpoczęcia kształcenia w szkole doktorskiej jest nie późniejsza niż 31 grudnia roku sprawozdawczego.</w:delText>
              </w:r>
            </w:del>
          </w:p>
          <w:p w14:paraId="29C646C2" w14:textId="06D8FCF2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2"/>
              </w:numPr>
              <w:rPr>
                <w:del w:id="3790" w:author="Marta Niemczyk" w:date="2020-11-02T22:34:00Z"/>
                <w:rFonts w:ascii="Arial" w:hAnsi="Arial" w:cs="Arial"/>
                <w:sz w:val="18"/>
                <w:szCs w:val="18"/>
              </w:rPr>
            </w:pPr>
            <w:del w:id="3791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Data zakończenia kształcenia jest pusta albo późniejsza niż 31 grudnia roku sprawozdawczego.</w:delText>
              </w:r>
            </w:del>
          </w:p>
          <w:p w14:paraId="369559F1" w14:textId="4D6C91A0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2"/>
              </w:numPr>
              <w:rPr>
                <w:del w:id="3792" w:author="Marta Niemczyk" w:date="2020-11-02T22:34:00Z"/>
                <w:rFonts w:ascii="Arial" w:hAnsi="Arial" w:cs="Arial"/>
                <w:sz w:val="18"/>
                <w:szCs w:val="18"/>
              </w:rPr>
            </w:pPr>
            <w:del w:id="3793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Data skreślenia z listy doktorantów jest pusta albo późniejsza niż 31 grudnia roku sprawozdawczego.</w:delText>
              </w:r>
            </w:del>
          </w:p>
          <w:p w14:paraId="1AA847BF" w14:textId="591B8C6D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2"/>
              </w:numPr>
              <w:rPr>
                <w:del w:id="3794" w:author="Marta Niemczyk" w:date="2020-11-02T22:34:00Z"/>
                <w:rFonts w:ascii="Arial" w:hAnsi="Arial" w:cs="Arial"/>
                <w:sz w:val="18"/>
                <w:szCs w:val="18"/>
              </w:rPr>
            </w:pPr>
            <w:del w:id="3795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Osoba, która ubiega się o stopień, była cudzoziemcem na dzień 31 grudnia roku sprawozdawczego.</w:delText>
              </w:r>
            </w:del>
          </w:p>
          <w:p w14:paraId="5EBB3072" w14:textId="292CB0CF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2"/>
              </w:numPr>
              <w:rPr>
                <w:del w:id="3796" w:author="Marta Niemczyk" w:date="2020-11-02T22:34:00Z"/>
                <w:rFonts w:ascii="Arial" w:hAnsi="Arial" w:cs="Arial"/>
                <w:sz w:val="18"/>
                <w:szCs w:val="18"/>
              </w:rPr>
            </w:pPr>
            <w:del w:id="3797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 xml:space="preserve">Doktorant odbywa studia </w:delText>
              </w:r>
              <w:r w:rsidRPr="00A30281" w:rsidDel="00CE3B83">
                <w:rPr>
                  <w:rFonts w:ascii="Arial" w:hAnsi="Arial" w:cs="Arial"/>
                  <w:sz w:val="18"/>
                  <w:szCs w:val="18"/>
                </w:rPr>
                <w:delText>na podstawie decyzji rektora, dyrektora instytutu PAN, dyrektora instytutu badawczego, dyrektora instytutu międzynarodowego</w:delText>
              </w:r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05D5ABFF" w14:textId="15F678A7" w:rsidR="009D22AD" w:rsidRPr="005A7354" w:rsidDel="00CE3B83" w:rsidRDefault="009D22AD" w:rsidP="009D22AD">
            <w:pPr>
              <w:widowControl w:val="0"/>
              <w:rPr>
                <w:del w:id="3798" w:author="Marta Niemczyk" w:date="2020-11-02T22:3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133F9D3" w14:textId="2B7F6507" w:rsidR="009D22AD" w:rsidRPr="00F542DD" w:rsidDel="00CE3B83" w:rsidRDefault="009D22AD" w:rsidP="009D22AD">
            <w:pPr>
              <w:widowControl w:val="0"/>
              <w:rPr>
                <w:del w:id="3799" w:author="Marta Niemczyk" w:date="2020-11-02T22:34:00Z"/>
                <w:rFonts w:ascii="Arial" w:hAnsi="Arial" w:cs="Arial"/>
                <w:sz w:val="18"/>
                <w:szCs w:val="18"/>
                <w:highlight w:val="yellow"/>
              </w:rPr>
            </w:pPr>
            <w:del w:id="3800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W kolumnach od 14 do 17 uzupełniany jest tylko wiersz „Ogółem”. Każdy doktorant zliczany jest tylko raz, niezależnie od tego, na ilu studiach studiuje.</w:delText>
              </w:r>
            </w:del>
          </w:p>
        </w:tc>
      </w:tr>
      <w:tr w:rsidR="009D22AD" w:rsidRPr="00151C73" w:rsidDel="00CE3B83" w14:paraId="1E2726C9" w14:textId="2FA644C9" w:rsidTr="005A7354">
        <w:trPr>
          <w:trHeight w:val="70"/>
          <w:del w:id="3801" w:author="Marta Niemczyk" w:date="2020-11-02T22:34:00Z"/>
        </w:trPr>
        <w:tc>
          <w:tcPr>
            <w:tcW w:w="2547" w:type="dxa"/>
            <w:shd w:val="clear" w:color="auto" w:fill="auto"/>
          </w:tcPr>
          <w:p w14:paraId="78D467E8" w14:textId="0C5C9960" w:rsidR="009D22AD" w:rsidRPr="005A7354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802" w:author="Marta Niemczyk" w:date="2020-11-02T22:34:00Z"/>
                <w:rFonts w:ascii="Arial" w:hAnsi="Arial" w:cs="Arial"/>
                <w:sz w:val="18"/>
                <w:szCs w:val="18"/>
              </w:rPr>
            </w:pPr>
            <w:del w:id="3803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 xml:space="preserve">Doktoranci w szkołach doktorskich w tym podejmujący i odbywający studia </w:delText>
              </w:r>
              <w:r w:rsidRPr="00A30281" w:rsidDel="00CE3B83">
                <w:rPr>
                  <w:rFonts w:ascii="Arial" w:hAnsi="Arial" w:cs="Arial"/>
                  <w:sz w:val="18"/>
                  <w:szCs w:val="18"/>
                </w:rPr>
                <w:delText>na podstawie decyzji rektora, dyrektora instytutu PAN, dyrektora instytutu badawczego, dyrektora instytutu międzynarodowego</w:delText>
              </w:r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 xml:space="preserve"> w tym kobiety (kolumna 15)</w:delText>
              </w:r>
            </w:del>
          </w:p>
        </w:tc>
        <w:tc>
          <w:tcPr>
            <w:tcW w:w="1984" w:type="dxa"/>
            <w:shd w:val="clear" w:color="auto" w:fill="auto"/>
          </w:tcPr>
          <w:p w14:paraId="07A336D5" w14:textId="5774B16B" w:rsidR="009D22AD" w:rsidRPr="005A7354" w:rsidDel="00CE3B83" w:rsidRDefault="009D22AD" w:rsidP="009D22AD">
            <w:pPr>
              <w:widowControl w:val="0"/>
              <w:rPr>
                <w:del w:id="3804" w:author="Marta Niemczyk" w:date="2020-11-02T22:34:00Z"/>
                <w:rFonts w:ascii="Arial" w:hAnsi="Arial" w:cs="Arial"/>
                <w:sz w:val="18"/>
                <w:szCs w:val="18"/>
              </w:rPr>
            </w:pPr>
            <w:del w:id="3805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  <w:shd w:val="clear" w:color="auto" w:fill="auto"/>
          </w:tcPr>
          <w:p w14:paraId="1E02BF77" w14:textId="0056E57E" w:rsidR="009D22AD" w:rsidRPr="005A7354" w:rsidDel="00CE3B83" w:rsidRDefault="009D22AD" w:rsidP="009D22AD">
            <w:pPr>
              <w:widowControl w:val="0"/>
              <w:rPr>
                <w:del w:id="3806" w:author="Marta Niemczyk" w:date="2020-11-02T22:34:00Z"/>
                <w:rFonts w:ascii="Arial" w:hAnsi="Arial" w:cs="Arial"/>
                <w:sz w:val="18"/>
                <w:szCs w:val="18"/>
              </w:rPr>
            </w:pPr>
            <w:del w:id="3807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System wylicza liczbę osób w wykazie osób ubiegających o stopień doktora</w:delText>
              </w:r>
              <w:r w:rsidRPr="005A7354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, </w:delText>
              </w:r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1077E686" w14:textId="20AEB4A5" w:rsidR="009D22AD" w:rsidRPr="005A7354" w:rsidDel="00CE3B83" w:rsidRDefault="009D22AD" w:rsidP="009D22AD">
            <w:pPr>
              <w:widowControl w:val="0"/>
              <w:rPr>
                <w:del w:id="3808" w:author="Marta Niemczyk" w:date="2020-11-02T22:34:00Z"/>
                <w:rFonts w:ascii="Arial" w:hAnsi="Arial" w:cs="Arial"/>
                <w:sz w:val="18"/>
                <w:szCs w:val="18"/>
              </w:rPr>
            </w:pPr>
          </w:p>
          <w:p w14:paraId="62D3509C" w14:textId="76884F34" w:rsidR="009D22AD" w:rsidRPr="005A7354" w:rsidDel="00CE3B83" w:rsidRDefault="009D22AD" w:rsidP="009D22AD">
            <w:pPr>
              <w:widowControl w:val="0"/>
              <w:rPr>
                <w:del w:id="3809" w:author="Marta Niemczyk" w:date="2020-11-02T22:34:00Z"/>
                <w:rFonts w:ascii="Arial" w:hAnsi="Arial" w:cs="Arial"/>
                <w:b/>
                <w:sz w:val="18"/>
                <w:szCs w:val="18"/>
              </w:rPr>
            </w:pPr>
            <w:del w:id="3810" w:author="Marta Niemczyk" w:date="2020-11-02T22:34:00Z">
              <w:r w:rsidRPr="005A7354" w:rsidDel="00CE3B83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5A7354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5FC857C6" w14:textId="7BA01A0A" w:rsidR="009D22AD" w:rsidRPr="005A7354" w:rsidDel="00CE3B83" w:rsidRDefault="009D22AD" w:rsidP="009D22AD">
            <w:pPr>
              <w:widowControl w:val="0"/>
              <w:rPr>
                <w:del w:id="3811" w:author="Marta Niemczyk" w:date="2020-11-02T22:34:00Z"/>
                <w:rFonts w:ascii="Arial" w:hAnsi="Arial" w:cs="Arial"/>
                <w:sz w:val="18"/>
                <w:szCs w:val="18"/>
              </w:rPr>
            </w:pPr>
            <w:del w:id="3812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Tak jak dla kolumny 14, dodatkowo:</w:delText>
              </w:r>
            </w:del>
          </w:p>
          <w:p w14:paraId="1B7B2D1F" w14:textId="32C742E5" w:rsidR="009D22AD" w:rsidRPr="005A7354" w:rsidDel="00CE3B83" w:rsidRDefault="009D22AD" w:rsidP="009D22AD">
            <w:pPr>
              <w:pStyle w:val="Akapitzlist"/>
              <w:widowControl w:val="0"/>
              <w:numPr>
                <w:ilvl w:val="0"/>
                <w:numId w:val="153"/>
              </w:numPr>
              <w:rPr>
                <w:del w:id="3813" w:author="Marta Niemczyk" w:date="2020-11-02T22:34:00Z"/>
                <w:rFonts w:ascii="Arial" w:hAnsi="Arial" w:cs="Arial"/>
                <w:sz w:val="18"/>
                <w:szCs w:val="18"/>
              </w:rPr>
            </w:pPr>
            <w:del w:id="3814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Doktorant jest kobietą.</w:delText>
              </w:r>
            </w:del>
          </w:p>
        </w:tc>
        <w:tc>
          <w:tcPr>
            <w:tcW w:w="2693" w:type="dxa"/>
          </w:tcPr>
          <w:p w14:paraId="5F7ECA63" w14:textId="215E09AF" w:rsidR="009D22AD" w:rsidRPr="00F542DD" w:rsidDel="00CE3B83" w:rsidRDefault="009D22AD" w:rsidP="009D22AD">
            <w:pPr>
              <w:widowControl w:val="0"/>
              <w:rPr>
                <w:del w:id="3815" w:author="Marta Niemczyk" w:date="2020-11-02T22:34:00Z"/>
                <w:rFonts w:ascii="Arial" w:hAnsi="Arial" w:cs="Arial"/>
                <w:sz w:val="18"/>
                <w:szCs w:val="18"/>
                <w:highlight w:val="yellow"/>
              </w:rPr>
            </w:pPr>
            <w:del w:id="3816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W kolumnach od 14 do 17 uzupełniany jest tylko wiersz „Ogółem”. Każdy doktorant zliczany jest tylko raz, niezależnie od tego, na ilu studiach studiuje.</w:delText>
              </w:r>
            </w:del>
          </w:p>
        </w:tc>
      </w:tr>
      <w:tr w:rsidR="009D22AD" w:rsidRPr="00151C73" w:rsidDel="00CE3B83" w14:paraId="69E0EAB7" w14:textId="0CAD2DA7" w:rsidTr="001A1864">
        <w:trPr>
          <w:trHeight w:val="70"/>
          <w:del w:id="3817" w:author="Marta Niemczyk" w:date="2020-11-02T22:34:00Z"/>
        </w:trPr>
        <w:tc>
          <w:tcPr>
            <w:tcW w:w="2547" w:type="dxa"/>
          </w:tcPr>
          <w:p w14:paraId="26B3468B" w14:textId="18A98E11" w:rsidR="009D22AD" w:rsidRPr="001276BD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818" w:author="Marta Niemczyk" w:date="2020-11-02T22:34:00Z"/>
                <w:rFonts w:ascii="Arial" w:hAnsi="Arial" w:cs="Arial"/>
                <w:sz w:val="18"/>
                <w:szCs w:val="18"/>
              </w:rPr>
            </w:pPr>
            <w:del w:id="3819" w:author="Marta Niemczyk" w:date="2020-11-02T22:34:00Z"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 xml:space="preserve">Doktoranci w 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 xml:space="preserve">szkołach doktorskich </w:delText>
              </w:r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 xml:space="preserve">tym podejmujący i odbywający studia </w:delText>
              </w:r>
              <w:r w:rsidRPr="00771C3D" w:rsidDel="00CE3B83">
                <w:rPr>
                  <w:rFonts w:ascii="Arial" w:hAnsi="Arial" w:cs="Arial"/>
                  <w:sz w:val="18"/>
                  <w:szCs w:val="18"/>
                </w:rPr>
                <w:delText>na podstawie umów międzynarodowych, decyzji dyrektora NAWA, dyrektora NCN lub właściwego ministra</w:delText>
              </w:r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 xml:space="preserve"> (kolumna 16)</w:delText>
              </w:r>
            </w:del>
          </w:p>
        </w:tc>
        <w:tc>
          <w:tcPr>
            <w:tcW w:w="1984" w:type="dxa"/>
          </w:tcPr>
          <w:p w14:paraId="46A60B1A" w14:textId="3BBBDABF" w:rsidR="009D22AD" w:rsidRPr="001276BD" w:rsidDel="00CE3B83" w:rsidRDefault="009D22AD" w:rsidP="009D22AD">
            <w:pPr>
              <w:widowControl w:val="0"/>
              <w:rPr>
                <w:del w:id="3820" w:author="Marta Niemczyk" w:date="2020-11-02T22:34:00Z"/>
                <w:rFonts w:ascii="Arial" w:hAnsi="Arial" w:cs="Arial"/>
                <w:sz w:val="18"/>
                <w:szCs w:val="18"/>
              </w:rPr>
            </w:pPr>
            <w:del w:id="3821" w:author="Marta Niemczyk" w:date="2020-11-02T22:34:00Z"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006F7DFF" w14:textId="2E616909" w:rsidR="009D22AD" w:rsidRPr="001276BD" w:rsidDel="00CE3B83" w:rsidRDefault="009D22AD" w:rsidP="009D22AD">
            <w:pPr>
              <w:widowControl w:val="0"/>
              <w:rPr>
                <w:del w:id="3822" w:author="Marta Niemczyk" w:date="2020-11-02T22:34:00Z"/>
                <w:rFonts w:ascii="Arial" w:hAnsi="Arial" w:cs="Arial"/>
                <w:sz w:val="18"/>
                <w:szCs w:val="18"/>
              </w:rPr>
            </w:pPr>
            <w:del w:id="3823" w:author="Marta Niemczyk" w:date="2020-11-02T22:34:00Z"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System wylicza liczbę osób w wykazie osób ubiegających o stopień doktora</w:delText>
              </w:r>
              <w:r w:rsidRPr="001276BD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, </w:delText>
              </w:r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50414001" w14:textId="6A0738C9" w:rsidR="009D22AD" w:rsidRPr="001276BD" w:rsidDel="00CE3B83" w:rsidRDefault="009D22AD" w:rsidP="009D22AD">
            <w:pPr>
              <w:widowControl w:val="0"/>
              <w:rPr>
                <w:del w:id="3824" w:author="Marta Niemczyk" w:date="2020-11-02T22:34:00Z"/>
                <w:rFonts w:ascii="Arial" w:hAnsi="Arial" w:cs="Arial"/>
                <w:sz w:val="18"/>
                <w:szCs w:val="18"/>
              </w:rPr>
            </w:pPr>
          </w:p>
          <w:p w14:paraId="7241522F" w14:textId="3B908090" w:rsidR="009D22AD" w:rsidRPr="001276BD" w:rsidDel="00CE3B83" w:rsidRDefault="009D22AD" w:rsidP="009D22AD">
            <w:pPr>
              <w:widowControl w:val="0"/>
              <w:rPr>
                <w:del w:id="3825" w:author="Marta Niemczyk" w:date="2020-11-02T22:34:00Z"/>
                <w:rFonts w:ascii="Arial" w:hAnsi="Arial" w:cs="Arial"/>
                <w:b/>
                <w:sz w:val="18"/>
                <w:szCs w:val="18"/>
              </w:rPr>
            </w:pPr>
            <w:del w:id="3826" w:author="Marta Niemczyk" w:date="2020-11-02T22:34:00Z">
              <w:r w:rsidRPr="001276BD" w:rsidDel="00CE3B83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1276BD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4EFAC8FD" w14:textId="03A6D952" w:rsidR="009D22AD" w:rsidRPr="001276BD" w:rsidDel="00CE3B83" w:rsidRDefault="009D22AD" w:rsidP="009D22AD">
            <w:pPr>
              <w:pStyle w:val="Akapitzlist"/>
              <w:widowControl w:val="0"/>
              <w:numPr>
                <w:ilvl w:val="0"/>
                <w:numId w:val="154"/>
              </w:numPr>
              <w:rPr>
                <w:del w:id="3827" w:author="Marta Niemczyk" w:date="2020-11-02T22:34:00Z"/>
                <w:rFonts w:ascii="Arial" w:hAnsi="Arial" w:cs="Arial"/>
                <w:sz w:val="18"/>
                <w:szCs w:val="18"/>
              </w:rPr>
            </w:pPr>
            <w:del w:id="3828" w:author="Marta Niemczyk" w:date="2020-11-02T22:34:00Z">
              <w:r w:rsidDel="00CE3B83">
                <w:rPr>
                  <w:rFonts w:ascii="Arial" w:hAnsi="Arial" w:cs="Arial"/>
                  <w:sz w:val="18"/>
                  <w:szCs w:val="18"/>
                </w:rPr>
                <w:delText>Doktorant kształci się w szkole prowadzonej przez instytucję składającą sprawozdanie</w:delText>
              </w:r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05FD6BC1" w14:textId="1CCBA26B" w:rsidR="009D22AD" w:rsidRPr="001276BD" w:rsidDel="00CE3B83" w:rsidRDefault="009D22AD" w:rsidP="009D22AD">
            <w:pPr>
              <w:pStyle w:val="Akapitzlist"/>
              <w:widowControl w:val="0"/>
              <w:numPr>
                <w:ilvl w:val="0"/>
                <w:numId w:val="154"/>
              </w:numPr>
              <w:rPr>
                <w:del w:id="3829" w:author="Marta Niemczyk" w:date="2020-11-02T22:34:00Z"/>
                <w:rFonts w:ascii="Arial" w:hAnsi="Arial" w:cs="Arial"/>
                <w:sz w:val="18"/>
                <w:szCs w:val="18"/>
              </w:rPr>
            </w:pPr>
            <w:del w:id="3830" w:author="Marta Niemczyk" w:date="2020-11-02T22:34:00Z"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Tryb ubiegania się o stopień to tryb kształcenia doktorantów.</w:delText>
              </w:r>
            </w:del>
          </w:p>
          <w:p w14:paraId="661B766B" w14:textId="4B22B1D8" w:rsidR="009D22AD" w:rsidRPr="001276BD" w:rsidDel="00CE3B83" w:rsidRDefault="009D22AD" w:rsidP="009D22AD">
            <w:pPr>
              <w:pStyle w:val="Akapitzlist"/>
              <w:widowControl w:val="0"/>
              <w:numPr>
                <w:ilvl w:val="0"/>
                <w:numId w:val="154"/>
              </w:numPr>
              <w:rPr>
                <w:del w:id="3831" w:author="Marta Niemczyk" w:date="2020-11-02T22:34:00Z"/>
                <w:rFonts w:ascii="Arial" w:hAnsi="Arial" w:cs="Arial"/>
                <w:sz w:val="18"/>
                <w:szCs w:val="18"/>
              </w:rPr>
            </w:pPr>
            <w:del w:id="3832" w:author="Marta Niemczyk" w:date="2020-11-02T22:34:00Z"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Data rozpoczęcia kształcenia w szkole doktorskiej jest nie późniejsza niż 31 grudnia roku sprawozdawczego.</w:delText>
              </w:r>
            </w:del>
          </w:p>
          <w:p w14:paraId="469AE6A0" w14:textId="0D0D968B" w:rsidR="009D22AD" w:rsidRPr="001276BD" w:rsidDel="00CE3B83" w:rsidRDefault="009D22AD" w:rsidP="009D22AD">
            <w:pPr>
              <w:pStyle w:val="Akapitzlist"/>
              <w:widowControl w:val="0"/>
              <w:numPr>
                <w:ilvl w:val="0"/>
                <w:numId w:val="154"/>
              </w:numPr>
              <w:rPr>
                <w:del w:id="3833" w:author="Marta Niemczyk" w:date="2020-11-02T22:34:00Z"/>
                <w:rFonts w:ascii="Arial" w:hAnsi="Arial" w:cs="Arial"/>
                <w:sz w:val="18"/>
                <w:szCs w:val="18"/>
              </w:rPr>
            </w:pPr>
            <w:del w:id="3834" w:author="Marta Niemczyk" w:date="2020-11-02T22:34:00Z"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Data zakończenia kształcenia jest pusta albo późniejsza niż 31 grudnia roku sprawozdawczego.</w:delText>
              </w:r>
            </w:del>
          </w:p>
          <w:p w14:paraId="3F8E565A" w14:textId="2511ADC1" w:rsidR="009D22AD" w:rsidRPr="001276BD" w:rsidDel="00CE3B83" w:rsidRDefault="009D22AD" w:rsidP="009D22AD">
            <w:pPr>
              <w:pStyle w:val="Akapitzlist"/>
              <w:widowControl w:val="0"/>
              <w:numPr>
                <w:ilvl w:val="0"/>
                <w:numId w:val="154"/>
              </w:numPr>
              <w:rPr>
                <w:del w:id="3835" w:author="Marta Niemczyk" w:date="2020-11-02T22:34:00Z"/>
                <w:rFonts w:ascii="Arial" w:hAnsi="Arial" w:cs="Arial"/>
                <w:sz w:val="18"/>
                <w:szCs w:val="18"/>
              </w:rPr>
            </w:pPr>
            <w:del w:id="3836" w:author="Marta Niemczyk" w:date="2020-11-02T22:34:00Z"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Data skreślenia z listy doktorantów jest pusta albo późniejsza niż 31 grudnia roku sprawozdawczego.</w:delText>
              </w:r>
            </w:del>
          </w:p>
          <w:p w14:paraId="52938672" w14:textId="32439CC8" w:rsidR="009D22AD" w:rsidRPr="001276BD" w:rsidDel="00CE3B83" w:rsidRDefault="009D22AD" w:rsidP="009D22AD">
            <w:pPr>
              <w:pStyle w:val="Akapitzlist"/>
              <w:widowControl w:val="0"/>
              <w:numPr>
                <w:ilvl w:val="0"/>
                <w:numId w:val="154"/>
              </w:numPr>
              <w:rPr>
                <w:del w:id="3837" w:author="Marta Niemczyk" w:date="2020-11-02T22:34:00Z"/>
                <w:rFonts w:ascii="Arial" w:hAnsi="Arial" w:cs="Arial"/>
                <w:sz w:val="18"/>
                <w:szCs w:val="18"/>
              </w:rPr>
            </w:pPr>
            <w:del w:id="3838" w:author="Marta Niemczyk" w:date="2020-11-02T22:34:00Z"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Osoba, która ubiega się o stopień, była cudzoziemcem na dzień 31 grudnia roku sprawozdawczego.</w:delText>
              </w:r>
            </w:del>
          </w:p>
          <w:p w14:paraId="088C6B8A" w14:textId="56C4DA33" w:rsidR="009D22AD" w:rsidRPr="001276BD" w:rsidDel="00CE3B83" w:rsidRDefault="009D22AD" w:rsidP="009D22AD">
            <w:pPr>
              <w:pStyle w:val="Akapitzlist"/>
              <w:widowControl w:val="0"/>
              <w:numPr>
                <w:ilvl w:val="0"/>
                <w:numId w:val="154"/>
              </w:numPr>
              <w:rPr>
                <w:del w:id="3839" w:author="Marta Niemczyk" w:date="2020-11-02T22:34:00Z"/>
                <w:rFonts w:ascii="Arial" w:hAnsi="Arial" w:cs="Arial"/>
                <w:sz w:val="18"/>
                <w:szCs w:val="18"/>
              </w:rPr>
            </w:pPr>
            <w:del w:id="3840" w:author="Marta Niemczyk" w:date="2020-11-02T22:34:00Z"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Doktorant odbywa studia na podstawie umowy międzynarodowych, decyzji rektora, dyrektora NAWA</w:delText>
              </w:r>
              <w:r w:rsidDel="00CE3B83">
                <w:rPr>
                  <w:rFonts w:ascii="Arial" w:hAnsi="Arial" w:cs="Arial"/>
                  <w:sz w:val="18"/>
                  <w:szCs w:val="18"/>
                </w:rPr>
                <w:delText>, dyrektora NCN</w:delText>
              </w:r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 xml:space="preserve"> lub właściwego ministra.</w:delText>
              </w:r>
            </w:del>
          </w:p>
          <w:p w14:paraId="6B04BEA8" w14:textId="30C3B08C" w:rsidR="009D22AD" w:rsidRPr="001276BD" w:rsidDel="00CE3B83" w:rsidRDefault="009D22AD" w:rsidP="009D22AD">
            <w:pPr>
              <w:widowControl w:val="0"/>
              <w:rPr>
                <w:del w:id="3841" w:author="Marta Niemczyk" w:date="2020-11-02T22:3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013278C" w14:textId="5E58B88F" w:rsidR="009D22AD" w:rsidRPr="001276BD" w:rsidDel="00CE3B83" w:rsidRDefault="009D22AD" w:rsidP="009D22AD">
            <w:pPr>
              <w:widowControl w:val="0"/>
              <w:rPr>
                <w:del w:id="3842" w:author="Marta Niemczyk" w:date="2020-11-02T22:34:00Z"/>
                <w:rFonts w:ascii="Arial" w:hAnsi="Arial" w:cs="Arial"/>
                <w:sz w:val="18"/>
                <w:szCs w:val="18"/>
              </w:rPr>
            </w:pPr>
            <w:del w:id="3843" w:author="Marta Niemczyk" w:date="2020-11-02T22:34:00Z"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W kolumnach od 14 do 17 uzupełniany jest tylko wiersz „Ogółem”. Każdy doktorant zliczany jest tylko raz, niezależnie od tego, na ilu studiach studiuje.</w:delText>
              </w:r>
            </w:del>
          </w:p>
        </w:tc>
      </w:tr>
      <w:tr w:rsidR="009D22AD" w:rsidRPr="00151C73" w:rsidDel="00CE3B83" w14:paraId="33DA7910" w14:textId="742FF492" w:rsidTr="001A1864">
        <w:trPr>
          <w:trHeight w:val="70"/>
          <w:del w:id="3844" w:author="Marta Niemczyk" w:date="2020-11-02T22:34:00Z"/>
        </w:trPr>
        <w:tc>
          <w:tcPr>
            <w:tcW w:w="2547" w:type="dxa"/>
          </w:tcPr>
          <w:p w14:paraId="40AABB72" w14:textId="6ABD2221" w:rsidR="009D22AD" w:rsidRPr="001276BD" w:rsidDel="00CE3B83" w:rsidRDefault="009D22AD" w:rsidP="009D22AD">
            <w:pPr>
              <w:widowControl w:val="0"/>
              <w:tabs>
                <w:tab w:val="center" w:pos="1427"/>
              </w:tabs>
              <w:rPr>
                <w:del w:id="3845" w:author="Marta Niemczyk" w:date="2020-11-02T22:34:00Z"/>
                <w:rFonts w:ascii="Arial" w:hAnsi="Arial" w:cs="Arial"/>
                <w:sz w:val="18"/>
                <w:szCs w:val="18"/>
              </w:rPr>
            </w:pPr>
            <w:del w:id="3846" w:author="Marta Niemczyk" w:date="2020-11-02T22:34:00Z"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 xml:space="preserve">Doktoranci w szkołach doktorskich w tym podejmujący i odbywający studia </w:delText>
              </w:r>
              <w:r w:rsidRPr="00771C3D" w:rsidDel="00CE3B83">
                <w:rPr>
                  <w:rFonts w:ascii="Arial" w:hAnsi="Arial" w:cs="Arial"/>
                  <w:sz w:val="18"/>
                  <w:szCs w:val="18"/>
                </w:rPr>
                <w:delText>na podstawie umów międzynarodowych, decyzji dyrektora NAWA, dyrektora NCN lub właściwego ministra</w:delText>
              </w:r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 xml:space="preserve"> w tym kobiety (kolumna 17)</w:delText>
              </w:r>
            </w:del>
          </w:p>
        </w:tc>
        <w:tc>
          <w:tcPr>
            <w:tcW w:w="1984" w:type="dxa"/>
          </w:tcPr>
          <w:p w14:paraId="70E5CBE5" w14:textId="74D32A3F" w:rsidR="009D22AD" w:rsidRPr="001276BD" w:rsidDel="00CE3B83" w:rsidRDefault="009D22AD" w:rsidP="009D22AD">
            <w:pPr>
              <w:widowControl w:val="0"/>
              <w:rPr>
                <w:del w:id="3847" w:author="Marta Niemczyk" w:date="2020-11-02T22:34:00Z"/>
                <w:rFonts w:ascii="Arial" w:hAnsi="Arial" w:cs="Arial"/>
                <w:sz w:val="18"/>
                <w:szCs w:val="18"/>
              </w:rPr>
            </w:pPr>
            <w:del w:id="3848" w:author="Marta Niemczyk" w:date="2020-11-02T22:34:00Z"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390F46DC" w14:textId="6AE01A11" w:rsidR="009D22AD" w:rsidRPr="001276BD" w:rsidDel="00CE3B83" w:rsidRDefault="009D22AD" w:rsidP="009D22AD">
            <w:pPr>
              <w:widowControl w:val="0"/>
              <w:rPr>
                <w:del w:id="3849" w:author="Marta Niemczyk" w:date="2020-11-02T22:34:00Z"/>
                <w:rFonts w:ascii="Arial" w:hAnsi="Arial" w:cs="Arial"/>
                <w:sz w:val="18"/>
                <w:szCs w:val="18"/>
              </w:rPr>
            </w:pPr>
            <w:del w:id="3850" w:author="Marta Niemczyk" w:date="2020-11-02T22:34:00Z"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System wylicza liczbę osób w wykazie osób ubiegających o stopień doktora</w:delText>
              </w:r>
              <w:r w:rsidRPr="001276BD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, </w:delText>
              </w:r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według warunków opisanych poniżej.</w:delText>
              </w:r>
            </w:del>
          </w:p>
          <w:p w14:paraId="1A1E319A" w14:textId="3254DBEA" w:rsidR="009D22AD" w:rsidRPr="001276BD" w:rsidDel="00CE3B83" w:rsidRDefault="009D22AD" w:rsidP="009D22AD">
            <w:pPr>
              <w:widowControl w:val="0"/>
              <w:rPr>
                <w:del w:id="3851" w:author="Marta Niemczyk" w:date="2020-11-02T22:34:00Z"/>
                <w:rFonts w:ascii="Arial" w:hAnsi="Arial" w:cs="Arial"/>
                <w:sz w:val="18"/>
                <w:szCs w:val="18"/>
              </w:rPr>
            </w:pPr>
          </w:p>
          <w:p w14:paraId="2FEB16F0" w14:textId="7C855C79" w:rsidR="009D22AD" w:rsidRPr="001276BD" w:rsidDel="00CE3B83" w:rsidRDefault="009D22AD" w:rsidP="009D22AD">
            <w:pPr>
              <w:widowControl w:val="0"/>
              <w:rPr>
                <w:del w:id="3852" w:author="Marta Niemczyk" w:date="2020-11-02T22:34:00Z"/>
                <w:rFonts w:ascii="Arial" w:hAnsi="Arial" w:cs="Arial"/>
                <w:sz w:val="18"/>
                <w:szCs w:val="18"/>
              </w:rPr>
            </w:pPr>
          </w:p>
          <w:p w14:paraId="68DBB89F" w14:textId="19001519" w:rsidR="009D22AD" w:rsidRPr="001276BD" w:rsidDel="00CE3B83" w:rsidRDefault="009D22AD" w:rsidP="009D22AD">
            <w:pPr>
              <w:widowControl w:val="0"/>
              <w:rPr>
                <w:del w:id="3853" w:author="Marta Niemczyk" w:date="2020-11-02T22:34:00Z"/>
                <w:rFonts w:ascii="Arial" w:hAnsi="Arial" w:cs="Arial"/>
                <w:b/>
                <w:sz w:val="18"/>
                <w:szCs w:val="18"/>
              </w:rPr>
            </w:pPr>
            <w:del w:id="3854" w:author="Marta Niemczyk" w:date="2020-11-02T22:34:00Z">
              <w:r w:rsidRPr="001276BD" w:rsidDel="00CE3B83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1276BD" w:rsidDel="00CE3B83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504697E2" w14:textId="73A18468" w:rsidR="009D22AD" w:rsidRPr="001276BD" w:rsidDel="00CE3B83" w:rsidRDefault="009D22AD" w:rsidP="009D22AD">
            <w:pPr>
              <w:widowControl w:val="0"/>
              <w:rPr>
                <w:del w:id="3855" w:author="Marta Niemczyk" w:date="2020-11-02T22:34:00Z"/>
                <w:rFonts w:ascii="Arial" w:hAnsi="Arial" w:cs="Arial"/>
                <w:sz w:val="18"/>
                <w:szCs w:val="18"/>
              </w:rPr>
            </w:pPr>
            <w:del w:id="3856" w:author="Marta Niemczyk" w:date="2020-11-02T22:34:00Z"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Tak jak dla kolumny 16, dodatkowo:</w:delText>
              </w:r>
            </w:del>
          </w:p>
          <w:p w14:paraId="3ACBF4F8" w14:textId="6408A00E" w:rsidR="009D22AD" w:rsidRPr="001276BD" w:rsidDel="00CE3B83" w:rsidRDefault="009D22AD" w:rsidP="009D22AD">
            <w:pPr>
              <w:pStyle w:val="Akapitzlist"/>
              <w:widowControl w:val="0"/>
              <w:numPr>
                <w:ilvl w:val="0"/>
                <w:numId w:val="155"/>
              </w:numPr>
              <w:rPr>
                <w:del w:id="3857" w:author="Marta Niemczyk" w:date="2020-11-02T22:34:00Z"/>
                <w:rFonts w:ascii="Arial" w:hAnsi="Arial" w:cs="Arial"/>
                <w:sz w:val="18"/>
                <w:szCs w:val="18"/>
              </w:rPr>
            </w:pPr>
            <w:del w:id="3858" w:author="Marta Niemczyk" w:date="2020-11-02T22:34:00Z">
              <w:r w:rsidRPr="001276BD" w:rsidDel="00CE3B83">
                <w:rPr>
                  <w:rFonts w:ascii="Arial" w:hAnsi="Arial" w:cs="Arial"/>
                  <w:sz w:val="18"/>
                  <w:szCs w:val="18"/>
                </w:rPr>
                <w:delText>Doktorant jest kobietą.</w:delText>
              </w:r>
            </w:del>
          </w:p>
        </w:tc>
        <w:tc>
          <w:tcPr>
            <w:tcW w:w="2693" w:type="dxa"/>
          </w:tcPr>
          <w:p w14:paraId="3D81B3C6" w14:textId="39F12BF4" w:rsidR="009D22AD" w:rsidRPr="00F542DD" w:rsidDel="00CE3B83" w:rsidRDefault="009D22AD" w:rsidP="009D22AD">
            <w:pPr>
              <w:widowControl w:val="0"/>
              <w:rPr>
                <w:del w:id="3859" w:author="Marta Niemczyk" w:date="2020-11-02T22:34:00Z"/>
                <w:rFonts w:ascii="Arial" w:hAnsi="Arial" w:cs="Arial"/>
                <w:sz w:val="18"/>
                <w:szCs w:val="18"/>
                <w:highlight w:val="yellow"/>
              </w:rPr>
            </w:pPr>
            <w:del w:id="3860" w:author="Marta Niemczyk" w:date="2020-11-02T22:34:00Z">
              <w:r w:rsidRPr="005A7354" w:rsidDel="00CE3B83">
                <w:rPr>
                  <w:rFonts w:ascii="Arial" w:hAnsi="Arial" w:cs="Arial"/>
                  <w:sz w:val="18"/>
                  <w:szCs w:val="18"/>
                </w:rPr>
                <w:delText>W kolumnach od 14 do 17 uzupełniany jest tylko wiersz „Ogółem”. Każdy doktorant zliczany jest tylko raz, niezależnie od tego, na ilu studiach studiuje.</w:delText>
              </w:r>
            </w:del>
          </w:p>
        </w:tc>
      </w:tr>
    </w:tbl>
    <w:p w14:paraId="57B60E79" w14:textId="77777777" w:rsidR="00412063" w:rsidRPr="00C76C43" w:rsidRDefault="00412063" w:rsidP="00C76C43"/>
    <w:p w14:paraId="213AC358" w14:textId="77777777" w:rsidR="003B5E57" w:rsidRDefault="003B5E57" w:rsidP="003B5E57">
      <w:pPr>
        <w:widowControl w:val="0"/>
        <w:rPr>
          <w:rFonts w:ascii="Arial" w:hAnsi="Arial" w:cs="Arial"/>
          <w:i/>
          <w:highlight w:val="yellow"/>
        </w:rPr>
      </w:pPr>
    </w:p>
    <w:p w14:paraId="7ECC3007" w14:textId="77777777" w:rsidR="00A82317" w:rsidRPr="00462072" w:rsidRDefault="00A82317" w:rsidP="003B5E57">
      <w:pPr>
        <w:widowControl w:val="0"/>
        <w:rPr>
          <w:rFonts w:ascii="Arial" w:hAnsi="Arial" w:cs="Arial"/>
          <w:i/>
          <w:highlight w:val="yellow"/>
        </w:rPr>
      </w:pPr>
    </w:p>
    <w:tbl>
      <w:tblPr>
        <w:tblStyle w:val="Tabela-Siatka"/>
        <w:tblW w:w="1291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2693"/>
      </w:tblGrid>
      <w:tr w:rsidR="003B5E57" w:rsidRPr="00462072" w14:paraId="45CF455B" w14:textId="77777777" w:rsidTr="001A1864">
        <w:trPr>
          <w:trHeight w:val="98"/>
          <w:tblHeader/>
        </w:trPr>
        <w:tc>
          <w:tcPr>
            <w:tcW w:w="12914" w:type="dxa"/>
            <w:gridSpan w:val="4"/>
            <w:shd w:val="clear" w:color="auto" w:fill="D9D9D9" w:themeFill="background1" w:themeFillShade="D9"/>
          </w:tcPr>
          <w:p w14:paraId="6664D86A" w14:textId="5B8827D3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</w:rPr>
              <w:t xml:space="preserve">Dział </w:t>
            </w:r>
            <w:ins w:id="3861" w:author="Marta Niemczyk" w:date="2020-11-02T22:47:00Z">
              <w:r w:rsidR="00683AB1">
                <w:rPr>
                  <w:rFonts w:ascii="Arial" w:hAnsi="Arial" w:cs="Arial"/>
                  <w:b/>
                </w:rPr>
                <w:t>13</w:t>
              </w:r>
            </w:ins>
            <w:del w:id="3862" w:author="Marta Niemczyk" w:date="2020-11-02T22:47:00Z">
              <w:r w:rsidRPr="009B35F2" w:rsidDel="00683AB1">
                <w:rPr>
                  <w:rFonts w:ascii="Arial" w:hAnsi="Arial" w:cs="Arial"/>
                  <w:b/>
                </w:rPr>
                <w:delText>16</w:delText>
              </w:r>
            </w:del>
            <w:r w:rsidRPr="009B35F2">
              <w:rPr>
                <w:rFonts w:ascii="Arial" w:hAnsi="Arial" w:cs="Arial"/>
                <w:b/>
              </w:rPr>
              <w:t xml:space="preserve"> - Nauczyciele akademiccy – cudzoziemcy</w:t>
            </w:r>
          </w:p>
        </w:tc>
      </w:tr>
      <w:tr w:rsidR="003B5E57" w:rsidRPr="00462072" w14:paraId="08CC1B2A" w14:textId="77777777" w:rsidTr="001A1864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BA48EA6" w14:textId="77777777" w:rsidR="003B5E57" w:rsidRPr="009B35F2" w:rsidRDefault="003B5E57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30140EF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224E75E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CCCD31E" w14:textId="77777777" w:rsidR="003B5E57" w:rsidRPr="0046207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3B5E57" w:rsidRPr="00462072" w14:paraId="0283C968" w14:textId="77777777" w:rsidTr="001A1864">
        <w:trPr>
          <w:trHeight w:val="70"/>
        </w:trPr>
        <w:tc>
          <w:tcPr>
            <w:tcW w:w="2547" w:type="dxa"/>
          </w:tcPr>
          <w:p w14:paraId="193AD814" w14:textId="77777777" w:rsidR="003B5E57" w:rsidRPr="009B35F2" w:rsidRDefault="003B5E57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Kraje (kolumna 1)</w:t>
            </w:r>
          </w:p>
        </w:tc>
        <w:tc>
          <w:tcPr>
            <w:tcW w:w="1984" w:type="dxa"/>
          </w:tcPr>
          <w:p w14:paraId="01802520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C1CF665" w14:textId="27CB8992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generuje listę na podstawie krajów </w:t>
            </w:r>
            <w:r w:rsidR="009B35F2" w:rsidRPr="009B35F2">
              <w:rPr>
                <w:rFonts w:ascii="Arial" w:hAnsi="Arial" w:cs="Arial"/>
                <w:sz w:val="18"/>
                <w:szCs w:val="18"/>
              </w:rPr>
              <w:t>urodzenia</w:t>
            </w:r>
            <w:r w:rsidR="009B35F2">
              <w:rPr>
                <w:rFonts w:ascii="Arial" w:hAnsi="Arial" w:cs="Arial"/>
                <w:sz w:val="18"/>
                <w:szCs w:val="18"/>
              </w:rPr>
              <w:t>/pochodzenia</w:t>
            </w:r>
            <w:r w:rsidRPr="009B35F2">
              <w:rPr>
                <w:rFonts w:ascii="Arial" w:hAnsi="Arial" w:cs="Arial"/>
                <w:sz w:val="18"/>
                <w:szCs w:val="18"/>
              </w:rPr>
              <w:t xml:space="preserve"> cudzoziemców zarejestrowanych jako aktualni pracownicy (to jest pracownicy na dzień 31 grudnia roku sprawozdawczego) instytucji składającej sprawozdanie 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E255C41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8CCBBA1" w14:textId="77777777" w:rsidR="00AD432A" w:rsidRDefault="00AD432A" w:rsidP="00AD432A">
            <w:pPr>
              <w:widowControl w:val="0"/>
              <w:rPr>
                <w:ins w:id="3863" w:author="Marta Niemczyk" w:date="2020-12-22T13:20:00Z"/>
                <w:rFonts w:ascii="Arial" w:hAnsi="Arial" w:cs="Arial"/>
                <w:sz w:val="18"/>
                <w:szCs w:val="18"/>
              </w:rPr>
            </w:pPr>
            <w:ins w:id="3864" w:author="Marta Niemczyk" w:date="2020-12-22T13:20:00Z">
              <w:r w:rsidRPr="006A0657">
                <w:rPr>
                  <w:rFonts w:ascii="Arial" w:hAnsi="Arial" w:cs="Arial"/>
                  <w:sz w:val="18"/>
                  <w:szCs w:val="18"/>
                </w:rPr>
                <w:t>Lista kolumn:</w:t>
              </w:r>
            </w:ins>
          </w:p>
          <w:p w14:paraId="3146CB49" w14:textId="77777777" w:rsidR="00AD432A" w:rsidRDefault="00AD432A" w:rsidP="00AD432A">
            <w:pPr>
              <w:widowControl w:val="0"/>
              <w:rPr>
                <w:ins w:id="3865" w:author="Marta Niemczyk" w:date="2020-12-22T13:20:00Z"/>
                <w:rFonts w:ascii="Arial" w:hAnsi="Arial" w:cs="Arial"/>
                <w:sz w:val="18"/>
                <w:szCs w:val="18"/>
              </w:rPr>
            </w:pPr>
            <w:ins w:id="3866" w:author="Marta Niemczyk" w:date="2020-12-22T13:20:00Z">
              <w:r>
                <w:rPr>
                  <w:rFonts w:ascii="Arial" w:hAnsi="Arial" w:cs="Arial"/>
                  <w:sz w:val="18"/>
                  <w:szCs w:val="18"/>
                </w:rPr>
                <w:t>Kolumna 2: Pełnozatrudnieni ogółem</w:t>
              </w:r>
            </w:ins>
          </w:p>
          <w:p w14:paraId="03F1780B" w14:textId="77777777" w:rsidR="00AD432A" w:rsidRDefault="00AD432A" w:rsidP="00AD432A">
            <w:pPr>
              <w:widowControl w:val="0"/>
              <w:rPr>
                <w:ins w:id="3867" w:author="Marta Niemczyk" w:date="2020-12-22T13:20:00Z"/>
                <w:rFonts w:ascii="Arial" w:hAnsi="Arial" w:cs="Arial"/>
                <w:sz w:val="18"/>
                <w:szCs w:val="18"/>
              </w:rPr>
            </w:pPr>
            <w:ins w:id="3868" w:author="Marta Niemczyk" w:date="2020-12-22T13:20:00Z">
              <w:r>
                <w:rPr>
                  <w:rFonts w:ascii="Arial" w:hAnsi="Arial" w:cs="Arial"/>
                  <w:sz w:val="18"/>
                  <w:szCs w:val="18"/>
                </w:rPr>
                <w:t>Kolumna 3: Pełnozatrudnieni w tym kobiety</w:t>
              </w:r>
            </w:ins>
          </w:p>
          <w:p w14:paraId="619701FE" w14:textId="77777777" w:rsidR="00AD432A" w:rsidRDefault="00AD432A" w:rsidP="00AD432A">
            <w:pPr>
              <w:widowControl w:val="0"/>
              <w:rPr>
                <w:ins w:id="3869" w:author="Marta Niemczyk" w:date="2020-12-22T13:20:00Z"/>
                <w:rFonts w:ascii="Arial" w:hAnsi="Arial" w:cs="Arial"/>
                <w:sz w:val="18"/>
                <w:szCs w:val="18"/>
              </w:rPr>
            </w:pPr>
            <w:ins w:id="3870" w:author="Marta Niemczyk" w:date="2020-12-22T13:20:00Z">
              <w:r>
                <w:rPr>
                  <w:rFonts w:ascii="Arial" w:hAnsi="Arial" w:cs="Arial"/>
                  <w:sz w:val="18"/>
                  <w:szCs w:val="18"/>
                </w:rPr>
                <w:t>Kolumna 4: Pełnozatrudnieni z liczy ogółem zatrudnieni w podstawowym miejscu pracy</w:t>
              </w:r>
            </w:ins>
          </w:p>
          <w:p w14:paraId="7934541C" w14:textId="77777777" w:rsidR="00AD432A" w:rsidRDefault="00AD432A" w:rsidP="00AD432A">
            <w:pPr>
              <w:widowControl w:val="0"/>
              <w:rPr>
                <w:ins w:id="3871" w:author="Marta Niemczyk" w:date="2020-12-22T13:20:00Z"/>
                <w:rFonts w:ascii="Arial" w:hAnsi="Arial" w:cs="Arial"/>
                <w:sz w:val="18"/>
                <w:szCs w:val="18"/>
              </w:rPr>
            </w:pPr>
            <w:ins w:id="3872" w:author="Marta Niemczyk" w:date="2020-12-22T13:20:00Z">
              <w:r>
                <w:rPr>
                  <w:rFonts w:ascii="Arial" w:hAnsi="Arial" w:cs="Arial"/>
                  <w:sz w:val="18"/>
                  <w:szCs w:val="18"/>
                </w:rPr>
                <w:t>Kolumna 5: Niepełnozatrudnieni w etatach ogółem</w:t>
              </w:r>
            </w:ins>
          </w:p>
          <w:p w14:paraId="678BAECE" w14:textId="77777777" w:rsidR="00AD432A" w:rsidRDefault="00AD432A" w:rsidP="00AD432A">
            <w:pPr>
              <w:widowControl w:val="0"/>
              <w:rPr>
                <w:ins w:id="3873" w:author="Marta Niemczyk" w:date="2020-12-22T13:20:00Z"/>
                <w:rFonts w:ascii="Arial" w:hAnsi="Arial" w:cs="Arial"/>
                <w:sz w:val="18"/>
                <w:szCs w:val="18"/>
              </w:rPr>
            </w:pPr>
            <w:ins w:id="3874" w:author="Marta Niemczyk" w:date="2020-12-22T13:20:00Z">
              <w:r>
                <w:rPr>
                  <w:rFonts w:ascii="Arial" w:hAnsi="Arial" w:cs="Arial"/>
                  <w:sz w:val="18"/>
                  <w:szCs w:val="18"/>
                </w:rPr>
                <w:t>Kolumna 6: Niepełnozatrudnieni w etatach w tym kobiety</w:t>
              </w:r>
            </w:ins>
          </w:p>
          <w:p w14:paraId="74BDFFC1" w14:textId="77777777" w:rsidR="00AD432A" w:rsidRDefault="00AD432A" w:rsidP="00AD432A">
            <w:pPr>
              <w:widowControl w:val="0"/>
              <w:rPr>
                <w:ins w:id="3875" w:author="Marta Niemczyk" w:date="2020-12-22T13:20:00Z"/>
                <w:rFonts w:ascii="Arial" w:hAnsi="Arial" w:cs="Arial"/>
                <w:sz w:val="18"/>
                <w:szCs w:val="18"/>
              </w:rPr>
            </w:pPr>
            <w:ins w:id="3876" w:author="Marta Niemczyk" w:date="2020-12-22T13:20:00Z">
              <w:r>
                <w:rPr>
                  <w:rFonts w:ascii="Arial" w:hAnsi="Arial" w:cs="Arial"/>
                  <w:sz w:val="18"/>
                  <w:szCs w:val="18"/>
                </w:rPr>
                <w:t>Kolumna 7: Niepełnozatrudnieni w osobach ogółem</w:t>
              </w:r>
            </w:ins>
          </w:p>
          <w:p w14:paraId="2A510D9B" w14:textId="38099709" w:rsidR="003B5E57" w:rsidRPr="00462072" w:rsidRDefault="00AD432A" w:rsidP="00AD432A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3877" w:author="Marta Niemczyk" w:date="2020-12-22T13:20:00Z">
              <w:r>
                <w:rPr>
                  <w:rFonts w:ascii="Arial" w:hAnsi="Arial" w:cs="Arial"/>
                  <w:sz w:val="18"/>
                  <w:szCs w:val="18"/>
                </w:rPr>
                <w:t>Kolumna 8: Niepełnozatrudnieni w osobach w tym kobiety</w:t>
              </w:r>
            </w:ins>
          </w:p>
        </w:tc>
      </w:tr>
      <w:tr w:rsidR="003B5E57" w:rsidRPr="00462072" w14:paraId="3A15F2A3" w14:textId="77777777" w:rsidTr="001A1864">
        <w:trPr>
          <w:trHeight w:val="70"/>
        </w:trPr>
        <w:tc>
          <w:tcPr>
            <w:tcW w:w="2547" w:type="dxa"/>
          </w:tcPr>
          <w:p w14:paraId="14D242F2" w14:textId="77777777" w:rsidR="003B5E57" w:rsidRPr="009B35F2" w:rsidRDefault="003B5E57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Pełnozatrudnieni ogółem (kolumna 2)</w:t>
            </w:r>
          </w:p>
        </w:tc>
        <w:tc>
          <w:tcPr>
            <w:tcW w:w="1984" w:type="dxa"/>
          </w:tcPr>
          <w:p w14:paraId="615EFF2D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669F722" w14:textId="77777777" w:rsidR="009B35F2" w:rsidRPr="009B35F2" w:rsidRDefault="003B5E57" w:rsidP="009B35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zlicza zatrudnienia pracowników  zarejestrowanych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prowadzeniu.</w:t>
            </w:r>
          </w:p>
          <w:p w14:paraId="14705A36" w14:textId="46140ED4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według warunków opisanych poniżej:</w:t>
            </w:r>
          </w:p>
          <w:p w14:paraId="35417C92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C54B44C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895977C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DE13BA7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20AB9686" w14:textId="70A9C3B6" w:rsidR="009B35F2" w:rsidRPr="009B35F2" w:rsidRDefault="009B35F2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jest zatrudniony na podstawie umowy o pracę</w:t>
            </w:r>
            <w:ins w:id="3878" w:author="Marta Niemczyk" w:date="2020-11-02T22:49:00Z">
              <w:r w:rsidR="00683AB1">
                <w:rPr>
                  <w:rFonts w:ascii="Arial" w:hAnsi="Arial" w:cs="Arial"/>
                  <w:sz w:val="18"/>
                  <w:szCs w:val="18"/>
                </w:rPr>
                <w:t xml:space="preserve"> stosunku służbowego lub mianowania.</w:t>
              </w:r>
            </w:ins>
          </w:p>
          <w:p w14:paraId="34BA33B6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665E8FE0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Data rozwiązania stosunku pracy jest pusta lub późniejsza niż 30 grudnia roku sprawozdawczego.</w:t>
            </w:r>
          </w:p>
          <w:p w14:paraId="54C27E82" w14:textId="6220D581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</w:t>
            </w:r>
            <w:r w:rsidR="009B35F2" w:rsidRPr="009B35F2">
              <w:rPr>
                <w:rFonts w:ascii="Arial" w:hAnsi="Arial" w:cs="Arial"/>
                <w:sz w:val="18"/>
                <w:szCs w:val="18"/>
              </w:rPr>
              <w:t>racownik był cudzoziemcem na dzień 31 grudnia roku sprawozdawczego</w:t>
            </w:r>
            <w:r w:rsidRPr="009B35F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7C1DEA" w14:textId="77777777" w:rsidR="003B5E57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jest zatrudniony na pełny etat.</w:t>
            </w:r>
          </w:p>
          <w:p w14:paraId="0A1AF82D" w14:textId="466973BD" w:rsidR="009B35F2" w:rsidRPr="009B35F2" w:rsidRDefault="009B35F2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generowane w podziale na kraje urodzenia/pochodzenia.</w:t>
            </w:r>
          </w:p>
          <w:p w14:paraId="689467EE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641212" w14:textId="77777777" w:rsidR="003B5E57" w:rsidRPr="0046207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3B5E57" w:rsidRPr="00462072" w14:paraId="2F8FDB45" w14:textId="77777777" w:rsidTr="001A1864">
        <w:trPr>
          <w:trHeight w:val="70"/>
        </w:trPr>
        <w:tc>
          <w:tcPr>
            <w:tcW w:w="2547" w:type="dxa"/>
          </w:tcPr>
          <w:p w14:paraId="770A3698" w14:textId="77777777" w:rsidR="003B5E57" w:rsidRPr="009B35F2" w:rsidRDefault="003B5E57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Pełnozatrudnieni w tym kobiety (kolumna 3)</w:t>
            </w:r>
          </w:p>
        </w:tc>
        <w:tc>
          <w:tcPr>
            <w:tcW w:w="1984" w:type="dxa"/>
          </w:tcPr>
          <w:p w14:paraId="5DDD6E30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2D902C7" w14:textId="25C9B43B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zlicza zatrudnienia pracowników  zarejestrowanych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</w:t>
            </w:r>
            <w:r w:rsidRPr="009B35F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A4C4FE1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CA13E6F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0E4FE0A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Tak jak dla kolumny 2, dodatkowo:</w:t>
            </w:r>
          </w:p>
          <w:p w14:paraId="4BF2BE0B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1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jest kobietą.</w:t>
            </w:r>
          </w:p>
        </w:tc>
        <w:tc>
          <w:tcPr>
            <w:tcW w:w="2693" w:type="dxa"/>
          </w:tcPr>
          <w:p w14:paraId="3A7181DD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57" w:rsidRPr="00462072" w14:paraId="6AABE448" w14:textId="77777777" w:rsidTr="009B35F2">
        <w:trPr>
          <w:trHeight w:val="70"/>
        </w:trPr>
        <w:tc>
          <w:tcPr>
            <w:tcW w:w="2547" w:type="dxa"/>
            <w:shd w:val="clear" w:color="auto" w:fill="auto"/>
          </w:tcPr>
          <w:p w14:paraId="3CDBB3B1" w14:textId="77777777" w:rsidR="003B5E57" w:rsidRPr="009B35F2" w:rsidRDefault="003B5E57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Pełnozatrudnieni z liczby ogółem zatrudnieni w podstawowym miejscu pracy (kolumna 4)</w:t>
            </w:r>
          </w:p>
        </w:tc>
        <w:tc>
          <w:tcPr>
            <w:tcW w:w="1984" w:type="dxa"/>
            <w:shd w:val="clear" w:color="auto" w:fill="auto"/>
          </w:tcPr>
          <w:p w14:paraId="53896E08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  <w:shd w:val="clear" w:color="auto" w:fill="auto"/>
          </w:tcPr>
          <w:p w14:paraId="5A4F15DA" w14:textId="60E05C3C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zlicza zatrudnienia pracowników  zarejestrowanych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</w:t>
            </w:r>
            <w:r w:rsidRPr="009B35F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7062A15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28931F5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44E6509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Tak jak dla kolumny 2, dodatkowo:</w:t>
            </w:r>
          </w:p>
          <w:p w14:paraId="5E86ECB9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2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Zatrudnienie jest wskazane jako podstawowe miejsce pracy danego pracownika.</w:t>
            </w:r>
          </w:p>
        </w:tc>
        <w:tc>
          <w:tcPr>
            <w:tcW w:w="2693" w:type="dxa"/>
            <w:shd w:val="clear" w:color="auto" w:fill="auto"/>
          </w:tcPr>
          <w:p w14:paraId="793468F8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57" w:rsidRPr="00151C73" w14:paraId="46D0AF73" w14:textId="77777777" w:rsidTr="001A1864">
        <w:trPr>
          <w:trHeight w:val="70"/>
        </w:trPr>
        <w:tc>
          <w:tcPr>
            <w:tcW w:w="2547" w:type="dxa"/>
          </w:tcPr>
          <w:p w14:paraId="5F619777" w14:textId="144F5654" w:rsidR="003B5E57" w:rsidRPr="009B35F2" w:rsidRDefault="003B5E57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Niepełnozatrudnieni</w:t>
            </w:r>
            <w:ins w:id="3879" w:author="Marta Niemczyk" w:date="2020-11-02T22:48:00Z">
              <w:r w:rsidR="00683AB1">
                <w:rPr>
                  <w:rFonts w:ascii="Arial" w:hAnsi="Arial" w:cs="Arial"/>
                  <w:sz w:val="18"/>
                  <w:szCs w:val="18"/>
                </w:rPr>
                <w:t xml:space="preserve"> ogółem (kolumna 5)</w:t>
              </w:r>
            </w:ins>
          </w:p>
        </w:tc>
        <w:tc>
          <w:tcPr>
            <w:tcW w:w="1984" w:type="dxa"/>
          </w:tcPr>
          <w:p w14:paraId="3DFC8CFE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CB9C12B" w14:textId="0D007D1E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zlicza sumuje etaty wskazane w zatrudnieniu pracowników zarejestrowanych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</w:t>
            </w:r>
            <w:r w:rsidRPr="009B35F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D3460BF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D7035DB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4CF14C8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75D312C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7DA4182C" w14:textId="3B5887BA" w:rsidR="009B35F2" w:rsidRPr="009B35F2" w:rsidRDefault="009B35F2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jest zatrudniony na podstawie umowy o pracę</w:t>
            </w:r>
            <w:ins w:id="3880" w:author="Marta Niemczyk" w:date="2020-11-02T22:49:00Z">
              <w:r w:rsidR="00683AB1">
                <w:rPr>
                  <w:rFonts w:ascii="Arial" w:hAnsi="Arial" w:cs="Arial"/>
                  <w:sz w:val="18"/>
                  <w:szCs w:val="18"/>
                </w:rPr>
                <w:t>, stosunku służbowego lub mianowania.</w:t>
              </w:r>
            </w:ins>
          </w:p>
          <w:p w14:paraId="3D3429C5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15333AAB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Data rozwiązania stosunku pracy jest pusta lub późniejsza niż 30 grudnia roku sprawozdawczego.</w:t>
            </w:r>
          </w:p>
          <w:p w14:paraId="22C002D6" w14:textId="77777777" w:rsidR="009B35F2" w:rsidRPr="009B35F2" w:rsidRDefault="009B35F2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był cudzoziemcem na dzień 31 grudnia roku sprawozdawczego.</w:t>
            </w:r>
          </w:p>
          <w:p w14:paraId="666C44BE" w14:textId="77777777" w:rsidR="003B5E57" w:rsidRDefault="003B5E57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jest zatrudniony na niepełny etat.</w:t>
            </w:r>
          </w:p>
          <w:p w14:paraId="07630F40" w14:textId="390BB76E" w:rsidR="009B35F2" w:rsidRPr="009B35F2" w:rsidRDefault="009B35F2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generowane w podziale na kraje urodzenia/pochodzenia.</w:t>
            </w:r>
          </w:p>
          <w:p w14:paraId="62961745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07A1A3" w14:textId="77777777" w:rsidR="003B5E57" w:rsidRPr="00151C73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3AB1" w:rsidRPr="00151C73" w14:paraId="02A8E884" w14:textId="77777777" w:rsidTr="001A1864">
        <w:trPr>
          <w:trHeight w:val="70"/>
          <w:ins w:id="3881" w:author="Marta Niemczyk" w:date="2020-11-02T22:48:00Z"/>
        </w:trPr>
        <w:tc>
          <w:tcPr>
            <w:tcW w:w="2547" w:type="dxa"/>
          </w:tcPr>
          <w:p w14:paraId="3E65DDDF" w14:textId="6250A065" w:rsidR="00683AB1" w:rsidRPr="009B35F2" w:rsidRDefault="00683AB1" w:rsidP="00683AB1">
            <w:pPr>
              <w:widowControl w:val="0"/>
              <w:tabs>
                <w:tab w:val="center" w:pos="1427"/>
              </w:tabs>
              <w:rPr>
                <w:ins w:id="3882" w:author="Marta Niemczyk" w:date="2020-11-02T22:48:00Z"/>
                <w:rFonts w:ascii="Arial" w:hAnsi="Arial" w:cs="Arial"/>
                <w:sz w:val="18"/>
                <w:szCs w:val="18"/>
              </w:rPr>
            </w:pPr>
            <w:ins w:id="3883" w:author="Marta Niemczyk" w:date="2020-11-02T22:48:00Z">
              <w:r w:rsidRPr="009B35F2">
                <w:rPr>
                  <w:rFonts w:ascii="Arial" w:hAnsi="Arial" w:cs="Arial"/>
                  <w:sz w:val="18"/>
                  <w:szCs w:val="18"/>
                </w:rPr>
                <w:t>Niepełnozatrudnieni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tym kobiety (kolumna 6)</w:t>
              </w:r>
            </w:ins>
          </w:p>
        </w:tc>
        <w:tc>
          <w:tcPr>
            <w:tcW w:w="1984" w:type="dxa"/>
          </w:tcPr>
          <w:p w14:paraId="64FD909F" w14:textId="7DBFEA78" w:rsidR="00683AB1" w:rsidRPr="009B35F2" w:rsidRDefault="00683AB1" w:rsidP="001A1864">
            <w:pPr>
              <w:widowControl w:val="0"/>
              <w:rPr>
                <w:ins w:id="3884" w:author="Marta Niemczyk" w:date="2020-11-02T22:48:00Z"/>
                <w:rFonts w:ascii="Arial" w:hAnsi="Arial" w:cs="Arial"/>
                <w:sz w:val="18"/>
                <w:szCs w:val="18"/>
              </w:rPr>
            </w:pPr>
            <w:ins w:id="3885" w:author="Marta Niemczyk" w:date="2020-11-02T22:48:00Z">
              <w:r w:rsidRPr="009B35F2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B9E261E" w14:textId="77777777" w:rsidR="00683AB1" w:rsidRPr="009B35F2" w:rsidRDefault="00683AB1" w:rsidP="00683AB1">
            <w:pPr>
              <w:widowControl w:val="0"/>
              <w:rPr>
                <w:ins w:id="3886" w:author="Marta Niemczyk" w:date="2020-11-02T22:49:00Z"/>
                <w:rFonts w:ascii="Arial" w:hAnsi="Arial" w:cs="Arial"/>
                <w:sz w:val="18"/>
                <w:szCs w:val="18"/>
              </w:rPr>
            </w:pPr>
            <w:ins w:id="3887" w:author="Marta Niemczyk" w:date="2020-11-02T22:49:00Z">
              <w:r w:rsidRPr="009B35F2">
                <w:rPr>
                  <w:rFonts w:ascii="Arial" w:hAnsi="Arial" w:cs="Arial"/>
                  <w:sz w:val="18"/>
                  <w:szCs w:val="18"/>
                </w:rPr>
                <w:t xml:space="preserve">System zlicza zatrudnienia pracowników  zarejestrowanych w module </w:t>
              </w:r>
              <w:r w:rsidRPr="009B35F2">
                <w:rPr>
                  <w:rFonts w:ascii="Arial" w:hAnsi="Arial" w:cs="Arial"/>
                  <w:b/>
                  <w:sz w:val="18"/>
                  <w:szCs w:val="18"/>
                </w:rPr>
                <w:t>Pracownicy&gt; Wykaz nauczycieli akademickich, innych osób prowadzących zajęcia, osób prowadzących działalność naukową oraz osób biorących udział w jej prowadzeniu</w:t>
              </w:r>
              <w:r w:rsidRPr="009B35F2">
                <w:rPr>
                  <w:rFonts w:ascii="Arial" w:hAnsi="Arial" w:cs="Arial"/>
                  <w:sz w:val="18"/>
                  <w:szCs w:val="18"/>
                </w:rPr>
                <w:t>, według warunków opisanych poniżej:</w:t>
              </w:r>
            </w:ins>
          </w:p>
          <w:p w14:paraId="2D294815" w14:textId="77777777" w:rsidR="00683AB1" w:rsidRPr="009B35F2" w:rsidRDefault="00683AB1" w:rsidP="00683AB1">
            <w:pPr>
              <w:widowControl w:val="0"/>
              <w:rPr>
                <w:ins w:id="3888" w:author="Marta Niemczyk" w:date="2020-11-02T22:49:00Z"/>
                <w:rFonts w:ascii="Arial" w:hAnsi="Arial" w:cs="Arial"/>
                <w:sz w:val="18"/>
                <w:szCs w:val="18"/>
              </w:rPr>
            </w:pPr>
          </w:p>
          <w:p w14:paraId="23BF18C9" w14:textId="77777777" w:rsidR="00683AB1" w:rsidRPr="009B35F2" w:rsidRDefault="00683AB1" w:rsidP="00683AB1">
            <w:pPr>
              <w:widowControl w:val="0"/>
              <w:rPr>
                <w:ins w:id="3889" w:author="Marta Niemczyk" w:date="2020-11-02T22:49:00Z"/>
                <w:rFonts w:ascii="Arial" w:hAnsi="Arial" w:cs="Arial"/>
                <w:b/>
                <w:sz w:val="18"/>
                <w:szCs w:val="18"/>
              </w:rPr>
            </w:pPr>
            <w:ins w:id="3890" w:author="Marta Niemczyk" w:date="2020-11-02T22:49:00Z">
              <w:r w:rsidRPr="009B35F2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9B35F2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526919C" w14:textId="33C6A7AE" w:rsidR="00683AB1" w:rsidRPr="009B35F2" w:rsidRDefault="00683AB1" w:rsidP="00683AB1">
            <w:pPr>
              <w:widowControl w:val="0"/>
              <w:rPr>
                <w:ins w:id="3891" w:author="Marta Niemczyk" w:date="2020-11-02T22:49:00Z"/>
                <w:rFonts w:ascii="Arial" w:hAnsi="Arial" w:cs="Arial"/>
                <w:sz w:val="18"/>
                <w:szCs w:val="18"/>
              </w:rPr>
            </w:pPr>
            <w:ins w:id="3892" w:author="Marta Niemczyk" w:date="2020-11-02T22:49:00Z">
              <w:r w:rsidRPr="009B35F2">
                <w:rPr>
                  <w:rFonts w:ascii="Arial" w:hAnsi="Arial" w:cs="Arial"/>
                  <w:sz w:val="18"/>
                  <w:szCs w:val="18"/>
                </w:rPr>
                <w:t xml:space="preserve">Tak jak dla kolumny </w:t>
              </w:r>
              <w:r>
                <w:rPr>
                  <w:rFonts w:ascii="Arial" w:hAnsi="Arial" w:cs="Arial"/>
                  <w:sz w:val="18"/>
                  <w:szCs w:val="18"/>
                </w:rPr>
                <w:t>5</w:t>
              </w:r>
              <w:r w:rsidRPr="009B35F2">
                <w:rPr>
                  <w:rFonts w:ascii="Arial" w:hAnsi="Arial" w:cs="Arial"/>
                  <w:sz w:val="18"/>
                  <w:szCs w:val="18"/>
                </w:rPr>
                <w:t>, dodatkowo:</w:t>
              </w:r>
            </w:ins>
          </w:p>
          <w:p w14:paraId="6EA21114" w14:textId="281542DD" w:rsidR="00683AB1" w:rsidRPr="00683AB1" w:rsidRDefault="00683AB1">
            <w:pPr>
              <w:pStyle w:val="Akapitzlist"/>
              <w:widowControl w:val="0"/>
              <w:numPr>
                <w:ilvl w:val="0"/>
                <w:numId w:val="204"/>
              </w:numPr>
              <w:rPr>
                <w:ins w:id="3893" w:author="Marta Niemczyk" w:date="2020-11-02T22:48:00Z"/>
                <w:rFonts w:ascii="Arial" w:hAnsi="Arial" w:cs="Arial"/>
                <w:sz w:val="18"/>
                <w:szCs w:val="18"/>
                <w:rPrChange w:id="3894" w:author="Marta Niemczyk" w:date="2020-11-02T22:49:00Z">
                  <w:rPr>
                    <w:ins w:id="3895" w:author="Marta Niemczyk" w:date="2020-11-02T22:48:00Z"/>
                  </w:rPr>
                </w:rPrChange>
              </w:rPr>
              <w:pPrChange w:id="3896" w:author="Marta Niemczyk" w:date="2020-11-02T22:49:00Z">
                <w:pPr>
                  <w:widowControl w:val="0"/>
                </w:pPr>
              </w:pPrChange>
            </w:pPr>
            <w:ins w:id="3897" w:author="Marta Niemczyk" w:date="2020-11-02T22:49:00Z">
              <w:r w:rsidRPr="00683AB1">
                <w:rPr>
                  <w:rFonts w:ascii="Arial" w:hAnsi="Arial" w:cs="Arial"/>
                  <w:sz w:val="18"/>
                  <w:szCs w:val="18"/>
                  <w:rPrChange w:id="3898" w:author="Marta Niemczyk" w:date="2020-11-02T22:49:00Z">
                    <w:rPr/>
                  </w:rPrChange>
                </w:rPr>
                <w:t>Pracownik jest kobietą.</w:t>
              </w:r>
            </w:ins>
          </w:p>
        </w:tc>
        <w:tc>
          <w:tcPr>
            <w:tcW w:w="2693" w:type="dxa"/>
          </w:tcPr>
          <w:p w14:paraId="5A762CFE" w14:textId="77777777" w:rsidR="00683AB1" w:rsidRPr="00151C73" w:rsidRDefault="00683AB1" w:rsidP="001A1864">
            <w:pPr>
              <w:widowControl w:val="0"/>
              <w:rPr>
                <w:ins w:id="3899" w:author="Marta Niemczyk" w:date="2020-11-02T22:48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E7A252" w14:textId="77777777" w:rsidR="003B5E57" w:rsidRPr="00151C73" w:rsidRDefault="003B5E57" w:rsidP="003B5E57">
      <w:pPr>
        <w:widowControl w:val="0"/>
        <w:rPr>
          <w:rFonts w:ascii="Arial" w:hAnsi="Arial" w:cs="Arial"/>
          <w:sz w:val="20"/>
          <w:szCs w:val="20"/>
        </w:rPr>
      </w:pPr>
    </w:p>
    <w:p w14:paraId="306802A8" w14:textId="77777777" w:rsidR="003B5E57" w:rsidRDefault="003B5E57" w:rsidP="006271D5">
      <w:pPr>
        <w:widowControl w:val="0"/>
        <w:rPr>
          <w:rFonts w:ascii="Arial" w:hAnsi="Arial" w:cs="Arial"/>
          <w:sz w:val="20"/>
          <w:szCs w:val="20"/>
        </w:rPr>
      </w:pPr>
    </w:p>
    <w:p w14:paraId="543D10D6" w14:textId="339915C8" w:rsidR="00F8290E" w:rsidDel="00F05FAD" w:rsidRDefault="00F8290E">
      <w:pPr>
        <w:spacing w:after="200"/>
        <w:rPr>
          <w:del w:id="3900" w:author="Marta Niemczyk" w:date="2020-11-02T22:55:00Z"/>
          <w:rFonts w:asciiTheme="majorHAnsi" w:eastAsiaTheme="majorEastAsia" w:hAnsiTheme="majorHAnsi" w:cstheme="majorBidi"/>
          <w:b/>
          <w:sz w:val="26"/>
          <w:szCs w:val="26"/>
        </w:rPr>
      </w:pPr>
    </w:p>
    <w:p w14:paraId="1255DDD4" w14:textId="09182CFD" w:rsidR="00F07809" w:rsidDel="00F6246F" w:rsidRDefault="00F07809" w:rsidP="00F07809">
      <w:pPr>
        <w:pStyle w:val="Nagwek2"/>
        <w:rPr>
          <w:del w:id="3901" w:author="Marta Niemczyk" w:date="2020-11-02T22:52:00Z"/>
          <w:b/>
          <w:color w:val="auto"/>
        </w:rPr>
      </w:pPr>
      <w:del w:id="3902" w:author="Marta Niemczyk" w:date="2020-11-02T22:52:00Z">
        <w:r w:rsidRPr="00462072" w:rsidDel="00F6246F">
          <w:rPr>
            <w:b/>
            <w:color w:val="auto"/>
          </w:rPr>
          <w:delText xml:space="preserve">Sekcja </w:delText>
        </w:r>
        <w:r w:rsidR="000F6723" w:rsidDel="00F6246F">
          <w:rPr>
            <w:b/>
            <w:color w:val="auto"/>
          </w:rPr>
          <w:delText>3 – O</w:delText>
        </w:r>
        <w:r w:rsidDel="00F6246F">
          <w:rPr>
            <w:b/>
            <w:color w:val="auto"/>
          </w:rPr>
          <w:delText>soby ubiegające się o stopień doktora</w:delText>
        </w:r>
        <w:r w:rsidR="000F6723" w:rsidDel="00F6246F">
          <w:rPr>
            <w:b/>
            <w:color w:val="auto"/>
          </w:rPr>
          <w:delText xml:space="preserve"> </w:delText>
        </w:r>
        <w:r w:rsidDel="00F6246F">
          <w:rPr>
            <w:b/>
            <w:color w:val="auto"/>
          </w:rPr>
          <w:delText xml:space="preserve">– </w:delText>
        </w:r>
        <w:r w:rsidR="00C05E59" w:rsidRPr="00C05E59" w:rsidDel="00F6246F">
          <w:rPr>
            <w:b/>
            <w:color w:val="auto"/>
          </w:rPr>
          <w:delText>studiujący co najmniej rok w ramach programów typu Erasmus</w:delText>
        </w:r>
        <w:r w:rsidR="000F6723" w:rsidDel="00F6246F">
          <w:rPr>
            <w:b/>
            <w:color w:val="auto"/>
          </w:rPr>
          <w:delText>.</w:delText>
        </w:r>
      </w:del>
    </w:p>
    <w:p w14:paraId="3E882AC2" w14:textId="39832083" w:rsidR="000F6723" w:rsidDel="00F6246F" w:rsidRDefault="000F6723" w:rsidP="000F6723">
      <w:pPr>
        <w:rPr>
          <w:del w:id="3903" w:author="Marta Niemczyk" w:date="2020-11-02T22:52:00Z"/>
        </w:rPr>
      </w:pPr>
    </w:p>
    <w:p w14:paraId="76EC56C2" w14:textId="261A935B" w:rsidR="005B662C" w:rsidDel="00F6246F" w:rsidRDefault="001F4C0E" w:rsidP="00493BA1">
      <w:pPr>
        <w:pStyle w:val="Akapitzlist"/>
        <w:widowControl w:val="0"/>
        <w:numPr>
          <w:ilvl w:val="0"/>
          <w:numId w:val="156"/>
        </w:numPr>
        <w:rPr>
          <w:del w:id="3904" w:author="Marta Niemczyk" w:date="2020-11-02T22:52:00Z"/>
        </w:rPr>
      </w:pPr>
      <w:del w:id="3905" w:author="Marta Niemczyk" w:date="2020-11-02T22:52:00Z">
        <w:r w:rsidDel="00F6246F">
          <w:delText>Dane są wprowadzane ręcznie przez użytkownika.</w:delText>
        </w:r>
      </w:del>
    </w:p>
    <w:p w14:paraId="448A014A" w14:textId="2F779878" w:rsidR="001F4C0E" w:rsidDel="00F6246F" w:rsidRDefault="001F4C0E" w:rsidP="00493BA1">
      <w:pPr>
        <w:pStyle w:val="Akapitzlist"/>
        <w:widowControl w:val="0"/>
        <w:numPr>
          <w:ilvl w:val="0"/>
          <w:numId w:val="156"/>
        </w:numPr>
        <w:rPr>
          <w:del w:id="3906" w:author="Marta Niemczyk" w:date="2020-11-02T22:52:00Z"/>
        </w:rPr>
      </w:pPr>
      <w:del w:id="3907" w:author="Marta Niemczyk" w:date="2020-11-02T22:52:00Z">
        <w:r w:rsidDel="00F6246F">
          <w:delText>Dostępne są wyłącznie działy:</w:delText>
        </w:r>
        <w:r w:rsidDel="00F6246F">
          <w:br/>
          <w:delText xml:space="preserve">- dział </w:delText>
        </w:r>
      </w:del>
      <w:del w:id="3908" w:author="Marta Niemczyk" w:date="2020-11-02T22:50:00Z">
        <w:r w:rsidDel="00F6246F">
          <w:delText>7</w:delText>
        </w:r>
      </w:del>
    </w:p>
    <w:p w14:paraId="2483CA42" w14:textId="20DD050F" w:rsidR="001F4C0E" w:rsidDel="00F6246F" w:rsidRDefault="001F4C0E" w:rsidP="001F4C0E">
      <w:pPr>
        <w:pStyle w:val="Akapitzlist"/>
        <w:widowControl w:val="0"/>
        <w:ind w:left="1080"/>
        <w:rPr>
          <w:del w:id="3909" w:author="Marta Niemczyk" w:date="2020-11-02T22:52:00Z"/>
        </w:rPr>
      </w:pPr>
      <w:del w:id="3910" w:author="Marta Niemczyk" w:date="2020-11-02T22:52:00Z">
        <w:r w:rsidDel="00F6246F">
          <w:delText xml:space="preserve">- dział </w:delText>
        </w:r>
      </w:del>
      <w:del w:id="3911" w:author="Marta Niemczyk" w:date="2020-11-02T22:50:00Z">
        <w:r w:rsidDel="00F6246F">
          <w:delText>8</w:delText>
        </w:r>
      </w:del>
    </w:p>
    <w:p w14:paraId="173153CC" w14:textId="239E1F42" w:rsidR="001F4C0E" w:rsidDel="00F6246F" w:rsidRDefault="001F4C0E" w:rsidP="001F4C0E">
      <w:pPr>
        <w:pStyle w:val="Akapitzlist"/>
        <w:widowControl w:val="0"/>
        <w:ind w:left="1080"/>
        <w:rPr>
          <w:del w:id="3912" w:author="Marta Niemczyk" w:date="2020-11-02T22:52:00Z"/>
        </w:rPr>
      </w:pPr>
      <w:del w:id="3913" w:author="Marta Niemczyk" w:date="2020-11-02T22:52:00Z">
        <w:r w:rsidDel="00F6246F">
          <w:delText xml:space="preserve">- dział </w:delText>
        </w:r>
      </w:del>
      <w:del w:id="3914" w:author="Marta Niemczyk" w:date="2020-11-02T22:50:00Z">
        <w:r w:rsidDel="00F6246F">
          <w:delText>9</w:delText>
        </w:r>
      </w:del>
    </w:p>
    <w:p w14:paraId="733A26BD" w14:textId="3726DFC7" w:rsidR="001F4C0E" w:rsidDel="00F6246F" w:rsidRDefault="001F4C0E" w:rsidP="001F4C0E">
      <w:pPr>
        <w:pStyle w:val="Akapitzlist"/>
        <w:widowControl w:val="0"/>
        <w:ind w:left="1080"/>
        <w:rPr>
          <w:del w:id="3915" w:author="Marta Niemczyk" w:date="2020-11-02T22:52:00Z"/>
        </w:rPr>
      </w:pPr>
      <w:del w:id="3916" w:author="Marta Niemczyk" w:date="2020-11-02T22:52:00Z">
        <w:r w:rsidDel="00F6246F">
          <w:delText xml:space="preserve">- dział </w:delText>
        </w:r>
      </w:del>
      <w:del w:id="3917" w:author="Marta Niemczyk" w:date="2020-11-02T22:50:00Z">
        <w:r w:rsidDel="00F6246F">
          <w:delText>10</w:delText>
        </w:r>
      </w:del>
    </w:p>
    <w:p w14:paraId="5AF5FCC2" w14:textId="0A388494" w:rsidR="001F4C0E" w:rsidDel="00F6246F" w:rsidRDefault="001F4C0E" w:rsidP="001F4C0E">
      <w:pPr>
        <w:pStyle w:val="Akapitzlist"/>
        <w:widowControl w:val="0"/>
        <w:ind w:left="1080"/>
        <w:rPr>
          <w:del w:id="3918" w:author="Marta Niemczyk" w:date="2020-11-02T22:52:00Z"/>
        </w:rPr>
      </w:pPr>
      <w:del w:id="3919" w:author="Marta Niemczyk" w:date="2020-11-02T22:52:00Z">
        <w:r w:rsidDel="00F6246F">
          <w:delText xml:space="preserve">- dział </w:delText>
        </w:r>
      </w:del>
      <w:del w:id="3920" w:author="Marta Niemczyk" w:date="2020-11-02T22:51:00Z">
        <w:r w:rsidDel="00F6246F">
          <w:delText>11</w:delText>
        </w:r>
      </w:del>
    </w:p>
    <w:p w14:paraId="401F83D8" w14:textId="5E0753B2" w:rsidR="001F4C0E" w:rsidDel="00F6246F" w:rsidRDefault="001F4C0E" w:rsidP="001F4C0E">
      <w:pPr>
        <w:pStyle w:val="Akapitzlist"/>
        <w:widowControl w:val="0"/>
        <w:ind w:left="1080"/>
        <w:rPr>
          <w:del w:id="3921" w:author="Marta Niemczyk" w:date="2020-11-02T22:51:00Z"/>
        </w:rPr>
      </w:pPr>
      <w:del w:id="3922" w:author="Marta Niemczyk" w:date="2020-11-02T22:52:00Z">
        <w:r w:rsidDel="00F6246F">
          <w:delText xml:space="preserve">- dział </w:delText>
        </w:r>
      </w:del>
      <w:del w:id="3923" w:author="Marta Niemczyk" w:date="2020-11-02T22:51:00Z">
        <w:r w:rsidDel="00F6246F">
          <w:delText>12</w:delText>
        </w:r>
      </w:del>
    </w:p>
    <w:p w14:paraId="08AFCDDE" w14:textId="5FA70C07" w:rsidR="001F4C0E" w:rsidDel="00F6246F" w:rsidRDefault="001F4C0E" w:rsidP="001F4C0E">
      <w:pPr>
        <w:pStyle w:val="Akapitzlist"/>
        <w:widowControl w:val="0"/>
        <w:ind w:left="1080"/>
        <w:rPr>
          <w:del w:id="3924" w:author="Marta Niemczyk" w:date="2020-11-02T22:51:00Z"/>
        </w:rPr>
      </w:pPr>
      <w:del w:id="3925" w:author="Marta Niemczyk" w:date="2020-11-02T22:51:00Z">
        <w:r w:rsidDel="00F6246F">
          <w:delText>- dział 13</w:delText>
        </w:r>
      </w:del>
    </w:p>
    <w:p w14:paraId="3B173E90" w14:textId="70F54F99" w:rsidR="00F6246F" w:rsidRDefault="00F6246F" w:rsidP="00F6246F">
      <w:pPr>
        <w:pStyle w:val="Nagwek2"/>
        <w:rPr>
          <w:ins w:id="3926" w:author="Marta Niemczyk" w:date="2020-11-02T22:51:00Z"/>
          <w:b/>
          <w:color w:val="auto"/>
        </w:rPr>
      </w:pPr>
      <w:bookmarkStart w:id="3927" w:name="_Toc59536150"/>
      <w:ins w:id="3928" w:author="Marta Niemczyk" w:date="2020-11-02T22:51:00Z">
        <w:r w:rsidRPr="00462072">
          <w:rPr>
            <w:b/>
            <w:color w:val="auto"/>
          </w:rPr>
          <w:t xml:space="preserve">Sekcja </w:t>
        </w:r>
        <w:r>
          <w:rPr>
            <w:b/>
            <w:color w:val="auto"/>
          </w:rPr>
          <w:t xml:space="preserve">3 – </w:t>
        </w:r>
      </w:ins>
      <w:ins w:id="3929" w:author="Marta Niemczyk" w:date="2020-11-17T15:58:00Z">
        <w:r w:rsidR="00A35547">
          <w:rPr>
            <w:b/>
            <w:color w:val="auto"/>
          </w:rPr>
          <w:t>S</w:t>
        </w:r>
      </w:ins>
      <w:ins w:id="3930" w:author="Marta Niemczyk" w:date="2020-11-02T22:52:00Z">
        <w:r w:rsidRPr="00F6246F">
          <w:rPr>
            <w:b/>
            <w:color w:val="auto"/>
            <w:rPrChange w:id="3931" w:author="Marta Niemczyk" w:date="2020-11-02T22:53:00Z">
              <w:rPr>
                <w:rFonts w:ascii="Times New Roman" w:hAnsi="Times New Roman"/>
                <w:sz w:val="18"/>
                <w:szCs w:val="18"/>
              </w:rPr>
            </w:rPrChange>
          </w:rPr>
          <w:t>łuchacz</w:t>
        </w:r>
      </w:ins>
      <w:ins w:id="3932" w:author="Marta Niemczyk" w:date="2020-11-02T22:53:00Z">
        <w:r>
          <w:rPr>
            <w:b/>
            <w:color w:val="auto"/>
          </w:rPr>
          <w:t>e</w:t>
        </w:r>
      </w:ins>
      <w:ins w:id="3933" w:author="Marta Niemczyk" w:date="2020-11-02T22:52:00Z">
        <w:r w:rsidRPr="00F6246F">
          <w:rPr>
            <w:b/>
            <w:color w:val="auto"/>
          </w:rPr>
          <w:t>, uczestnicy</w:t>
        </w:r>
        <w:r w:rsidRPr="00F6246F">
          <w:rPr>
            <w:b/>
            <w:color w:val="auto"/>
            <w:rPrChange w:id="3934" w:author="Marta Niemczyk" w:date="2020-11-02T22:53:00Z">
              <w:rPr>
                <w:rFonts w:ascii="Times New Roman" w:hAnsi="Times New Roman"/>
                <w:sz w:val="18"/>
                <w:szCs w:val="18"/>
              </w:rPr>
            </w:rPrChange>
          </w:rPr>
          <w:t xml:space="preserve"> kształcenia specjalistycznego, </w:t>
        </w:r>
        <w:r w:rsidRPr="007475C7">
          <w:rPr>
            <w:b/>
            <w:color w:val="auto"/>
          </w:rPr>
          <w:t>doktoranci</w:t>
        </w:r>
        <w:r w:rsidRPr="00F6246F">
          <w:rPr>
            <w:b/>
            <w:color w:val="auto"/>
            <w:rPrChange w:id="3935" w:author="Marta Niemczyk" w:date="2020-11-02T22:53:00Z">
              <w:rPr>
                <w:rFonts w:ascii="Times New Roman" w:hAnsi="Times New Roman"/>
                <w:sz w:val="18"/>
                <w:szCs w:val="18"/>
              </w:rPr>
            </w:rPrChange>
          </w:rPr>
          <w:t xml:space="preserve"> – ogółem, którzy otrzymali świadectwo dojrzałości lub jego odpowiednik poza Polską</w:t>
        </w:r>
      </w:ins>
      <w:bookmarkEnd w:id="3927"/>
    </w:p>
    <w:p w14:paraId="05C7DB6E" w14:textId="77777777" w:rsidR="00F6246F" w:rsidRDefault="00F6246F" w:rsidP="00F6246F">
      <w:pPr>
        <w:rPr>
          <w:ins w:id="3936" w:author="Marta Niemczyk" w:date="2020-11-02T22:51:00Z"/>
        </w:rPr>
      </w:pPr>
    </w:p>
    <w:p w14:paraId="5F39B884" w14:textId="77777777" w:rsidR="00F6246F" w:rsidRDefault="00F6246F" w:rsidP="00F6246F">
      <w:pPr>
        <w:pStyle w:val="Akapitzlist"/>
        <w:widowControl w:val="0"/>
        <w:numPr>
          <w:ilvl w:val="0"/>
          <w:numId w:val="205"/>
        </w:numPr>
        <w:rPr>
          <w:ins w:id="3937" w:author="Marta Niemczyk" w:date="2020-11-02T22:51:00Z"/>
        </w:rPr>
      </w:pPr>
      <w:ins w:id="3938" w:author="Marta Niemczyk" w:date="2020-11-02T22:51:00Z">
        <w:r>
          <w:t>Dane są wprowadzane ręcznie przez użytkownika.</w:t>
        </w:r>
      </w:ins>
    </w:p>
    <w:p w14:paraId="44688A93" w14:textId="7951C78F" w:rsidR="00F6246F" w:rsidRDefault="00F6246F" w:rsidP="00F6246F">
      <w:pPr>
        <w:pStyle w:val="Akapitzlist"/>
        <w:widowControl w:val="0"/>
        <w:numPr>
          <w:ilvl w:val="0"/>
          <w:numId w:val="205"/>
        </w:numPr>
        <w:rPr>
          <w:ins w:id="3939" w:author="Marta Niemczyk" w:date="2020-11-02T22:51:00Z"/>
        </w:rPr>
      </w:pPr>
      <w:ins w:id="3940" w:author="Marta Niemczyk" w:date="2020-11-02T22:51:00Z">
        <w:r>
          <w:t>Dostępne są wyłącznie działy:</w:t>
        </w:r>
        <w:r>
          <w:br/>
          <w:t xml:space="preserve">- dział </w:t>
        </w:r>
        <w:r w:rsidR="007475C7">
          <w:t>1</w:t>
        </w:r>
      </w:ins>
    </w:p>
    <w:p w14:paraId="79991572" w14:textId="2C2B88F3" w:rsidR="00F6246F" w:rsidRDefault="00F6246F" w:rsidP="00F6246F">
      <w:pPr>
        <w:pStyle w:val="Akapitzlist"/>
        <w:widowControl w:val="0"/>
        <w:ind w:left="1080"/>
        <w:rPr>
          <w:ins w:id="3941" w:author="Marta Niemczyk" w:date="2020-11-02T22:51:00Z"/>
        </w:rPr>
      </w:pPr>
      <w:ins w:id="3942" w:author="Marta Niemczyk" w:date="2020-11-02T22:51:00Z">
        <w:r>
          <w:t xml:space="preserve">- dział </w:t>
        </w:r>
        <w:r w:rsidR="007475C7">
          <w:t>2</w:t>
        </w:r>
      </w:ins>
    </w:p>
    <w:p w14:paraId="00D8B3C6" w14:textId="137A0589" w:rsidR="00F6246F" w:rsidRDefault="00F6246F" w:rsidP="00F6246F">
      <w:pPr>
        <w:pStyle w:val="Akapitzlist"/>
        <w:widowControl w:val="0"/>
        <w:ind w:left="1080"/>
        <w:rPr>
          <w:ins w:id="3943" w:author="Marta Niemczyk" w:date="2020-11-02T22:51:00Z"/>
        </w:rPr>
      </w:pPr>
      <w:ins w:id="3944" w:author="Marta Niemczyk" w:date="2020-11-02T22:51:00Z">
        <w:r>
          <w:t xml:space="preserve">- dział </w:t>
        </w:r>
        <w:r w:rsidR="007475C7">
          <w:t>3</w:t>
        </w:r>
      </w:ins>
    </w:p>
    <w:p w14:paraId="14756210" w14:textId="7ECE910C" w:rsidR="00F6246F" w:rsidRDefault="00F6246F" w:rsidP="00F6246F">
      <w:pPr>
        <w:pStyle w:val="Akapitzlist"/>
        <w:widowControl w:val="0"/>
        <w:ind w:left="1080"/>
        <w:rPr>
          <w:ins w:id="3945" w:author="Marta Niemczyk" w:date="2020-11-02T22:51:00Z"/>
        </w:rPr>
      </w:pPr>
      <w:ins w:id="3946" w:author="Marta Niemczyk" w:date="2020-11-02T22:51:00Z">
        <w:r>
          <w:t xml:space="preserve">- dział </w:t>
        </w:r>
        <w:r w:rsidR="007475C7">
          <w:t>4</w:t>
        </w:r>
      </w:ins>
    </w:p>
    <w:p w14:paraId="763FBCF4" w14:textId="6409E3FC" w:rsidR="00F6246F" w:rsidRDefault="00F6246F" w:rsidP="00F6246F">
      <w:pPr>
        <w:pStyle w:val="Akapitzlist"/>
        <w:widowControl w:val="0"/>
        <w:ind w:left="1080"/>
        <w:rPr>
          <w:ins w:id="3947" w:author="Marta Niemczyk" w:date="2020-11-02T22:51:00Z"/>
        </w:rPr>
      </w:pPr>
      <w:ins w:id="3948" w:author="Marta Niemczyk" w:date="2020-11-02T22:51:00Z">
        <w:r>
          <w:t xml:space="preserve">- dział </w:t>
        </w:r>
        <w:r w:rsidR="007475C7">
          <w:t>5</w:t>
        </w:r>
      </w:ins>
    </w:p>
    <w:p w14:paraId="494A1BBF" w14:textId="547EB4B7" w:rsidR="00F6246F" w:rsidRDefault="00F6246F" w:rsidP="00F6246F">
      <w:pPr>
        <w:pStyle w:val="Akapitzlist"/>
        <w:widowControl w:val="0"/>
        <w:ind w:left="1080"/>
        <w:rPr>
          <w:ins w:id="3949" w:author="Marta Niemczyk" w:date="2020-11-02T22:51:00Z"/>
        </w:rPr>
      </w:pPr>
      <w:ins w:id="3950" w:author="Marta Niemczyk" w:date="2020-11-02T22:51:00Z">
        <w:r>
          <w:t xml:space="preserve">- dział </w:t>
        </w:r>
        <w:r w:rsidR="007475C7">
          <w:t>6</w:t>
        </w:r>
      </w:ins>
    </w:p>
    <w:p w14:paraId="35DC037D" w14:textId="2349C8C5" w:rsidR="007475C7" w:rsidRDefault="007475C7" w:rsidP="00F6246F">
      <w:pPr>
        <w:pStyle w:val="Akapitzlist"/>
        <w:widowControl w:val="0"/>
        <w:ind w:left="1080"/>
        <w:rPr>
          <w:ins w:id="3951" w:author="Marta Niemczyk" w:date="2020-11-02T22:54:00Z"/>
        </w:rPr>
      </w:pPr>
      <w:ins w:id="3952" w:author="Marta Niemczyk" w:date="2020-11-02T22:54:00Z">
        <w:r>
          <w:t>- dział 7</w:t>
        </w:r>
      </w:ins>
    </w:p>
    <w:p w14:paraId="1BE7B64F" w14:textId="280BBFA5" w:rsidR="007475C7" w:rsidRDefault="007475C7" w:rsidP="00F6246F">
      <w:pPr>
        <w:pStyle w:val="Akapitzlist"/>
        <w:widowControl w:val="0"/>
        <w:ind w:left="1080"/>
        <w:rPr>
          <w:ins w:id="3953" w:author="Marta Niemczyk" w:date="2020-11-02T22:54:00Z"/>
        </w:rPr>
      </w:pPr>
      <w:ins w:id="3954" w:author="Marta Niemczyk" w:date="2020-11-02T22:54:00Z">
        <w:r>
          <w:t>- dział 8</w:t>
        </w:r>
      </w:ins>
    </w:p>
    <w:p w14:paraId="60A7FFC3" w14:textId="298EABF3" w:rsidR="007475C7" w:rsidRDefault="007475C7" w:rsidP="00F6246F">
      <w:pPr>
        <w:pStyle w:val="Akapitzlist"/>
        <w:widowControl w:val="0"/>
        <w:ind w:left="1080"/>
        <w:rPr>
          <w:ins w:id="3955" w:author="Marta Niemczyk" w:date="2020-11-02T22:54:00Z"/>
        </w:rPr>
      </w:pPr>
      <w:ins w:id="3956" w:author="Marta Niemczyk" w:date="2020-11-02T22:54:00Z">
        <w:r>
          <w:t>- dział 9</w:t>
        </w:r>
      </w:ins>
    </w:p>
    <w:p w14:paraId="65C3F4AE" w14:textId="564C87D4" w:rsidR="007475C7" w:rsidRDefault="007475C7" w:rsidP="00F6246F">
      <w:pPr>
        <w:pStyle w:val="Akapitzlist"/>
        <w:widowControl w:val="0"/>
        <w:ind w:left="1080"/>
        <w:rPr>
          <w:ins w:id="3957" w:author="Marta Niemczyk" w:date="2020-11-02T22:54:00Z"/>
        </w:rPr>
      </w:pPr>
      <w:ins w:id="3958" w:author="Marta Niemczyk" w:date="2020-11-02T22:54:00Z">
        <w:r>
          <w:t>- dział 10</w:t>
        </w:r>
      </w:ins>
    </w:p>
    <w:p w14:paraId="616762F7" w14:textId="5103B1A5" w:rsidR="007475C7" w:rsidRDefault="007475C7" w:rsidP="00F6246F">
      <w:pPr>
        <w:pStyle w:val="Akapitzlist"/>
        <w:widowControl w:val="0"/>
        <w:ind w:left="1080"/>
        <w:rPr>
          <w:ins w:id="3959" w:author="Marta Niemczyk" w:date="2020-11-02T22:52:00Z"/>
        </w:rPr>
      </w:pPr>
      <w:ins w:id="3960" w:author="Marta Niemczyk" w:date="2020-11-02T22:54:00Z">
        <w:r>
          <w:t>- dział 11</w:t>
        </w:r>
      </w:ins>
    </w:p>
    <w:p w14:paraId="5A22C794" w14:textId="77777777" w:rsidR="00F6246F" w:rsidRDefault="00F6246F" w:rsidP="00F6246F">
      <w:pPr>
        <w:pStyle w:val="Akapitzlist"/>
        <w:widowControl w:val="0"/>
        <w:ind w:left="1080"/>
        <w:rPr>
          <w:ins w:id="3961" w:author="Marta Niemczyk" w:date="2020-11-02T22:52:00Z"/>
        </w:rPr>
      </w:pPr>
    </w:p>
    <w:p w14:paraId="151DF61D" w14:textId="77777777" w:rsidR="00F6246F" w:rsidRDefault="00F6246F" w:rsidP="00F6246F">
      <w:pPr>
        <w:pStyle w:val="Nagwek2"/>
        <w:rPr>
          <w:ins w:id="3962" w:author="Marta Niemczyk" w:date="2020-11-02T22:52:00Z"/>
          <w:b/>
          <w:color w:val="auto"/>
        </w:rPr>
      </w:pPr>
      <w:bookmarkStart w:id="3963" w:name="_Toc59536151"/>
      <w:ins w:id="3964" w:author="Marta Niemczyk" w:date="2020-11-02T22:52:00Z">
        <w:r w:rsidRPr="00462072">
          <w:rPr>
            <w:b/>
            <w:color w:val="auto"/>
          </w:rPr>
          <w:t xml:space="preserve">Sekcja </w:t>
        </w:r>
        <w:r>
          <w:rPr>
            <w:b/>
            <w:color w:val="auto"/>
          </w:rPr>
          <w:t xml:space="preserve">4 – Osoby ubiegające się o stopień doktora – </w:t>
        </w:r>
        <w:r w:rsidRPr="00C05E59">
          <w:rPr>
            <w:b/>
            <w:color w:val="auto"/>
          </w:rPr>
          <w:t>studiujący co najmniej rok w ramach programów typu Erasmus</w:t>
        </w:r>
        <w:r>
          <w:rPr>
            <w:b/>
            <w:color w:val="auto"/>
          </w:rPr>
          <w:t>.</w:t>
        </w:r>
        <w:bookmarkEnd w:id="3963"/>
      </w:ins>
    </w:p>
    <w:p w14:paraId="39776DAF" w14:textId="77777777" w:rsidR="00F6246F" w:rsidRDefault="00F6246F" w:rsidP="00F6246F">
      <w:pPr>
        <w:rPr>
          <w:ins w:id="3965" w:author="Marta Niemczyk" w:date="2020-11-02T22:52:00Z"/>
        </w:rPr>
      </w:pPr>
    </w:p>
    <w:p w14:paraId="35B7B76E" w14:textId="77777777" w:rsidR="00F6246F" w:rsidRDefault="00F6246F" w:rsidP="00F6246F">
      <w:pPr>
        <w:pStyle w:val="Akapitzlist"/>
        <w:widowControl w:val="0"/>
        <w:numPr>
          <w:ilvl w:val="0"/>
          <w:numId w:val="156"/>
        </w:numPr>
        <w:rPr>
          <w:ins w:id="3966" w:author="Marta Niemczyk" w:date="2020-11-02T22:52:00Z"/>
        </w:rPr>
      </w:pPr>
      <w:ins w:id="3967" w:author="Marta Niemczyk" w:date="2020-11-02T22:52:00Z">
        <w:r>
          <w:t>Dane są wprowadzane ręcznie przez użytkownika.</w:t>
        </w:r>
      </w:ins>
    </w:p>
    <w:p w14:paraId="6404BD2B" w14:textId="77777777" w:rsidR="00F6246F" w:rsidRDefault="00F6246F" w:rsidP="00F6246F">
      <w:pPr>
        <w:pStyle w:val="Akapitzlist"/>
        <w:widowControl w:val="0"/>
        <w:numPr>
          <w:ilvl w:val="0"/>
          <w:numId w:val="156"/>
        </w:numPr>
        <w:rPr>
          <w:ins w:id="3968" w:author="Marta Niemczyk" w:date="2020-11-02T22:52:00Z"/>
        </w:rPr>
      </w:pPr>
      <w:ins w:id="3969" w:author="Marta Niemczyk" w:date="2020-11-02T22:52:00Z">
        <w:r>
          <w:t>Dostępne są wyłącznie działy:</w:t>
        </w:r>
        <w:r>
          <w:br/>
          <w:t>- dział 4</w:t>
        </w:r>
      </w:ins>
    </w:p>
    <w:p w14:paraId="24D9FC08" w14:textId="77777777" w:rsidR="00F6246F" w:rsidRDefault="00F6246F" w:rsidP="00F6246F">
      <w:pPr>
        <w:pStyle w:val="Akapitzlist"/>
        <w:widowControl w:val="0"/>
        <w:ind w:left="1080"/>
        <w:rPr>
          <w:ins w:id="3970" w:author="Marta Niemczyk" w:date="2020-11-02T22:52:00Z"/>
        </w:rPr>
      </w:pPr>
      <w:ins w:id="3971" w:author="Marta Niemczyk" w:date="2020-11-02T22:52:00Z">
        <w:r>
          <w:t>- dział 5</w:t>
        </w:r>
      </w:ins>
    </w:p>
    <w:p w14:paraId="59A6777A" w14:textId="77777777" w:rsidR="00F6246F" w:rsidRDefault="00F6246F" w:rsidP="00F6246F">
      <w:pPr>
        <w:pStyle w:val="Akapitzlist"/>
        <w:widowControl w:val="0"/>
        <w:ind w:left="1080"/>
        <w:rPr>
          <w:ins w:id="3972" w:author="Marta Niemczyk" w:date="2020-11-02T22:52:00Z"/>
        </w:rPr>
      </w:pPr>
      <w:ins w:id="3973" w:author="Marta Niemczyk" w:date="2020-11-02T22:52:00Z">
        <w:r>
          <w:t>- dział 6</w:t>
        </w:r>
      </w:ins>
    </w:p>
    <w:p w14:paraId="6242627A" w14:textId="77777777" w:rsidR="00F6246F" w:rsidRDefault="00F6246F" w:rsidP="00F6246F">
      <w:pPr>
        <w:pStyle w:val="Akapitzlist"/>
        <w:widowControl w:val="0"/>
        <w:ind w:left="1080"/>
        <w:rPr>
          <w:ins w:id="3974" w:author="Marta Niemczyk" w:date="2020-12-15T16:02:00Z"/>
        </w:rPr>
      </w:pPr>
      <w:ins w:id="3975" w:author="Marta Niemczyk" w:date="2020-11-02T22:52:00Z">
        <w:r>
          <w:t>- dział 7</w:t>
        </w:r>
      </w:ins>
    </w:p>
    <w:p w14:paraId="6B68E3EB" w14:textId="31FCB04C" w:rsidR="004D1557" w:rsidRDefault="004D1557" w:rsidP="00F6246F">
      <w:pPr>
        <w:pStyle w:val="Akapitzlist"/>
        <w:widowControl w:val="0"/>
        <w:ind w:left="1080"/>
        <w:rPr>
          <w:ins w:id="3976" w:author="Marta Niemczyk" w:date="2020-11-02T22:52:00Z"/>
        </w:rPr>
      </w:pPr>
      <w:ins w:id="3977" w:author="Marta Niemczyk" w:date="2020-12-15T16:02:00Z">
        <w:r>
          <w:t>- dział 8</w:t>
        </w:r>
      </w:ins>
    </w:p>
    <w:p w14:paraId="27C8D663" w14:textId="77777777" w:rsidR="00F6246F" w:rsidRDefault="00F6246F" w:rsidP="00F6246F">
      <w:pPr>
        <w:pStyle w:val="Akapitzlist"/>
        <w:widowControl w:val="0"/>
        <w:ind w:left="1080"/>
        <w:rPr>
          <w:ins w:id="3978" w:author="Marta Niemczyk" w:date="2020-11-02T22:52:00Z"/>
        </w:rPr>
      </w:pPr>
      <w:ins w:id="3979" w:author="Marta Niemczyk" w:date="2020-11-02T22:52:00Z">
        <w:r>
          <w:t>- dział 9</w:t>
        </w:r>
      </w:ins>
    </w:p>
    <w:p w14:paraId="5ED5554D" w14:textId="77777777" w:rsidR="00F6246F" w:rsidRDefault="00F6246F" w:rsidP="00F6246F">
      <w:pPr>
        <w:pStyle w:val="Akapitzlist"/>
        <w:widowControl w:val="0"/>
        <w:ind w:left="1080"/>
        <w:rPr>
          <w:ins w:id="3980" w:author="Marta Niemczyk" w:date="2020-11-02T22:52:00Z"/>
        </w:rPr>
      </w:pPr>
      <w:ins w:id="3981" w:author="Marta Niemczyk" w:date="2020-11-02T22:52:00Z">
        <w:r>
          <w:t>- dział 10</w:t>
        </w:r>
      </w:ins>
    </w:p>
    <w:p w14:paraId="034F5289" w14:textId="77777777" w:rsidR="00F6246F" w:rsidRDefault="00F6246F" w:rsidP="00F6246F">
      <w:pPr>
        <w:pStyle w:val="Akapitzlist"/>
        <w:widowControl w:val="0"/>
        <w:ind w:left="1080"/>
      </w:pPr>
    </w:p>
    <w:p w14:paraId="7C9D4EAF" w14:textId="77777777" w:rsidR="001F4C0E" w:rsidRDefault="001F4C0E" w:rsidP="001F4C0E">
      <w:pPr>
        <w:pStyle w:val="Akapitzlist"/>
        <w:widowControl w:val="0"/>
        <w:ind w:left="1080"/>
      </w:pPr>
    </w:p>
    <w:p w14:paraId="61259731" w14:textId="77777777" w:rsidR="001F4C0E" w:rsidRDefault="001F4C0E" w:rsidP="001F4C0E">
      <w:pPr>
        <w:pStyle w:val="Akapitzlist"/>
        <w:widowControl w:val="0"/>
        <w:ind w:left="1080"/>
      </w:pPr>
    </w:p>
    <w:p w14:paraId="2815CD4C" w14:textId="77777777" w:rsidR="000F6723" w:rsidRPr="000F6723" w:rsidRDefault="000F6723" w:rsidP="000F6723"/>
    <w:p w14:paraId="56298811" w14:textId="77777777" w:rsidR="00F07809" w:rsidRDefault="00F07809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90E8F7B" w14:textId="77777777" w:rsidR="00F23730" w:rsidRPr="00151C73" w:rsidRDefault="00F23730" w:rsidP="006271D5">
      <w:pPr>
        <w:widowControl w:val="0"/>
        <w:rPr>
          <w:rFonts w:ascii="Arial" w:hAnsi="Arial" w:cs="Arial"/>
          <w:sz w:val="20"/>
          <w:szCs w:val="20"/>
        </w:rPr>
      </w:pPr>
    </w:p>
    <w:sectPr w:rsidR="00F23730" w:rsidRPr="00151C73" w:rsidSect="00E152CD">
      <w:headerReference w:type="default" r:id="rId8"/>
      <w:footerReference w:type="default" r:id="rId9"/>
      <w:headerReference w:type="first" r:id="rId10"/>
      <w:pgSz w:w="16838" w:h="11906" w:orient="landscape" w:code="9"/>
      <w:pgMar w:top="1418" w:right="1418" w:bottom="1418" w:left="1418" w:header="680" w:footer="709" w:gutter="0"/>
      <w:pgBorders w:offsetFrom="page">
        <w:bottom w:val="single" w:sz="4" w:space="0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8A94C" w16cid:durableId="21C58073"/>
  <w16cid:commentId w16cid:paraId="1F94680A" w16cid:durableId="21C58074"/>
  <w16cid:commentId w16cid:paraId="7486BE4F" w16cid:durableId="21C61906"/>
  <w16cid:commentId w16cid:paraId="0566FABB" w16cid:durableId="21C6178D"/>
  <w16cid:commentId w16cid:paraId="1B3A0CDD" w16cid:durableId="21C6194F"/>
  <w16cid:commentId w16cid:paraId="6B3702D7" w16cid:durableId="21C62144"/>
  <w16cid:commentId w16cid:paraId="2A00A074" w16cid:durableId="21C58075"/>
  <w16cid:commentId w16cid:paraId="74431DEB" w16cid:durableId="21C619D2"/>
  <w16cid:commentId w16cid:paraId="16BEC7FD" w16cid:durableId="21C61A8D"/>
  <w16cid:commentId w16cid:paraId="0D886DD5" w16cid:durableId="21C61ACA"/>
  <w16cid:commentId w16cid:paraId="359A8046" w16cid:durableId="21C58076"/>
  <w16cid:commentId w16cid:paraId="1AB9DD23" w16cid:durableId="21C61CA9"/>
  <w16cid:commentId w16cid:paraId="1D0D031C" w16cid:durableId="21C58077"/>
  <w16cid:commentId w16cid:paraId="5B9FDAD9" w16cid:durableId="21C61CEC"/>
  <w16cid:commentId w16cid:paraId="7B082794" w16cid:durableId="21C58078"/>
  <w16cid:commentId w16cid:paraId="6B050EC3" w16cid:durableId="21C61DBA"/>
  <w16cid:commentId w16cid:paraId="23648BDA" w16cid:durableId="21C61E69"/>
  <w16cid:commentId w16cid:paraId="62A8B359" w16cid:durableId="21C61EB2"/>
  <w16cid:commentId w16cid:paraId="341E6ECA" w16cid:durableId="21C61F32"/>
  <w16cid:commentId w16cid:paraId="4AB2F88A" w16cid:durableId="21C61F91"/>
  <w16cid:commentId w16cid:paraId="66C2268B" w16cid:durableId="21C58079"/>
  <w16cid:commentId w16cid:paraId="4910D3D3" w16cid:durableId="21C6200D"/>
  <w16cid:commentId w16cid:paraId="4850A1CC" w16cid:durableId="21C62027"/>
  <w16cid:commentId w16cid:paraId="0B0B7BAE" w16cid:durableId="21C5807A"/>
  <w16cid:commentId w16cid:paraId="3FA30C9B" w16cid:durableId="21C5807B"/>
  <w16cid:commentId w16cid:paraId="71F400BD" w16cid:durableId="21C62082"/>
  <w16cid:commentId w16cid:paraId="059F577E" w16cid:durableId="21C5FBC4"/>
  <w16cid:commentId w16cid:paraId="7E9E89E8" w16cid:durableId="21C5FA54"/>
  <w16cid:commentId w16cid:paraId="0B84BF33" w16cid:durableId="21C5FB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B8E62" w14:textId="77777777" w:rsidR="006721F1" w:rsidRDefault="006721F1" w:rsidP="00720B2B">
      <w:pPr>
        <w:spacing w:line="240" w:lineRule="auto"/>
      </w:pPr>
      <w:r>
        <w:separator/>
      </w:r>
    </w:p>
  </w:endnote>
  <w:endnote w:type="continuationSeparator" w:id="0">
    <w:p w14:paraId="1D7B3DB8" w14:textId="77777777" w:rsidR="006721F1" w:rsidRDefault="006721F1" w:rsidP="00720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ira 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130D9" w14:textId="77777777" w:rsidR="00BB7AFA" w:rsidRDefault="006721F1">
    <w:r>
      <w:rPr>
        <w:rFonts w:cs="Tahoma"/>
        <w:noProof/>
        <w:color w:val="365F91"/>
        <w:sz w:val="16"/>
        <w:szCs w:val="16"/>
      </w:rPr>
      <w:pict w14:anchorId="21E58945">
        <v:rect id="_x0000_i1025" alt="" style="width:453.6pt;height:.05pt;mso-width-percent:0;mso-height-percent:0;mso-width-percent:0;mso-height-percent:0" o:hralign="center" o:hrstd="t" o:hr="t" fillcolor="gray" stroked="f"/>
      </w:pict>
    </w:r>
  </w:p>
  <w:tbl>
    <w:tblPr>
      <w:tblW w:w="9072" w:type="dxa"/>
      <w:tblInd w:w="108" w:type="dxa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6" w:space="0" w:color="D9D9D9"/>
        <w:insideV w:val="single" w:sz="6" w:space="0" w:color="D9D9D9"/>
      </w:tblBorders>
      <w:tblLayout w:type="fixed"/>
      <w:tblLook w:val="04A0" w:firstRow="1" w:lastRow="0" w:firstColumn="1" w:lastColumn="0" w:noHBand="0" w:noVBand="1"/>
    </w:tblPr>
    <w:tblGrid>
      <w:gridCol w:w="1418"/>
      <w:gridCol w:w="1417"/>
      <w:gridCol w:w="851"/>
      <w:gridCol w:w="3402"/>
      <w:gridCol w:w="992"/>
      <w:gridCol w:w="992"/>
    </w:tblGrid>
    <w:tr w:rsidR="00BB7AFA" w:rsidRPr="00840A60" w14:paraId="57AE80D4" w14:textId="77777777" w:rsidTr="001308B4">
      <w:tc>
        <w:tcPr>
          <w:tcW w:w="1418" w:type="dxa"/>
        </w:tcPr>
        <w:p w14:paraId="27EBB45F" w14:textId="50A8D751" w:rsidR="00BB7AFA" w:rsidRPr="00840A60" w:rsidRDefault="00BB7AFA" w:rsidP="001308B4">
          <w:pPr>
            <w:rPr>
              <w:rFonts w:cstheme="minorHAnsi"/>
              <w:sz w:val="18"/>
              <w:szCs w:val="18"/>
            </w:rPr>
          </w:pPr>
        </w:p>
      </w:tc>
      <w:tc>
        <w:tcPr>
          <w:tcW w:w="1417" w:type="dxa"/>
        </w:tcPr>
        <w:p w14:paraId="18737B8D" w14:textId="63C280D8" w:rsidR="00BB7AFA" w:rsidRPr="00840A60" w:rsidRDefault="00BB7AFA" w:rsidP="00D43968">
          <w:pPr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851" w:type="dxa"/>
        </w:tcPr>
        <w:p w14:paraId="21579E4D" w14:textId="3A43A8A0" w:rsidR="00BB7AFA" w:rsidRPr="00840A60" w:rsidRDefault="00BB7AFA" w:rsidP="001308B4">
          <w:pPr>
            <w:rPr>
              <w:rFonts w:cstheme="minorHAnsi"/>
              <w:sz w:val="18"/>
              <w:szCs w:val="18"/>
            </w:rPr>
          </w:pPr>
        </w:p>
      </w:tc>
      <w:tc>
        <w:tcPr>
          <w:tcW w:w="3402" w:type="dxa"/>
        </w:tcPr>
        <w:p w14:paraId="3960ADCA" w14:textId="37D5DB26" w:rsidR="00BB7AFA" w:rsidRPr="00840A60" w:rsidRDefault="00BB7AFA" w:rsidP="001308B4">
          <w:pPr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992" w:type="dxa"/>
        </w:tcPr>
        <w:p w14:paraId="4CF7F29A" w14:textId="77777777" w:rsidR="00BB7AFA" w:rsidRPr="00840A60" w:rsidRDefault="00BB7AFA" w:rsidP="001308B4">
          <w:pPr>
            <w:rPr>
              <w:rFonts w:cstheme="minorHAnsi"/>
              <w:sz w:val="18"/>
              <w:szCs w:val="18"/>
            </w:rPr>
          </w:pPr>
          <w:r w:rsidRPr="00840A60">
            <w:rPr>
              <w:rFonts w:cstheme="minorHAnsi"/>
              <w:sz w:val="18"/>
              <w:szCs w:val="18"/>
            </w:rPr>
            <w:t>Strona:</w:t>
          </w:r>
        </w:p>
      </w:tc>
      <w:tc>
        <w:tcPr>
          <w:tcW w:w="992" w:type="dxa"/>
        </w:tcPr>
        <w:p w14:paraId="5F22DE14" w14:textId="77777777" w:rsidR="00BB7AFA" w:rsidRPr="00840A60" w:rsidRDefault="00BB7AFA" w:rsidP="001308B4">
          <w:pPr>
            <w:rPr>
              <w:rFonts w:cstheme="minorHAnsi"/>
              <w:b/>
              <w:sz w:val="18"/>
              <w:szCs w:val="18"/>
            </w:rPr>
          </w:pPr>
          <w:r w:rsidRPr="00840A60">
            <w:rPr>
              <w:rFonts w:cstheme="minorHAnsi"/>
              <w:b/>
              <w:sz w:val="18"/>
              <w:szCs w:val="18"/>
            </w:rPr>
            <w:fldChar w:fldCharType="begin"/>
          </w:r>
          <w:r w:rsidRPr="00840A60">
            <w:rPr>
              <w:rFonts w:cstheme="minorHAnsi"/>
              <w:b/>
              <w:sz w:val="18"/>
              <w:szCs w:val="18"/>
            </w:rPr>
            <w:instrText>PAGE</w:instrText>
          </w:r>
          <w:r w:rsidRPr="00840A60">
            <w:rPr>
              <w:rFonts w:cstheme="minorHAnsi"/>
              <w:b/>
              <w:sz w:val="18"/>
              <w:szCs w:val="18"/>
            </w:rPr>
            <w:fldChar w:fldCharType="separate"/>
          </w:r>
          <w:r w:rsidR="00152AEC">
            <w:rPr>
              <w:rFonts w:cstheme="minorHAnsi"/>
              <w:b/>
              <w:noProof/>
              <w:sz w:val="18"/>
              <w:szCs w:val="18"/>
            </w:rPr>
            <w:t>109</w:t>
          </w:r>
          <w:r w:rsidRPr="00840A60">
            <w:rPr>
              <w:rFonts w:cstheme="minorHAnsi"/>
              <w:b/>
              <w:sz w:val="18"/>
              <w:szCs w:val="18"/>
            </w:rPr>
            <w:fldChar w:fldCharType="end"/>
          </w:r>
          <w:r w:rsidRPr="00840A60">
            <w:rPr>
              <w:rFonts w:cstheme="minorHAnsi"/>
              <w:b/>
              <w:sz w:val="18"/>
              <w:szCs w:val="18"/>
            </w:rPr>
            <w:t xml:space="preserve"> / </w:t>
          </w:r>
          <w:r w:rsidRPr="00840A60">
            <w:rPr>
              <w:rFonts w:cstheme="minorHAnsi"/>
              <w:b/>
              <w:sz w:val="18"/>
              <w:szCs w:val="18"/>
            </w:rPr>
            <w:fldChar w:fldCharType="begin"/>
          </w:r>
          <w:r w:rsidRPr="00840A60">
            <w:rPr>
              <w:rFonts w:cstheme="minorHAnsi"/>
              <w:b/>
              <w:sz w:val="18"/>
              <w:szCs w:val="18"/>
            </w:rPr>
            <w:instrText>NUMPAGES</w:instrText>
          </w:r>
          <w:r w:rsidRPr="00840A60">
            <w:rPr>
              <w:rFonts w:cstheme="minorHAnsi"/>
              <w:b/>
              <w:sz w:val="18"/>
              <w:szCs w:val="18"/>
            </w:rPr>
            <w:fldChar w:fldCharType="separate"/>
          </w:r>
          <w:r w:rsidR="00152AEC">
            <w:rPr>
              <w:rFonts w:cstheme="minorHAnsi"/>
              <w:b/>
              <w:noProof/>
              <w:sz w:val="18"/>
              <w:szCs w:val="18"/>
            </w:rPr>
            <w:t>146</w:t>
          </w:r>
          <w:r w:rsidRPr="00840A60">
            <w:rPr>
              <w:rFonts w:cstheme="minorHAnsi"/>
              <w:b/>
              <w:sz w:val="18"/>
              <w:szCs w:val="18"/>
            </w:rPr>
            <w:fldChar w:fldCharType="end"/>
          </w:r>
        </w:p>
      </w:tc>
    </w:tr>
  </w:tbl>
  <w:p w14:paraId="5C911D81" w14:textId="77777777" w:rsidR="00BB7AFA" w:rsidRPr="00121D95" w:rsidRDefault="00BB7AFA" w:rsidP="001308B4">
    <w:pPr>
      <w:pStyle w:val="Stopka"/>
      <w:rPr>
        <w:rFonts w:cs="Tahoma"/>
        <w:color w:val="365F91"/>
        <w:sz w:val="16"/>
        <w:szCs w:val="16"/>
      </w:rPr>
    </w:pPr>
    <w:r>
      <w:rPr>
        <w:noProof/>
        <w:lang w:val="en-US" w:eastAsia="en-US"/>
      </w:rPr>
      <w:drawing>
        <wp:inline distT="0" distB="0" distL="0" distR="0" wp14:anchorId="118585E4" wp14:editId="4A6E34A0">
          <wp:extent cx="1271905" cy="476885"/>
          <wp:effectExtent l="0" t="0" r="444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ahoma"/>
        <w:color w:val="365F91"/>
        <w:sz w:val="16"/>
        <w:szCs w:val="16"/>
      </w:rPr>
      <w:t xml:space="preserve">                       </w:t>
    </w:r>
    <w:r>
      <w:rPr>
        <w:noProof/>
        <w:lang w:val="en-US" w:eastAsia="en-US"/>
      </w:rPr>
      <w:drawing>
        <wp:inline distT="0" distB="0" distL="0" distR="0" wp14:anchorId="00E5ABD4" wp14:editId="05FDA55B">
          <wp:extent cx="1271905" cy="476885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ahoma"/>
        <w:color w:val="365F91"/>
        <w:sz w:val="16"/>
        <w:szCs w:val="16"/>
      </w:rPr>
      <w:t xml:space="preserve">                                      </w:t>
    </w:r>
    <w:r>
      <w:rPr>
        <w:noProof/>
        <w:lang w:val="en-US" w:eastAsia="en-US"/>
      </w:rPr>
      <w:drawing>
        <wp:inline distT="0" distB="0" distL="0" distR="0" wp14:anchorId="6EBD5685" wp14:editId="70AD1612">
          <wp:extent cx="1240155" cy="469265"/>
          <wp:effectExtent l="0" t="0" r="0" b="0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E74F5" w14:textId="77777777" w:rsidR="006721F1" w:rsidRDefault="006721F1" w:rsidP="00720B2B">
      <w:pPr>
        <w:spacing w:line="240" w:lineRule="auto"/>
      </w:pPr>
      <w:r>
        <w:separator/>
      </w:r>
    </w:p>
  </w:footnote>
  <w:footnote w:type="continuationSeparator" w:id="0">
    <w:p w14:paraId="61142332" w14:textId="77777777" w:rsidR="006721F1" w:rsidRDefault="006721F1" w:rsidP="00720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45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6" w:space="0" w:color="BFBFBF"/>
        <w:insideV w:val="single" w:sz="6" w:space="0" w:color="BFBFBF"/>
      </w:tblBorders>
      <w:tblLayout w:type="fixed"/>
      <w:tblLook w:val="04A0" w:firstRow="1" w:lastRow="0" w:firstColumn="1" w:lastColumn="0" w:noHBand="0" w:noVBand="1"/>
    </w:tblPr>
    <w:tblGrid>
      <w:gridCol w:w="1914"/>
      <w:gridCol w:w="1205"/>
      <w:gridCol w:w="4961"/>
      <w:gridCol w:w="1134"/>
      <w:gridCol w:w="1276"/>
    </w:tblGrid>
    <w:tr w:rsidR="00BB7AFA" w:rsidRPr="00840A60" w14:paraId="0F78F0B4" w14:textId="77777777" w:rsidTr="00962225">
      <w:trPr>
        <w:trHeight w:val="268"/>
      </w:trPr>
      <w:tc>
        <w:tcPr>
          <w:tcW w:w="1914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46C24BC8" w14:textId="77777777" w:rsidR="00BB7AFA" w:rsidRPr="00840A60" w:rsidRDefault="00BB7AFA" w:rsidP="001308B4">
          <w:pPr>
            <w:pStyle w:val="Nagwek"/>
            <w:jc w:val="center"/>
            <w:rPr>
              <w:rFonts w:cs="Tahoma"/>
              <w:sz w:val="15"/>
              <w:szCs w:val="15"/>
            </w:rPr>
          </w:pPr>
          <w:r>
            <w:rPr>
              <w:rFonts w:cs="Tahoma"/>
              <w:noProof/>
              <w:sz w:val="15"/>
              <w:szCs w:val="15"/>
              <w:lang w:val="en-US" w:eastAsia="en-US"/>
            </w:rPr>
            <w:drawing>
              <wp:inline distT="0" distB="0" distL="0" distR="0" wp14:anchorId="1F07A583" wp14:editId="036558CD">
                <wp:extent cx="1009498" cy="507990"/>
                <wp:effectExtent l="0" t="0" r="635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358" cy="508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5" w:type="dxa"/>
          <w:shd w:val="clear" w:color="auto" w:fill="auto"/>
        </w:tcPr>
        <w:p w14:paraId="26E20429" w14:textId="77777777" w:rsidR="00BB7AFA" w:rsidRPr="00840A60" w:rsidRDefault="00BB7AFA" w:rsidP="001308B4">
          <w:pPr>
            <w:pStyle w:val="Nagwek"/>
            <w:rPr>
              <w:rFonts w:asciiTheme="minorHAnsi" w:hAnsiTheme="minorHAnsi" w:cstheme="minorHAnsi"/>
              <w:sz w:val="18"/>
              <w:szCs w:val="18"/>
            </w:rPr>
          </w:pPr>
          <w:r w:rsidRPr="00840A60">
            <w:rPr>
              <w:rFonts w:asciiTheme="minorHAnsi" w:hAnsiTheme="minorHAnsi" w:cstheme="minorHAnsi"/>
              <w:sz w:val="18"/>
              <w:szCs w:val="18"/>
            </w:rPr>
            <w:t>Dokument</w:t>
          </w:r>
        </w:p>
      </w:tc>
      <w:tc>
        <w:tcPr>
          <w:tcW w:w="4961" w:type="dxa"/>
          <w:shd w:val="clear" w:color="auto" w:fill="auto"/>
        </w:tcPr>
        <w:p w14:paraId="47C65DD4" w14:textId="2FC0D010" w:rsidR="00BB7AFA" w:rsidRPr="00840A60" w:rsidRDefault="00BB7AFA" w:rsidP="00551D70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D43968">
            <w:rPr>
              <w:rFonts w:asciiTheme="minorHAnsi" w:hAnsiTheme="minorHAnsi" w:cstheme="minorHAnsi"/>
              <w:b/>
              <w:sz w:val="18"/>
              <w:szCs w:val="18"/>
            </w:rPr>
            <w:t>Opis metodologii wyliczeń danych w sprawozdaniach S-10, S-11 i S-12 generowanych w systemie POL-on</w:t>
          </w:r>
        </w:p>
      </w:tc>
      <w:tc>
        <w:tcPr>
          <w:tcW w:w="1134" w:type="dxa"/>
        </w:tcPr>
        <w:p w14:paraId="200A6C0E" w14:textId="77777777" w:rsidR="00BB7AFA" w:rsidRPr="00840A60" w:rsidRDefault="00BB7AFA" w:rsidP="001308B4">
          <w:pPr>
            <w:pStyle w:val="Nagwek"/>
            <w:rPr>
              <w:rFonts w:asciiTheme="minorHAnsi" w:hAnsiTheme="minorHAnsi" w:cstheme="minorHAnsi"/>
              <w:sz w:val="18"/>
              <w:szCs w:val="18"/>
            </w:rPr>
          </w:pPr>
          <w:r w:rsidRPr="00840A60">
            <w:rPr>
              <w:rFonts w:asciiTheme="minorHAnsi" w:hAnsiTheme="minorHAnsi" w:cstheme="minorHAnsi"/>
              <w:sz w:val="18"/>
              <w:szCs w:val="18"/>
            </w:rPr>
            <w:t>Data utworzenia:</w:t>
          </w:r>
        </w:p>
      </w:tc>
      <w:tc>
        <w:tcPr>
          <w:tcW w:w="1276" w:type="dxa"/>
        </w:tcPr>
        <w:p w14:paraId="4AE006FD" w14:textId="2901C847" w:rsidR="00BB7AFA" w:rsidRPr="00840A60" w:rsidRDefault="00BB7AFA" w:rsidP="00503ED6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2016-11-15</w:t>
          </w:r>
        </w:p>
      </w:tc>
    </w:tr>
    <w:tr w:rsidR="00BB7AFA" w:rsidRPr="00840A60" w14:paraId="50AC21D5" w14:textId="77777777" w:rsidTr="00962225">
      <w:trPr>
        <w:trHeight w:val="241"/>
      </w:trPr>
      <w:tc>
        <w:tcPr>
          <w:tcW w:w="1914" w:type="dxa"/>
          <w:vMerge/>
          <w:tcBorders>
            <w:top w:val="single" w:sz="6" w:space="0" w:color="BFBFBF"/>
            <w:left w:val="nil"/>
            <w:bottom w:val="nil"/>
          </w:tcBorders>
        </w:tcPr>
        <w:p w14:paraId="2DB6E63C" w14:textId="77777777" w:rsidR="00BB7AFA" w:rsidRPr="00840A60" w:rsidRDefault="00BB7AFA" w:rsidP="001308B4">
          <w:pPr>
            <w:pStyle w:val="Nagwek"/>
            <w:jc w:val="center"/>
            <w:rPr>
              <w:rFonts w:cs="Tahoma"/>
              <w:noProof/>
              <w:sz w:val="16"/>
              <w:szCs w:val="16"/>
            </w:rPr>
          </w:pPr>
        </w:p>
      </w:tc>
      <w:tc>
        <w:tcPr>
          <w:tcW w:w="1205" w:type="dxa"/>
          <w:shd w:val="clear" w:color="auto" w:fill="auto"/>
        </w:tcPr>
        <w:p w14:paraId="5CAB5227" w14:textId="77777777" w:rsidR="00BB7AFA" w:rsidRPr="00840A60" w:rsidRDefault="00BB7AFA" w:rsidP="00962225">
          <w:pPr>
            <w:pStyle w:val="Nagwek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Utworzył/a</w:t>
          </w:r>
          <w:r w:rsidRPr="00840A60">
            <w:rPr>
              <w:rFonts w:asciiTheme="minorHAnsi" w:hAnsiTheme="minorHAnsi" w:cstheme="minorHAnsi"/>
              <w:sz w:val="18"/>
              <w:szCs w:val="18"/>
            </w:rPr>
            <w:t>:</w:t>
          </w:r>
        </w:p>
      </w:tc>
      <w:tc>
        <w:tcPr>
          <w:tcW w:w="4961" w:type="dxa"/>
          <w:shd w:val="clear" w:color="auto" w:fill="auto"/>
          <w:vAlign w:val="center"/>
        </w:tcPr>
        <w:p w14:paraId="337B9183" w14:textId="77777777" w:rsidR="00BB7AFA" w:rsidRPr="00840A60" w:rsidRDefault="00BB7AFA" w:rsidP="001308B4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  <w:highlight w:val="yellow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Marta Niemczyk</w:t>
          </w:r>
        </w:p>
      </w:tc>
      <w:tc>
        <w:tcPr>
          <w:tcW w:w="1134" w:type="dxa"/>
        </w:tcPr>
        <w:p w14:paraId="268A2549" w14:textId="77777777" w:rsidR="00BB7AFA" w:rsidRPr="00840A60" w:rsidRDefault="00BB7AFA" w:rsidP="001308B4">
          <w:pPr>
            <w:pStyle w:val="Nagwek"/>
            <w:rPr>
              <w:rFonts w:asciiTheme="minorHAnsi" w:hAnsiTheme="minorHAnsi" w:cstheme="minorHAnsi"/>
              <w:sz w:val="18"/>
              <w:szCs w:val="18"/>
            </w:rPr>
          </w:pPr>
          <w:r w:rsidRPr="00840A60">
            <w:rPr>
              <w:rFonts w:asciiTheme="minorHAnsi" w:hAnsiTheme="minorHAnsi" w:cstheme="minorHAnsi"/>
              <w:sz w:val="18"/>
              <w:szCs w:val="18"/>
            </w:rPr>
            <w:t>Wersja:</w:t>
          </w:r>
        </w:p>
      </w:tc>
      <w:tc>
        <w:tcPr>
          <w:tcW w:w="1276" w:type="dxa"/>
        </w:tcPr>
        <w:p w14:paraId="1CC51B11" w14:textId="65FAA170" w:rsidR="00BB7AFA" w:rsidRPr="00840A60" w:rsidRDefault="00BB7AFA" w:rsidP="005B12D1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</w:rPr>
          </w:pPr>
          <w:ins w:id="3982" w:author="Marta Niemczyk" w:date="2020-11-02T12:31:00Z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ins>
          <w:ins w:id="3983" w:author="Marta Niemczyk" w:date="2021-02-03T10:50:00Z">
            <w:r w:rsidR="003110C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ins>
          <w:del w:id="3984" w:author="Marta Niemczyk" w:date="2020-11-02T12:31:00Z">
            <w:r w:rsidDel="00534A07">
              <w:rPr>
                <w:rFonts w:asciiTheme="minorHAnsi" w:hAnsiTheme="minorHAnsi" w:cstheme="minorHAnsi"/>
                <w:b/>
                <w:sz w:val="18"/>
                <w:szCs w:val="18"/>
              </w:rPr>
              <w:delText>19</w:delText>
            </w:r>
          </w:del>
          <w:r>
            <w:rPr>
              <w:rFonts w:asciiTheme="minorHAnsi" w:hAnsiTheme="minorHAnsi" w:cstheme="minorHAnsi"/>
              <w:b/>
              <w:sz w:val="18"/>
              <w:szCs w:val="18"/>
            </w:rPr>
            <w:t>.0</w:t>
          </w:r>
        </w:p>
      </w:tc>
    </w:tr>
  </w:tbl>
  <w:p w14:paraId="769ACD3B" w14:textId="77777777" w:rsidR="00BB7AFA" w:rsidRPr="00840A60" w:rsidRDefault="00BB7AFA" w:rsidP="001308B4">
    <w:pPr>
      <w:pStyle w:val="Nagwek"/>
      <w:rPr>
        <w:rFonts w:cs="Tahom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03CB" w14:textId="77777777" w:rsidR="00BB7AFA" w:rsidRDefault="00BB7AFA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B34A4C1" wp14:editId="6DA14F76">
          <wp:simplePos x="0" y="0"/>
          <wp:positionH relativeFrom="column">
            <wp:posOffset>5080</wp:posOffset>
          </wp:positionH>
          <wp:positionV relativeFrom="paragraph">
            <wp:posOffset>1000125</wp:posOffset>
          </wp:positionV>
          <wp:extent cx="7010400" cy="9029700"/>
          <wp:effectExtent l="19050" t="0" r="0" b="0"/>
          <wp:wrapNone/>
          <wp:docPr id="7" name="Obraz 7" descr="strona_tyt_ofert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rona_tyt_ofert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2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3DE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69D4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72822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F3778"/>
    <w:multiLevelType w:val="hybridMultilevel"/>
    <w:tmpl w:val="702A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63307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170CC8"/>
    <w:multiLevelType w:val="hybridMultilevel"/>
    <w:tmpl w:val="EACE6B26"/>
    <w:lvl w:ilvl="0" w:tplc="E392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E7E16"/>
    <w:multiLevelType w:val="hybridMultilevel"/>
    <w:tmpl w:val="3CB0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AE2E1A"/>
    <w:multiLevelType w:val="hybridMultilevel"/>
    <w:tmpl w:val="F830E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DA2FDA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F7AD0"/>
    <w:multiLevelType w:val="hybridMultilevel"/>
    <w:tmpl w:val="FD9E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E4334"/>
    <w:multiLevelType w:val="hybridMultilevel"/>
    <w:tmpl w:val="E3A82F08"/>
    <w:lvl w:ilvl="0" w:tplc="E5A6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201503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4D4219"/>
    <w:multiLevelType w:val="hybridMultilevel"/>
    <w:tmpl w:val="EF6CB244"/>
    <w:lvl w:ilvl="0" w:tplc="0415001B">
      <w:start w:val="1"/>
      <w:numFmt w:val="low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03B55AC1"/>
    <w:multiLevelType w:val="hybridMultilevel"/>
    <w:tmpl w:val="B5D6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F67D4"/>
    <w:multiLevelType w:val="hybridMultilevel"/>
    <w:tmpl w:val="66BEE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CE7AB7"/>
    <w:multiLevelType w:val="hybridMultilevel"/>
    <w:tmpl w:val="AFEA1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11150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0C22A8"/>
    <w:multiLevelType w:val="hybridMultilevel"/>
    <w:tmpl w:val="D09A3554"/>
    <w:lvl w:ilvl="0" w:tplc="85F0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B0B91"/>
    <w:multiLevelType w:val="hybridMultilevel"/>
    <w:tmpl w:val="8A92A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E743A"/>
    <w:multiLevelType w:val="multilevel"/>
    <w:tmpl w:val="94586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748774D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9978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8B41223"/>
    <w:multiLevelType w:val="hybridMultilevel"/>
    <w:tmpl w:val="63FA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DA50EE"/>
    <w:multiLevelType w:val="hybridMultilevel"/>
    <w:tmpl w:val="5E2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0042D8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6B3E2D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0B921922"/>
    <w:multiLevelType w:val="hybridMultilevel"/>
    <w:tmpl w:val="E67A7094"/>
    <w:lvl w:ilvl="0" w:tplc="81E24E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857ABF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E403C3"/>
    <w:multiLevelType w:val="hybridMultilevel"/>
    <w:tmpl w:val="84DC823A"/>
    <w:lvl w:ilvl="0" w:tplc="76D06F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0EEA505E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7F35F6"/>
    <w:multiLevelType w:val="hybridMultilevel"/>
    <w:tmpl w:val="B92C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AF22F9"/>
    <w:multiLevelType w:val="hybridMultilevel"/>
    <w:tmpl w:val="3BB02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8B13B2"/>
    <w:multiLevelType w:val="hybridMultilevel"/>
    <w:tmpl w:val="04269E34"/>
    <w:lvl w:ilvl="0" w:tplc="4784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D654D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133E6702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261B7"/>
    <w:multiLevelType w:val="hybridMultilevel"/>
    <w:tmpl w:val="CCDEEE1A"/>
    <w:lvl w:ilvl="0" w:tplc="0415001B">
      <w:start w:val="1"/>
      <w:numFmt w:val="low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1369589A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13902C9E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14744D85"/>
    <w:multiLevelType w:val="hybridMultilevel"/>
    <w:tmpl w:val="6048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756DE7"/>
    <w:multiLevelType w:val="hybridMultilevel"/>
    <w:tmpl w:val="21CE4E76"/>
    <w:lvl w:ilvl="0" w:tplc="A0E61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AA5D27"/>
    <w:multiLevelType w:val="hybridMultilevel"/>
    <w:tmpl w:val="181C3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C42D82"/>
    <w:multiLevelType w:val="hybridMultilevel"/>
    <w:tmpl w:val="E3A82F08"/>
    <w:lvl w:ilvl="0" w:tplc="E5A6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5C0DAE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2811A2"/>
    <w:multiLevelType w:val="hybridMultilevel"/>
    <w:tmpl w:val="FC32B840"/>
    <w:lvl w:ilvl="0" w:tplc="2406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4B4130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231"/>
    <w:multiLevelType w:val="hybridMultilevel"/>
    <w:tmpl w:val="4DF0426A"/>
    <w:lvl w:ilvl="0" w:tplc="D1649C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8D14C92"/>
    <w:multiLevelType w:val="hybridMultilevel"/>
    <w:tmpl w:val="91F03848"/>
    <w:lvl w:ilvl="0" w:tplc="046038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D970B3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8F60D2"/>
    <w:multiLevelType w:val="hybridMultilevel"/>
    <w:tmpl w:val="ECD0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FC42DD"/>
    <w:multiLevelType w:val="hybridMultilevel"/>
    <w:tmpl w:val="C952C880"/>
    <w:lvl w:ilvl="0" w:tplc="5BD68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A74E4"/>
    <w:multiLevelType w:val="hybridMultilevel"/>
    <w:tmpl w:val="3DFC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576B72"/>
    <w:multiLevelType w:val="hybridMultilevel"/>
    <w:tmpl w:val="0C4A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AF66A5"/>
    <w:multiLevelType w:val="hybridMultilevel"/>
    <w:tmpl w:val="D2B2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FC0E1D"/>
    <w:multiLevelType w:val="hybridMultilevel"/>
    <w:tmpl w:val="1D6E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06145C"/>
    <w:multiLevelType w:val="hybridMultilevel"/>
    <w:tmpl w:val="7B2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2462C9"/>
    <w:multiLevelType w:val="hybridMultilevel"/>
    <w:tmpl w:val="41FE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650E3E"/>
    <w:multiLevelType w:val="hybridMultilevel"/>
    <w:tmpl w:val="450C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CC62DA"/>
    <w:multiLevelType w:val="hybridMultilevel"/>
    <w:tmpl w:val="D6260D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10317DD"/>
    <w:multiLevelType w:val="hybridMultilevel"/>
    <w:tmpl w:val="54A22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8E6932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0" w15:restartNumberingAfterBreak="0">
    <w:nsid w:val="22DE474E"/>
    <w:multiLevelType w:val="hybridMultilevel"/>
    <w:tmpl w:val="662E79BA"/>
    <w:lvl w:ilvl="0" w:tplc="020A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87287A"/>
    <w:multiLevelType w:val="hybridMultilevel"/>
    <w:tmpl w:val="04269E34"/>
    <w:lvl w:ilvl="0" w:tplc="4784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3D72EE6"/>
    <w:multiLevelType w:val="hybridMultilevel"/>
    <w:tmpl w:val="ADB0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EB3042"/>
    <w:multiLevelType w:val="hybridMultilevel"/>
    <w:tmpl w:val="FB5C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1A375E"/>
    <w:multiLevelType w:val="hybridMultilevel"/>
    <w:tmpl w:val="A22027FE"/>
    <w:lvl w:ilvl="0" w:tplc="0024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9A46C2"/>
    <w:multiLevelType w:val="multilevel"/>
    <w:tmpl w:val="600E7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26553C60"/>
    <w:multiLevelType w:val="hybridMultilevel"/>
    <w:tmpl w:val="5DFE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A36DC3"/>
    <w:multiLevelType w:val="hybridMultilevel"/>
    <w:tmpl w:val="2E1E8624"/>
    <w:lvl w:ilvl="0" w:tplc="85F0E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6BE07B4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26BE7329"/>
    <w:multiLevelType w:val="hybridMultilevel"/>
    <w:tmpl w:val="EF5E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7151D5A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1" w15:restartNumberingAfterBreak="0">
    <w:nsid w:val="28AF0BE1"/>
    <w:multiLevelType w:val="hybridMultilevel"/>
    <w:tmpl w:val="3814DD86"/>
    <w:lvl w:ilvl="0" w:tplc="B3AC4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E91EAF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6634AD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4" w15:restartNumberingAfterBreak="0">
    <w:nsid w:val="2AF249CF"/>
    <w:multiLevelType w:val="hybridMultilevel"/>
    <w:tmpl w:val="96A235E2"/>
    <w:lvl w:ilvl="0" w:tplc="99C48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872436"/>
    <w:multiLevelType w:val="hybridMultilevel"/>
    <w:tmpl w:val="D4EAB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BC567E6"/>
    <w:multiLevelType w:val="hybridMultilevel"/>
    <w:tmpl w:val="3CB0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9B654B"/>
    <w:multiLevelType w:val="hybridMultilevel"/>
    <w:tmpl w:val="811ED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A456AF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8577F5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0" w15:restartNumberingAfterBreak="0">
    <w:nsid w:val="2E037820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116F6E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2" w15:restartNumberingAfterBreak="0">
    <w:nsid w:val="2F517E0A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3" w15:restartNumberingAfterBreak="0">
    <w:nsid w:val="2F7434A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F8834B3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5" w15:restartNumberingAfterBreak="0">
    <w:nsid w:val="30DD5C75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6" w15:restartNumberingAfterBreak="0">
    <w:nsid w:val="322A421D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243606C"/>
    <w:multiLevelType w:val="hybridMultilevel"/>
    <w:tmpl w:val="9ADA0D8C"/>
    <w:lvl w:ilvl="0" w:tplc="938E5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6C64AC"/>
    <w:multiLevelType w:val="hybridMultilevel"/>
    <w:tmpl w:val="9C1E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6C6705"/>
    <w:multiLevelType w:val="hybridMultilevel"/>
    <w:tmpl w:val="9F421186"/>
    <w:lvl w:ilvl="0" w:tplc="1FA0C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50C4A1A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6201D91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342E15"/>
    <w:multiLevelType w:val="hybridMultilevel"/>
    <w:tmpl w:val="91225E6A"/>
    <w:lvl w:ilvl="0" w:tplc="1EAE4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6B3390B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4" w15:restartNumberingAfterBreak="0">
    <w:nsid w:val="36FA4948"/>
    <w:multiLevelType w:val="hybridMultilevel"/>
    <w:tmpl w:val="20E8CD96"/>
    <w:lvl w:ilvl="0" w:tplc="EBCA5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A85940"/>
    <w:multiLevelType w:val="multilevel"/>
    <w:tmpl w:val="3A48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7E33997"/>
    <w:multiLevelType w:val="hybridMultilevel"/>
    <w:tmpl w:val="04269E34"/>
    <w:lvl w:ilvl="0" w:tplc="4784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536CB3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8" w15:restartNumberingAfterBreak="0">
    <w:nsid w:val="39565E95"/>
    <w:multiLevelType w:val="hybridMultilevel"/>
    <w:tmpl w:val="A2A03E30"/>
    <w:lvl w:ilvl="0" w:tplc="5BDA0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A9576D"/>
    <w:multiLevelType w:val="hybridMultilevel"/>
    <w:tmpl w:val="727C77A6"/>
    <w:lvl w:ilvl="0" w:tplc="6B9CA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B9209B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1" w15:restartNumberingAfterBreak="0">
    <w:nsid w:val="3B05606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B1269A4"/>
    <w:multiLevelType w:val="hybridMultilevel"/>
    <w:tmpl w:val="D974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282558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110C41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555A83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CC2B94"/>
    <w:multiLevelType w:val="hybridMultilevel"/>
    <w:tmpl w:val="B9AE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7E2F75"/>
    <w:multiLevelType w:val="hybridMultilevel"/>
    <w:tmpl w:val="D544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5A0744"/>
    <w:multiLevelType w:val="hybridMultilevel"/>
    <w:tmpl w:val="04269E34"/>
    <w:lvl w:ilvl="0" w:tplc="4784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B16B11"/>
    <w:multiLevelType w:val="multilevel"/>
    <w:tmpl w:val="AAA04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41ED66C1"/>
    <w:multiLevelType w:val="hybridMultilevel"/>
    <w:tmpl w:val="662E79BA"/>
    <w:lvl w:ilvl="0" w:tplc="020A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685388"/>
    <w:multiLevelType w:val="hybridMultilevel"/>
    <w:tmpl w:val="849CDD9A"/>
    <w:lvl w:ilvl="0" w:tplc="2428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BF48FE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1C2585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4D441EC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6D1E59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6" w15:restartNumberingAfterBreak="0">
    <w:nsid w:val="45DC5CD4"/>
    <w:multiLevelType w:val="hybridMultilevel"/>
    <w:tmpl w:val="F3C21136"/>
    <w:lvl w:ilvl="0" w:tplc="7452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69635C7"/>
    <w:multiLevelType w:val="hybridMultilevel"/>
    <w:tmpl w:val="C5F4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D87CD1"/>
    <w:multiLevelType w:val="hybridMultilevel"/>
    <w:tmpl w:val="832A6C58"/>
    <w:lvl w:ilvl="0" w:tplc="6DD63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6F73CB3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0" w15:restartNumberingAfterBreak="0">
    <w:nsid w:val="47B6651D"/>
    <w:multiLevelType w:val="hybridMultilevel"/>
    <w:tmpl w:val="EFD67294"/>
    <w:lvl w:ilvl="0" w:tplc="85F0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7D56AA5"/>
    <w:multiLevelType w:val="hybridMultilevel"/>
    <w:tmpl w:val="88A6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F37C90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820411B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90C0ACB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A339C5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6" w15:restartNumberingAfterBreak="0">
    <w:nsid w:val="4A4867DD"/>
    <w:multiLevelType w:val="hybridMultilevel"/>
    <w:tmpl w:val="3554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A607DB3"/>
    <w:multiLevelType w:val="hybridMultilevel"/>
    <w:tmpl w:val="FB82371C"/>
    <w:lvl w:ilvl="0" w:tplc="9852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AE16E3D"/>
    <w:multiLevelType w:val="hybridMultilevel"/>
    <w:tmpl w:val="DE08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DA0B8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394A1F"/>
    <w:multiLevelType w:val="hybridMultilevel"/>
    <w:tmpl w:val="21C27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BD08CF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2" w15:restartNumberingAfterBreak="0">
    <w:nsid w:val="4E276381"/>
    <w:multiLevelType w:val="hybridMultilevel"/>
    <w:tmpl w:val="CE3C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E764F3F"/>
    <w:multiLevelType w:val="hybridMultilevel"/>
    <w:tmpl w:val="C952C880"/>
    <w:lvl w:ilvl="0" w:tplc="5BD68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E973969"/>
    <w:multiLevelType w:val="hybridMultilevel"/>
    <w:tmpl w:val="0DD2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E9C023D"/>
    <w:multiLevelType w:val="hybridMultilevel"/>
    <w:tmpl w:val="F8580D5A"/>
    <w:lvl w:ilvl="0" w:tplc="7C48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EE3174A"/>
    <w:multiLevelType w:val="hybridMultilevel"/>
    <w:tmpl w:val="1B9EF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EF554C7"/>
    <w:multiLevelType w:val="hybridMultilevel"/>
    <w:tmpl w:val="18003798"/>
    <w:lvl w:ilvl="0" w:tplc="E392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BB7C47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864CD6"/>
    <w:multiLevelType w:val="hybridMultilevel"/>
    <w:tmpl w:val="D94C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2B23250"/>
    <w:multiLevelType w:val="hybridMultilevel"/>
    <w:tmpl w:val="F3828B1E"/>
    <w:lvl w:ilvl="0" w:tplc="A0E61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2BD61EF"/>
    <w:multiLevelType w:val="hybridMultilevel"/>
    <w:tmpl w:val="ABC4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4E11D5"/>
    <w:multiLevelType w:val="multilevel"/>
    <w:tmpl w:val="3874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3" w15:restartNumberingAfterBreak="0">
    <w:nsid w:val="53AA6856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428523C"/>
    <w:multiLevelType w:val="hybridMultilevel"/>
    <w:tmpl w:val="0110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5736182"/>
    <w:multiLevelType w:val="hybridMultilevel"/>
    <w:tmpl w:val="0CEE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65B1A1E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65E1A86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67212EA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9" w15:restartNumberingAfterBreak="0">
    <w:nsid w:val="56CE65C5"/>
    <w:multiLevelType w:val="hybridMultilevel"/>
    <w:tmpl w:val="07CEA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8196F90"/>
    <w:multiLevelType w:val="hybridMultilevel"/>
    <w:tmpl w:val="E3CA4938"/>
    <w:lvl w:ilvl="0" w:tplc="28CED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88D6C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5A6173AF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3" w15:restartNumberingAfterBreak="0">
    <w:nsid w:val="5A7F0230"/>
    <w:multiLevelType w:val="hybridMultilevel"/>
    <w:tmpl w:val="B9F0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B3D71CB"/>
    <w:multiLevelType w:val="hybridMultilevel"/>
    <w:tmpl w:val="9A2C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4A0123"/>
    <w:multiLevelType w:val="hybridMultilevel"/>
    <w:tmpl w:val="9ADA0D8C"/>
    <w:lvl w:ilvl="0" w:tplc="938E5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D3A4797"/>
    <w:multiLevelType w:val="hybridMultilevel"/>
    <w:tmpl w:val="5B0AE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E3D0ABB"/>
    <w:multiLevelType w:val="hybridMultilevel"/>
    <w:tmpl w:val="CAB03BB2"/>
    <w:lvl w:ilvl="0" w:tplc="CF963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EB05802"/>
    <w:multiLevelType w:val="hybridMultilevel"/>
    <w:tmpl w:val="229ADCDC"/>
    <w:lvl w:ilvl="0" w:tplc="358A4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F410A0A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FDF2FB2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377827"/>
    <w:multiLevelType w:val="hybridMultilevel"/>
    <w:tmpl w:val="64A8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3E74FA"/>
    <w:multiLevelType w:val="hybridMultilevel"/>
    <w:tmpl w:val="5B00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05E4A11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2A92E17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30D470C"/>
    <w:multiLevelType w:val="hybridMultilevel"/>
    <w:tmpl w:val="BD805138"/>
    <w:lvl w:ilvl="0" w:tplc="ED0EE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377A10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43E714F"/>
    <w:multiLevelType w:val="hybridMultilevel"/>
    <w:tmpl w:val="AF5A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44042E0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9" w15:restartNumberingAfterBreak="0">
    <w:nsid w:val="661C07B7"/>
    <w:multiLevelType w:val="hybridMultilevel"/>
    <w:tmpl w:val="4A8892C4"/>
    <w:lvl w:ilvl="0" w:tplc="85F0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6FA638D"/>
    <w:multiLevelType w:val="hybridMultilevel"/>
    <w:tmpl w:val="2000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752112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7C11618"/>
    <w:multiLevelType w:val="hybridMultilevel"/>
    <w:tmpl w:val="2E48D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8584BAA"/>
    <w:multiLevelType w:val="multilevel"/>
    <w:tmpl w:val="8F9CC1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4" w15:restartNumberingAfterBreak="0">
    <w:nsid w:val="685E1A9A"/>
    <w:multiLevelType w:val="hybridMultilevel"/>
    <w:tmpl w:val="3A367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9A368D8"/>
    <w:multiLevelType w:val="hybridMultilevel"/>
    <w:tmpl w:val="FE2C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9B503A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A3F486D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B237E38"/>
    <w:multiLevelType w:val="hybridMultilevel"/>
    <w:tmpl w:val="063ED60C"/>
    <w:lvl w:ilvl="0" w:tplc="8C482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6311A4"/>
    <w:multiLevelType w:val="hybridMultilevel"/>
    <w:tmpl w:val="037E5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BB26678"/>
    <w:multiLevelType w:val="hybridMultilevel"/>
    <w:tmpl w:val="83CE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BFC69E5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C647E86"/>
    <w:multiLevelType w:val="hybridMultilevel"/>
    <w:tmpl w:val="938A969A"/>
    <w:lvl w:ilvl="0" w:tplc="0024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DA07020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DC44B12"/>
    <w:multiLevelType w:val="hybridMultilevel"/>
    <w:tmpl w:val="5E64A9AC"/>
    <w:lvl w:ilvl="0" w:tplc="1940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E312987"/>
    <w:multiLevelType w:val="multilevel"/>
    <w:tmpl w:val="9E8E2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6" w15:restartNumberingAfterBreak="0">
    <w:nsid w:val="700E076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13B2FD7"/>
    <w:multiLevelType w:val="hybridMultilevel"/>
    <w:tmpl w:val="66D6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1FF218E"/>
    <w:multiLevelType w:val="multilevel"/>
    <w:tmpl w:val="F71A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 w15:restartNumberingAfterBreak="0">
    <w:nsid w:val="72016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22D6696"/>
    <w:multiLevelType w:val="hybridMultilevel"/>
    <w:tmpl w:val="01C07432"/>
    <w:lvl w:ilvl="0" w:tplc="1526C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6E46F6"/>
    <w:multiLevelType w:val="hybridMultilevel"/>
    <w:tmpl w:val="4118B692"/>
    <w:lvl w:ilvl="0" w:tplc="C23A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32106C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457F52"/>
    <w:multiLevelType w:val="hybridMultilevel"/>
    <w:tmpl w:val="8E3E7A9E"/>
    <w:lvl w:ilvl="0" w:tplc="ED6AA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39915C7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50D36FD"/>
    <w:multiLevelType w:val="hybridMultilevel"/>
    <w:tmpl w:val="E3CA4938"/>
    <w:lvl w:ilvl="0" w:tplc="28CED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5410089"/>
    <w:multiLevelType w:val="hybridMultilevel"/>
    <w:tmpl w:val="0F70A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5BF668B"/>
    <w:multiLevelType w:val="hybridMultilevel"/>
    <w:tmpl w:val="58648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5E6471E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66D77F6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73038D2"/>
    <w:multiLevelType w:val="hybridMultilevel"/>
    <w:tmpl w:val="78B4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7570DCA"/>
    <w:multiLevelType w:val="hybridMultilevel"/>
    <w:tmpl w:val="0E8C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79D08EC"/>
    <w:multiLevelType w:val="hybridMultilevel"/>
    <w:tmpl w:val="F830E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8EB34B9"/>
    <w:multiLevelType w:val="hybridMultilevel"/>
    <w:tmpl w:val="63B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92014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 w15:restartNumberingAfterBreak="0">
    <w:nsid w:val="79684F64"/>
    <w:multiLevelType w:val="hybridMultilevel"/>
    <w:tmpl w:val="EA240C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79DA01CF"/>
    <w:multiLevelType w:val="hybridMultilevel"/>
    <w:tmpl w:val="181C3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AA30F30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B302802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9" w15:restartNumberingAfterBreak="0">
    <w:nsid w:val="7C412302"/>
    <w:multiLevelType w:val="hybridMultilevel"/>
    <w:tmpl w:val="119A9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CAF21DA"/>
    <w:multiLevelType w:val="hybridMultilevel"/>
    <w:tmpl w:val="C952C880"/>
    <w:lvl w:ilvl="0" w:tplc="5BD68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D5F7AA5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D8E0367"/>
    <w:multiLevelType w:val="hybridMultilevel"/>
    <w:tmpl w:val="8E92DB5C"/>
    <w:lvl w:ilvl="0" w:tplc="0415001B">
      <w:start w:val="1"/>
      <w:numFmt w:val="low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3" w15:restartNumberingAfterBreak="0">
    <w:nsid w:val="7E9F702B"/>
    <w:multiLevelType w:val="hybridMultilevel"/>
    <w:tmpl w:val="91225E6A"/>
    <w:lvl w:ilvl="0" w:tplc="1EAE4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7EEC7243"/>
    <w:multiLevelType w:val="hybridMultilevel"/>
    <w:tmpl w:val="017AEA82"/>
    <w:lvl w:ilvl="0" w:tplc="9334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AF359C"/>
    <w:multiLevelType w:val="hybridMultilevel"/>
    <w:tmpl w:val="E6060682"/>
    <w:lvl w:ilvl="0" w:tplc="E690A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172"/>
  </w:num>
  <w:num w:numId="3">
    <w:abstractNumId w:val="57"/>
  </w:num>
  <w:num w:numId="4">
    <w:abstractNumId w:val="75"/>
  </w:num>
  <w:num w:numId="5">
    <w:abstractNumId w:val="77"/>
  </w:num>
  <w:num w:numId="6">
    <w:abstractNumId w:val="9"/>
  </w:num>
  <w:num w:numId="7">
    <w:abstractNumId w:val="170"/>
  </w:num>
  <w:num w:numId="8">
    <w:abstractNumId w:val="196"/>
  </w:num>
  <w:num w:numId="9">
    <w:abstractNumId w:val="132"/>
  </w:num>
  <w:num w:numId="10">
    <w:abstractNumId w:val="142"/>
  </w:num>
  <w:num w:numId="11">
    <w:abstractNumId w:val="18"/>
  </w:num>
  <w:num w:numId="12">
    <w:abstractNumId w:val="145"/>
  </w:num>
  <w:num w:numId="13">
    <w:abstractNumId w:val="52"/>
  </w:num>
  <w:num w:numId="14">
    <w:abstractNumId w:val="53"/>
  </w:num>
  <w:num w:numId="15">
    <w:abstractNumId w:val="200"/>
  </w:num>
  <w:num w:numId="16">
    <w:abstractNumId w:val="69"/>
  </w:num>
  <w:num w:numId="17">
    <w:abstractNumId w:val="181"/>
  </w:num>
  <w:num w:numId="18">
    <w:abstractNumId w:val="31"/>
  </w:num>
  <w:num w:numId="19">
    <w:abstractNumId w:val="174"/>
  </w:num>
  <w:num w:numId="20">
    <w:abstractNumId w:val="203"/>
  </w:num>
  <w:num w:numId="21">
    <w:abstractNumId w:val="55"/>
  </w:num>
  <w:num w:numId="22">
    <w:abstractNumId w:val="141"/>
  </w:num>
  <w:num w:numId="23">
    <w:abstractNumId w:val="130"/>
  </w:num>
  <w:num w:numId="24">
    <w:abstractNumId w:val="175"/>
  </w:num>
  <w:num w:numId="25">
    <w:abstractNumId w:val="161"/>
  </w:num>
  <w:num w:numId="26">
    <w:abstractNumId w:val="156"/>
  </w:num>
  <w:num w:numId="27">
    <w:abstractNumId w:val="159"/>
  </w:num>
  <w:num w:numId="28">
    <w:abstractNumId w:val="162"/>
  </w:num>
  <w:num w:numId="29">
    <w:abstractNumId w:val="80"/>
  </w:num>
  <w:num w:numId="30">
    <w:abstractNumId w:val="105"/>
  </w:num>
  <w:num w:numId="31">
    <w:abstractNumId w:val="183"/>
  </w:num>
  <w:num w:numId="32">
    <w:abstractNumId w:val="48"/>
  </w:num>
  <w:num w:numId="33">
    <w:abstractNumId w:val="11"/>
  </w:num>
  <w:num w:numId="34">
    <w:abstractNumId w:val="63"/>
  </w:num>
  <w:num w:numId="35">
    <w:abstractNumId w:val="2"/>
  </w:num>
  <w:num w:numId="36">
    <w:abstractNumId w:val="187"/>
  </w:num>
  <w:num w:numId="37">
    <w:abstractNumId w:val="16"/>
  </w:num>
  <w:num w:numId="38">
    <w:abstractNumId w:val="15"/>
  </w:num>
  <w:num w:numId="39">
    <w:abstractNumId w:val="154"/>
  </w:num>
  <w:num w:numId="40">
    <w:abstractNumId w:val="126"/>
  </w:num>
  <w:num w:numId="41">
    <w:abstractNumId w:val="14"/>
  </w:num>
  <w:num w:numId="42">
    <w:abstractNumId w:val="56"/>
  </w:num>
  <w:num w:numId="43">
    <w:abstractNumId w:val="128"/>
  </w:num>
  <w:num w:numId="44">
    <w:abstractNumId w:val="179"/>
  </w:num>
  <w:num w:numId="45">
    <w:abstractNumId w:val="139"/>
  </w:num>
  <w:num w:numId="46">
    <w:abstractNumId w:val="180"/>
  </w:num>
  <w:num w:numId="47">
    <w:abstractNumId w:val="107"/>
  </w:num>
  <w:num w:numId="48">
    <w:abstractNumId w:val="38"/>
  </w:num>
  <w:num w:numId="49">
    <w:abstractNumId w:val="197"/>
  </w:num>
  <w:num w:numId="50">
    <w:abstractNumId w:val="117"/>
  </w:num>
  <w:num w:numId="51">
    <w:abstractNumId w:val="51"/>
  </w:num>
  <w:num w:numId="52">
    <w:abstractNumId w:val="54"/>
  </w:num>
  <w:num w:numId="53">
    <w:abstractNumId w:val="50"/>
  </w:num>
  <w:num w:numId="54">
    <w:abstractNumId w:val="167"/>
  </w:num>
  <w:num w:numId="55">
    <w:abstractNumId w:val="122"/>
  </w:num>
  <w:num w:numId="56">
    <w:abstractNumId w:val="58"/>
  </w:num>
  <w:num w:numId="57">
    <w:abstractNumId w:val="76"/>
  </w:num>
  <w:num w:numId="58">
    <w:abstractNumId w:val="199"/>
  </w:num>
  <w:num w:numId="59">
    <w:abstractNumId w:val="86"/>
  </w:num>
  <w:num w:numId="60">
    <w:abstractNumId w:val="209"/>
  </w:num>
  <w:num w:numId="61">
    <w:abstractNumId w:val="6"/>
  </w:num>
  <w:num w:numId="62">
    <w:abstractNumId w:val="138"/>
  </w:num>
  <w:num w:numId="63">
    <w:abstractNumId w:val="8"/>
  </w:num>
  <w:num w:numId="64">
    <w:abstractNumId w:val="124"/>
  </w:num>
  <w:num w:numId="65">
    <w:abstractNumId w:val="207"/>
  </w:num>
  <w:num w:numId="66">
    <w:abstractNumId w:val="166"/>
  </w:num>
  <w:num w:numId="67">
    <w:abstractNumId w:val="164"/>
  </w:num>
  <w:num w:numId="68">
    <w:abstractNumId w:val="83"/>
  </w:num>
  <w:num w:numId="69">
    <w:abstractNumId w:val="112"/>
  </w:num>
  <w:num w:numId="70">
    <w:abstractNumId w:val="171"/>
  </w:num>
  <w:num w:numId="71">
    <w:abstractNumId w:val="90"/>
  </w:num>
  <w:num w:numId="72">
    <w:abstractNumId w:val="176"/>
  </w:num>
  <w:num w:numId="73">
    <w:abstractNumId w:val="101"/>
  </w:num>
  <w:num w:numId="74">
    <w:abstractNumId w:val="23"/>
  </w:num>
  <w:num w:numId="75">
    <w:abstractNumId w:val="72"/>
  </w:num>
  <w:num w:numId="76">
    <w:abstractNumId w:val="106"/>
  </w:num>
  <w:num w:numId="77">
    <w:abstractNumId w:val="27"/>
  </w:num>
  <w:num w:numId="78">
    <w:abstractNumId w:val="149"/>
  </w:num>
  <w:num w:numId="79">
    <w:abstractNumId w:val="146"/>
  </w:num>
  <w:num w:numId="80">
    <w:abstractNumId w:val="121"/>
  </w:num>
  <w:num w:numId="81">
    <w:abstractNumId w:val="192"/>
  </w:num>
  <w:num w:numId="82">
    <w:abstractNumId w:val="88"/>
  </w:num>
  <w:num w:numId="83">
    <w:abstractNumId w:val="78"/>
  </w:num>
  <w:num w:numId="84">
    <w:abstractNumId w:val="186"/>
  </w:num>
  <w:num w:numId="85">
    <w:abstractNumId w:val="153"/>
  </w:num>
  <w:num w:numId="86">
    <w:abstractNumId w:val="131"/>
  </w:num>
  <w:num w:numId="87">
    <w:abstractNumId w:val="100"/>
  </w:num>
  <w:num w:numId="88">
    <w:abstractNumId w:val="33"/>
  </w:num>
  <w:num w:numId="89">
    <w:abstractNumId w:val="84"/>
  </w:num>
  <w:num w:numId="90">
    <w:abstractNumId w:val="36"/>
  </w:num>
  <w:num w:numId="91">
    <w:abstractNumId w:val="168"/>
  </w:num>
  <w:num w:numId="92">
    <w:abstractNumId w:val="37"/>
  </w:num>
  <w:num w:numId="93">
    <w:abstractNumId w:val="73"/>
  </w:num>
  <w:num w:numId="94">
    <w:abstractNumId w:val="125"/>
  </w:num>
  <w:num w:numId="95">
    <w:abstractNumId w:val="93"/>
  </w:num>
  <w:num w:numId="96">
    <w:abstractNumId w:val="70"/>
  </w:num>
  <w:num w:numId="97">
    <w:abstractNumId w:val="119"/>
  </w:num>
  <w:num w:numId="98">
    <w:abstractNumId w:val="208"/>
  </w:num>
  <w:num w:numId="99">
    <w:abstractNumId w:val="115"/>
  </w:num>
  <w:num w:numId="100">
    <w:abstractNumId w:val="97"/>
  </w:num>
  <w:num w:numId="101">
    <w:abstractNumId w:val="62"/>
  </w:num>
  <w:num w:numId="102">
    <w:abstractNumId w:val="144"/>
  </w:num>
  <w:num w:numId="103">
    <w:abstractNumId w:val="82"/>
  </w:num>
  <w:num w:numId="104">
    <w:abstractNumId w:val="151"/>
  </w:num>
  <w:num w:numId="105">
    <w:abstractNumId w:val="177"/>
  </w:num>
  <w:num w:numId="106">
    <w:abstractNumId w:val="129"/>
  </w:num>
  <w:num w:numId="107">
    <w:abstractNumId w:val="42"/>
  </w:num>
  <w:num w:numId="108">
    <w:abstractNumId w:val="47"/>
  </w:num>
  <w:num w:numId="109">
    <w:abstractNumId w:val="198"/>
  </w:num>
  <w:num w:numId="110">
    <w:abstractNumId w:val="123"/>
  </w:num>
  <w:num w:numId="111">
    <w:abstractNumId w:val="211"/>
  </w:num>
  <w:num w:numId="112">
    <w:abstractNumId w:val="147"/>
  </w:num>
  <w:num w:numId="113">
    <w:abstractNumId w:val="136"/>
  </w:num>
  <w:num w:numId="114">
    <w:abstractNumId w:val="44"/>
  </w:num>
  <w:num w:numId="115">
    <w:abstractNumId w:val="194"/>
  </w:num>
  <w:num w:numId="116">
    <w:abstractNumId w:val="24"/>
  </w:num>
  <w:num w:numId="117">
    <w:abstractNumId w:val="13"/>
  </w:num>
  <w:num w:numId="118">
    <w:abstractNumId w:val="1"/>
  </w:num>
  <w:num w:numId="119">
    <w:abstractNumId w:val="3"/>
  </w:num>
  <w:num w:numId="120">
    <w:abstractNumId w:val="22"/>
  </w:num>
  <w:num w:numId="121">
    <w:abstractNumId w:val="45"/>
  </w:num>
  <w:num w:numId="122">
    <w:abstractNumId w:val="79"/>
  </w:num>
  <w:num w:numId="123">
    <w:abstractNumId w:val="81"/>
  </w:num>
  <w:num w:numId="124">
    <w:abstractNumId w:val="103"/>
  </w:num>
  <w:num w:numId="125">
    <w:abstractNumId w:val="155"/>
  </w:num>
  <w:num w:numId="126">
    <w:abstractNumId w:val="29"/>
  </w:num>
  <w:num w:numId="127">
    <w:abstractNumId w:val="87"/>
  </w:num>
  <w:num w:numId="128">
    <w:abstractNumId w:val="34"/>
  </w:num>
  <w:num w:numId="129">
    <w:abstractNumId w:val="143"/>
  </w:num>
  <w:num w:numId="130">
    <w:abstractNumId w:val="133"/>
  </w:num>
  <w:num w:numId="131">
    <w:abstractNumId w:val="150"/>
  </w:num>
  <w:num w:numId="132">
    <w:abstractNumId w:val="135"/>
  </w:num>
  <w:num w:numId="133">
    <w:abstractNumId w:val="49"/>
  </w:num>
  <w:num w:numId="134">
    <w:abstractNumId w:val="195"/>
  </w:num>
  <w:num w:numId="135">
    <w:abstractNumId w:val="152"/>
  </w:num>
  <w:num w:numId="136">
    <w:abstractNumId w:val="25"/>
  </w:num>
  <w:num w:numId="137">
    <w:abstractNumId w:val="85"/>
  </w:num>
  <w:num w:numId="138">
    <w:abstractNumId w:val="68"/>
  </w:num>
  <w:num w:numId="139">
    <w:abstractNumId w:val="134"/>
  </w:num>
  <w:num w:numId="140">
    <w:abstractNumId w:val="202"/>
  </w:num>
  <w:num w:numId="141">
    <w:abstractNumId w:val="7"/>
  </w:num>
  <w:num w:numId="142">
    <w:abstractNumId w:val="109"/>
  </w:num>
  <w:num w:numId="143">
    <w:abstractNumId w:val="19"/>
  </w:num>
  <w:num w:numId="144">
    <w:abstractNumId w:val="95"/>
  </w:num>
  <w:num w:numId="145">
    <w:abstractNumId w:val="188"/>
  </w:num>
  <w:num w:numId="146">
    <w:abstractNumId w:val="185"/>
  </w:num>
  <w:num w:numId="147">
    <w:abstractNumId w:val="205"/>
  </w:num>
  <w:num w:numId="148">
    <w:abstractNumId w:val="4"/>
  </w:num>
  <w:num w:numId="149">
    <w:abstractNumId w:val="67"/>
  </w:num>
  <w:num w:numId="150">
    <w:abstractNumId w:val="210"/>
  </w:num>
  <w:num w:numId="151">
    <w:abstractNumId w:val="17"/>
  </w:num>
  <w:num w:numId="152">
    <w:abstractNumId w:val="114"/>
  </w:num>
  <w:num w:numId="153">
    <w:abstractNumId w:val="120"/>
  </w:num>
  <w:num w:numId="154">
    <w:abstractNumId w:val="0"/>
  </w:num>
  <w:num w:numId="155">
    <w:abstractNumId w:val="169"/>
  </w:num>
  <w:num w:numId="156">
    <w:abstractNumId w:val="92"/>
  </w:num>
  <w:num w:numId="157">
    <w:abstractNumId w:val="46"/>
  </w:num>
  <w:num w:numId="158">
    <w:abstractNumId w:val="30"/>
  </w:num>
  <w:num w:numId="159">
    <w:abstractNumId w:val="204"/>
  </w:num>
  <w:num w:numId="160">
    <w:abstractNumId w:val="12"/>
  </w:num>
  <w:num w:numId="161">
    <w:abstractNumId w:val="21"/>
  </w:num>
  <w:num w:numId="162">
    <w:abstractNumId w:val="35"/>
  </w:num>
  <w:num w:numId="163">
    <w:abstractNumId w:val="189"/>
  </w:num>
  <w:num w:numId="164">
    <w:abstractNumId w:val="212"/>
  </w:num>
  <w:num w:numId="165">
    <w:abstractNumId w:val="102"/>
  </w:num>
  <w:num w:numId="166">
    <w:abstractNumId w:val="66"/>
  </w:num>
  <w:num w:numId="167">
    <w:abstractNumId w:val="173"/>
  </w:num>
  <w:num w:numId="168">
    <w:abstractNumId w:val="201"/>
  </w:num>
  <w:num w:numId="169">
    <w:abstractNumId w:val="28"/>
  </w:num>
  <w:num w:numId="170">
    <w:abstractNumId w:val="99"/>
  </w:num>
  <w:num w:numId="171">
    <w:abstractNumId w:val="104"/>
  </w:num>
  <w:num w:numId="172">
    <w:abstractNumId w:val="163"/>
  </w:num>
  <w:num w:numId="173">
    <w:abstractNumId w:val="40"/>
  </w:num>
  <w:num w:numId="174">
    <w:abstractNumId w:val="160"/>
  </w:num>
  <w:num w:numId="175">
    <w:abstractNumId w:val="206"/>
  </w:num>
  <w:num w:numId="176">
    <w:abstractNumId w:val="91"/>
  </w:num>
  <w:num w:numId="177">
    <w:abstractNumId w:val="113"/>
  </w:num>
  <w:num w:numId="178">
    <w:abstractNumId w:val="20"/>
  </w:num>
  <w:num w:numId="179">
    <w:abstractNumId w:val="137"/>
  </w:num>
  <w:num w:numId="180">
    <w:abstractNumId w:val="5"/>
  </w:num>
  <w:num w:numId="181">
    <w:abstractNumId w:val="127"/>
  </w:num>
  <w:num w:numId="182">
    <w:abstractNumId w:val="190"/>
  </w:num>
  <w:num w:numId="183">
    <w:abstractNumId w:val="89"/>
  </w:num>
  <w:num w:numId="184">
    <w:abstractNumId w:val="214"/>
  </w:num>
  <w:num w:numId="185">
    <w:abstractNumId w:val="165"/>
  </w:num>
  <w:num w:numId="186">
    <w:abstractNumId w:val="74"/>
  </w:num>
  <w:num w:numId="187">
    <w:abstractNumId w:val="191"/>
  </w:num>
  <w:num w:numId="188">
    <w:abstractNumId w:val="116"/>
  </w:num>
  <w:num w:numId="189">
    <w:abstractNumId w:val="184"/>
  </w:num>
  <w:num w:numId="190">
    <w:abstractNumId w:val="64"/>
  </w:num>
  <w:num w:numId="191">
    <w:abstractNumId w:val="59"/>
  </w:num>
  <w:num w:numId="192">
    <w:abstractNumId w:val="148"/>
  </w:num>
  <w:num w:numId="193">
    <w:abstractNumId w:val="182"/>
  </w:num>
  <w:num w:numId="194">
    <w:abstractNumId w:val="26"/>
  </w:num>
  <w:num w:numId="195">
    <w:abstractNumId w:val="178"/>
  </w:num>
  <w:num w:numId="196">
    <w:abstractNumId w:val="98"/>
  </w:num>
  <w:num w:numId="197">
    <w:abstractNumId w:val="94"/>
  </w:num>
  <w:num w:numId="198">
    <w:abstractNumId w:val="111"/>
  </w:num>
  <w:num w:numId="199">
    <w:abstractNumId w:val="118"/>
  </w:num>
  <w:num w:numId="200">
    <w:abstractNumId w:val="157"/>
  </w:num>
  <w:num w:numId="201">
    <w:abstractNumId w:val="158"/>
  </w:num>
  <w:num w:numId="202">
    <w:abstractNumId w:val="193"/>
  </w:num>
  <w:num w:numId="203">
    <w:abstractNumId w:val="39"/>
  </w:num>
  <w:num w:numId="204">
    <w:abstractNumId w:val="140"/>
  </w:num>
  <w:num w:numId="205">
    <w:abstractNumId w:val="213"/>
  </w:num>
  <w:num w:numId="206">
    <w:abstractNumId w:val="65"/>
  </w:num>
  <w:num w:numId="207">
    <w:abstractNumId w:val="215"/>
  </w:num>
  <w:num w:numId="208">
    <w:abstractNumId w:val="43"/>
  </w:num>
  <w:num w:numId="209">
    <w:abstractNumId w:val="60"/>
  </w:num>
  <w:num w:numId="210">
    <w:abstractNumId w:val="61"/>
  </w:num>
  <w:num w:numId="211">
    <w:abstractNumId w:val="10"/>
  </w:num>
  <w:num w:numId="212">
    <w:abstractNumId w:val="110"/>
  </w:num>
  <w:num w:numId="213">
    <w:abstractNumId w:val="108"/>
  </w:num>
  <w:num w:numId="214">
    <w:abstractNumId w:val="41"/>
  </w:num>
  <w:num w:numId="215">
    <w:abstractNumId w:val="96"/>
  </w:num>
  <w:num w:numId="216">
    <w:abstractNumId w:val="32"/>
  </w:num>
  <w:numIdMacAtCleanup w:val="2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Niemczyk">
    <w15:presenceInfo w15:providerId="AD" w15:userId="S-1-5-21-3331870474-2944262285-440951838-2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2B"/>
    <w:rsid w:val="000017C3"/>
    <w:rsid w:val="00002155"/>
    <w:rsid w:val="00002269"/>
    <w:rsid w:val="00003FE0"/>
    <w:rsid w:val="00004471"/>
    <w:rsid w:val="00006298"/>
    <w:rsid w:val="000064C5"/>
    <w:rsid w:val="000066E5"/>
    <w:rsid w:val="00010056"/>
    <w:rsid w:val="00010456"/>
    <w:rsid w:val="0001079F"/>
    <w:rsid w:val="00010B45"/>
    <w:rsid w:val="000119DA"/>
    <w:rsid w:val="00011EF1"/>
    <w:rsid w:val="00013395"/>
    <w:rsid w:val="00016CC3"/>
    <w:rsid w:val="000177BA"/>
    <w:rsid w:val="00017EB8"/>
    <w:rsid w:val="00024F58"/>
    <w:rsid w:val="00026E7A"/>
    <w:rsid w:val="0003174A"/>
    <w:rsid w:val="00034148"/>
    <w:rsid w:val="000341C0"/>
    <w:rsid w:val="00036EE3"/>
    <w:rsid w:val="00041EE7"/>
    <w:rsid w:val="00044CDE"/>
    <w:rsid w:val="000458C3"/>
    <w:rsid w:val="000458EF"/>
    <w:rsid w:val="00045EE8"/>
    <w:rsid w:val="00046987"/>
    <w:rsid w:val="000476CA"/>
    <w:rsid w:val="00047F1B"/>
    <w:rsid w:val="000566DE"/>
    <w:rsid w:val="00056BAE"/>
    <w:rsid w:val="0006155F"/>
    <w:rsid w:val="00062C0E"/>
    <w:rsid w:val="00064C7F"/>
    <w:rsid w:val="000660D1"/>
    <w:rsid w:val="000708B0"/>
    <w:rsid w:val="000708C7"/>
    <w:rsid w:val="00071F09"/>
    <w:rsid w:val="000749B9"/>
    <w:rsid w:val="00074AD2"/>
    <w:rsid w:val="00075F08"/>
    <w:rsid w:val="00080BF0"/>
    <w:rsid w:val="00083D35"/>
    <w:rsid w:val="00085C39"/>
    <w:rsid w:val="0008629F"/>
    <w:rsid w:val="00086587"/>
    <w:rsid w:val="00087F33"/>
    <w:rsid w:val="00087FB4"/>
    <w:rsid w:val="0009102D"/>
    <w:rsid w:val="00091D5D"/>
    <w:rsid w:val="00092B53"/>
    <w:rsid w:val="0009329A"/>
    <w:rsid w:val="00093658"/>
    <w:rsid w:val="00093D2C"/>
    <w:rsid w:val="00095EDD"/>
    <w:rsid w:val="0009610C"/>
    <w:rsid w:val="00096FE0"/>
    <w:rsid w:val="00097A16"/>
    <w:rsid w:val="000A0C35"/>
    <w:rsid w:val="000A1484"/>
    <w:rsid w:val="000A1923"/>
    <w:rsid w:val="000A49D6"/>
    <w:rsid w:val="000A4A36"/>
    <w:rsid w:val="000A4E55"/>
    <w:rsid w:val="000A7A68"/>
    <w:rsid w:val="000A7BD7"/>
    <w:rsid w:val="000A7D63"/>
    <w:rsid w:val="000B0AEF"/>
    <w:rsid w:val="000B113B"/>
    <w:rsid w:val="000B3653"/>
    <w:rsid w:val="000B3BF8"/>
    <w:rsid w:val="000B3D05"/>
    <w:rsid w:val="000B6415"/>
    <w:rsid w:val="000B6E3E"/>
    <w:rsid w:val="000C076B"/>
    <w:rsid w:val="000C1CB9"/>
    <w:rsid w:val="000C1DF9"/>
    <w:rsid w:val="000C4BA0"/>
    <w:rsid w:val="000C50E7"/>
    <w:rsid w:val="000C5226"/>
    <w:rsid w:val="000D0518"/>
    <w:rsid w:val="000D2708"/>
    <w:rsid w:val="000D2CFB"/>
    <w:rsid w:val="000D32B3"/>
    <w:rsid w:val="000D3715"/>
    <w:rsid w:val="000D45B1"/>
    <w:rsid w:val="000D4E76"/>
    <w:rsid w:val="000D5505"/>
    <w:rsid w:val="000D76AD"/>
    <w:rsid w:val="000E0C4B"/>
    <w:rsid w:val="000E0FC9"/>
    <w:rsid w:val="000E1D26"/>
    <w:rsid w:val="000E30A4"/>
    <w:rsid w:val="000E4327"/>
    <w:rsid w:val="000E494B"/>
    <w:rsid w:val="000E57FD"/>
    <w:rsid w:val="000E7319"/>
    <w:rsid w:val="000F1E56"/>
    <w:rsid w:val="000F2C94"/>
    <w:rsid w:val="000F35AF"/>
    <w:rsid w:val="000F36DC"/>
    <w:rsid w:val="000F3A82"/>
    <w:rsid w:val="000F4D9D"/>
    <w:rsid w:val="000F6723"/>
    <w:rsid w:val="00100F3D"/>
    <w:rsid w:val="00101098"/>
    <w:rsid w:val="00101487"/>
    <w:rsid w:val="00101918"/>
    <w:rsid w:val="00103119"/>
    <w:rsid w:val="00103742"/>
    <w:rsid w:val="00105667"/>
    <w:rsid w:val="00105C52"/>
    <w:rsid w:val="001101EF"/>
    <w:rsid w:val="00110379"/>
    <w:rsid w:val="0011061B"/>
    <w:rsid w:val="0011323D"/>
    <w:rsid w:val="00114CBE"/>
    <w:rsid w:val="00117741"/>
    <w:rsid w:val="00120D32"/>
    <w:rsid w:val="00121218"/>
    <w:rsid w:val="001234AB"/>
    <w:rsid w:val="001239AC"/>
    <w:rsid w:val="00124751"/>
    <w:rsid w:val="00124B23"/>
    <w:rsid w:val="001276BD"/>
    <w:rsid w:val="0012790E"/>
    <w:rsid w:val="001308B4"/>
    <w:rsid w:val="00131881"/>
    <w:rsid w:val="0013210C"/>
    <w:rsid w:val="001323D7"/>
    <w:rsid w:val="00136A10"/>
    <w:rsid w:val="00137156"/>
    <w:rsid w:val="0014170B"/>
    <w:rsid w:val="00143C44"/>
    <w:rsid w:val="00144C15"/>
    <w:rsid w:val="00144C79"/>
    <w:rsid w:val="00146946"/>
    <w:rsid w:val="00147C49"/>
    <w:rsid w:val="00150AE6"/>
    <w:rsid w:val="00151C73"/>
    <w:rsid w:val="00152AEC"/>
    <w:rsid w:val="0015549D"/>
    <w:rsid w:val="0015662C"/>
    <w:rsid w:val="0015667A"/>
    <w:rsid w:val="001607CD"/>
    <w:rsid w:val="0016114D"/>
    <w:rsid w:val="0016550F"/>
    <w:rsid w:val="001664A2"/>
    <w:rsid w:val="00170B19"/>
    <w:rsid w:val="00170D27"/>
    <w:rsid w:val="00170F5B"/>
    <w:rsid w:val="00171862"/>
    <w:rsid w:val="00172DB6"/>
    <w:rsid w:val="00173A8D"/>
    <w:rsid w:val="00174104"/>
    <w:rsid w:val="00174BCC"/>
    <w:rsid w:val="00175F28"/>
    <w:rsid w:val="00176380"/>
    <w:rsid w:val="00176691"/>
    <w:rsid w:val="00180552"/>
    <w:rsid w:val="00181785"/>
    <w:rsid w:val="001823C6"/>
    <w:rsid w:val="00182C3C"/>
    <w:rsid w:val="00186E93"/>
    <w:rsid w:val="00192850"/>
    <w:rsid w:val="00194D79"/>
    <w:rsid w:val="00196284"/>
    <w:rsid w:val="00196387"/>
    <w:rsid w:val="001973A3"/>
    <w:rsid w:val="00197CD9"/>
    <w:rsid w:val="001A012C"/>
    <w:rsid w:val="001A0E51"/>
    <w:rsid w:val="001A1421"/>
    <w:rsid w:val="001A1864"/>
    <w:rsid w:val="001A2DA5"/>
    <w:rsid w:val="001A6AD4"/>
    <w:rsid w:val="001A6D2A"/>
    <w:rsid w:val="001A784E"/>
    <w:rsid w:val="001B1398"/>
    <w:rsid w:val="001B16C3"/>
    <w:rsid w:val="001B34D1"/>
    <w:rsid w:val="001B487B"/>
    <w:rsid w:val="001B519A"/>
    <w:rsid w:val="001B58DE"/>
    <w:rsid w:val="001B67E8"/>
    <w:rsid w:val="001B7AAE"/>
    <w:rsid w:val="001C00F8"/>
    <w:rsid w:val="001C1168"/>
    <w:rsid w:val="001C1B82"/>
    <w:rsid w:val="001C1BC4"/>
    <w:rsid w:val="001C2812"/>
    <w:rsid w:val="001C5389"/>
    <w:rsid w:val="001C6BD8"/>
    <w:rsid w:val="001C72F8"/>
    <w:rsid w:val="001C7CD7"/>
    <w:rsid w:val="001D01DF"/>
    <w:rsid w:val="001D1573"/>
    <w:rsid w:val="001D1E4C"/>
    <w:rsid w:val="001D38E3"/>
    <w:rsid w:val="001D43B2"/>
    <w:rsid w:val="001D76BC"/>
    <w:rsid w:val="001D7911"/>
    <w:rsid w:val="001E3162"/>
    <w:rsid w:val="001E6096"/>
    <w:rsid w:val="001E64FB"/>
    <w:rsid w:val="001E756F"/>
    <w:rsid w:val="001E76E9"/>
    <w:rsid w:val="001F2E59"/>
    <w:rsid w:val="001F4C0E"/>
    <w:rsid w:val="001F5270"/>
    <w:rsid w:val="001F638E"/>
    <w:rsid w:val="00201D54"/>
    <w:rsid w:val="00204130"/>
    <w:rsid w:val="00204F87"/>
    <w:rsid w:val="00207CDD"/>
    <w:rsid w:val="002118A7"/>
    <w:rsid w:val="002129DD"/>
    <w:rsid w:val="00213029"/>
    <w:rsid w:val="0021310B"/>
    <w:rsid w:val="00214100"/>
    <w:rsid w:val="00214A85"/>
    <w:rsid w:val="00215455"/>
    <w:rsid w:val="002159EB"/>
    <w:rsid w:val="00225A75"/>
    <w:rsid w:val="00233D5D"/>
    <w:rsid w:val="002340D7"/>
    <w:rsid w:val="0023565F"/>
    <w:rsid w:val="0023616D"/>
    <w:rsid w:val="00242A63"/>
    <w:rsid w:val="00244BC3"/>
    <w:rsid w:val="00246E14"/>
    <w:rsid w:val="002506D0"/>
    <w:rsid w:val="002512F3"/>
    <w:rsid w:val="002518D3"/>
    <w:rsid w:val="002526A2"/>
    <w:rsid w:val="0025270B"/>
    <w:rsid w:val="00253C55"/>
    <w:rsid w:val="00254DC2"/>
    <w:rsid w:val="0025729B"/>
    <w:rsid w:val="00260372"/>
    <w:rsid w:val="00260831"/>
    <w:rsid w:val="00260C28"/>
    <w:rsid w:val="002650AC"/>
    <w:rsid w:val="00265AAD"/>
    <w:rsid w:val="002663CE"/>
    <w:rsid w:val="00270CA6"/>
    <w:rsid w:val="00273DA9"/>
    <w:rsid w:val="0027460D"/>
    <w:rsid w:val="00275400"/>
    <w:rsid w:val="00275C59"/>
    <w:rsid w:val="00275DBA"/>
    <w:rsid w:val="00281E81"/>
    <w:rsid w:val="00282057"/>
    <w:rsid w:val="00282D7C"/>
    <w:rsid w:val="00284014"/>
    <w:rsid w:val="00286319"/>
    <w:rsid w:val="00287999"/>
    <w:rsid w:val="0029025C"/>
    <w:rsid w:val="00295C56"/>
    <w:rsid w:val="00297F54"/>
    <w:rsid w:val="002A16E3"/>
    <w:rsid w:val="002A230C"/>
    <w:rsid w:val="002A3D0C"/>
    <w:rsid w:val="002A4263"/>
    <w:rsid w:val="002A5072"/>
    <w:rsid w:val="002A5FBE"/>
    <w:rsid w:val="002A6D41"/>
    <w:rsid w:val="002A77CA"/>
    <w:rsid w:val="002B023E"/>
    <w:rsid w:val="002B1567"/>
    <w:rsid w:val="002B311D"/>
    <w:rsid w:val="002B3E39"/>
    <w:rsid w:val="002B5EA3"/>
    <w:rsid w:val="002B76E3"/>
    <w:rsid w:val="002C00D6"/>
    <w:rsid w:val="002C090B"/>
    <w:rsid w:val="002C4B86"/>
    <w:rsid w:val="002C6097"/>
    <w:rsid w:val="002C7C44"/>
    <w:rsid w:val="002D18C0"/>
    <w:rsid w:val="002D22E8"/>
    <w:rsid w:val="002D2DD6"/>
    <w:rsid w:val="002D37D8"/>
    <w:rsid w:val="002D4D6E"/>
    <w:rsid w:val="002D54E4"/>
    <w:rsid w:val="002E1405"/>
    <w:rsid w:val="002E15D3"/>
    <w:rsid w:val="002E1D77"/>
    <w:rsid w:val="002E3A60"/>
    <w:rsid w:val="002E5F8B"/>
    <w:rsid w:val="002F0405"/>
    <w:rsid w:val="002F09EC"/>
    <w:rsid w:val="002F1273"/>
    <w:rsid w:val="002F2079"/>
    <w:rsid w:val="002F3272"/>
    <w:rsid w:val="002F58E0"/>
    <w:rsid w:val="002F7AE4"/>
    <w:rsid w:val="0030326C"/>
    <w:rsid w:val="00306EF2"/>
    <w:rsid w:val="003110CF"/>
    <w:rsid w:val="00311667"/>
    <w:rsid w:val="00311F87"/>
    <w:rsid w:val="003120FA"/>
    <w:rsid w:val="00314899"/>
    <w:rsid w:val="003149B0"/>
    <w:rsid w:val="00315C0D"/>
    <w:rsid w:val="00315E44"/>
    <w:rsid w:val="00321BEC"/>
    <w:rsid w:val="003223E7"/>
    <w:rsid w:val="00322AB9"/>
    <w:rsid w:val="00325DFF"/>
    <w:rsid w:val="0032626C"/>
    <w:rsid w:val="003265C0"/>
    <w:rsid w:val="00327E32"/>
    <w:rsid w:val="00331BB7"/>
    <w:rsid w:val="003326A2"/>
    <w:rsid w:val="00335079"/>
    <w:rsid w:val="00335B07"/>
    <w:rsid w:val="00335E6D"/>
    <w:rsid w:val="00337CD1"/>
    <w:rsid w:val="003428C2"/>
    <w:rsid w:val="003436AA"/>
    <w:rsid w:val="003455AF"/>
    <w:rsid w:val="00352079"/>
    <w:rsid w:val="00352C66"/>
    <w:rsid w:val="003556F1"/>
    <w:rsid w:val="00355C76"/>
    <w:rsid w:val="00361B45"/>
    <w:rsid w:val="00362C59"/>
    <w:rsid w:val="00364623"/>
    <w:rsid w:val="003646C5"/>
    <w:rsid w:val="003647DC"/>
    <w:rsid w:val="003702DE"/>
    <w:rsid w:val="00370804"/>
    <w:rsid w:val="003722D5"/>
    <w:rsid w:val="00373D59"/>
    <w:rsid w:val="00373E95"/>
    <w:rsid w:val="0037413B"/>
    <w:rsid w:val="00374564"/>
    <w:rsid w:val="00376128"/>
    <w:rsid w:val="0037653D"/>
    <w:rsid w:val="00377A06"/>
    <w:rsid w:val="00380396"/>
    <w:rsid w:val="0038062F"/>
    <w:rsid w:val="00383F75"/>
    <w:rsid w:val="00384F81"/>
    <w:rsid w:val="00384FBB"/>
    <w:rsid w:val="003865C1"/>
    <w:rsid w:val="0039135D"/>
    <w:rsid w:val="003917BF"/>
    <w:rsid w:val="00392491"/>
    <w:rsid w:val="003926F3"/>
    <w:rsid w:val="00395DFF"/>
    <w:rsid w:val="00395FF4"/>
    <w:rsid w:val="00396945"/>
    <w:rsid w:val="003A1FF0"/>
    <w:rsid w:val="003A241C"/>
    <w:rsid w:val="003A3AA1"/>
    <w:rsid w:val="003A489E"/>
    <w:rsid w:val="003A6F79"/>
    <w:rsid w:val="003B0F29"/>
    <w:rsid w:val="003B2BBC"/>
    <w:rsid w:val="003B51B6"/>
    <w:rsid w:val="003B5E57"/>
    <w:rsid w:val="003B61BA"/>
    <w:rsid w:val="003B64E0"/>
    <w:rsid w:val="003B7F84"/>
    <w:rsid w:val="003C283D"/>
    <w:rsid w:val="003C298E"/>
    <w:rsid w:val="003C68CE"/>
    <w:rsid w:val="003D3A11"/>
    <w:rsid w:val="003D3E10"/>
    <w:rsid w:val="003D546C"/>
    <w:rsid w:val="003D60BD"/>
    <w:rsid w:val="003D6133"/>
    <w:rsid w:val="003D6226"/>
    <w:rsid w:val="003D754F"/>
    <w:rsid w:val="003E0336"/>
    <w:rsid w:val="003E0F0C"/>
    <w:rsid w:val="003E4CA5"/>
    <w:rsid w:val="003E5AFD"/>
    <w:rsid w:val="003E63BE"/>
    <w:rsid w:val="003E6441"/>
    <w:rsid w:val="003E72CE"/>
    <w:rsid w:val="003E7A3E"/>
    <w:rsid w:val="003F0045"/>
    <w:rsid w:val="003F4CAC"/>
    <w:rsid w:val="003F51DE"/>
    <w:rsid w:val="003F5CF5"/>
    <w:rsid w:val="003F6171"/>
    <w:rsid w:val="003F701B"/>
    <w:rsid w:val="00401347"/>
    <w:rsid w:val="00401EDC"/>
    <w:rsid w:val="00402AAC"/>
    <w:rsid w:val="00402CDF"/>
    <w:rsid w:val="00403199"/>
    <w:rsid w:val="004036FD"/>
    <w:rsid w:val="0040374C"/>
    <w:rsid w:val="00403983"/>
    <w:rsid w:val="004045F6"/>
    <w:rsid w:val="00404BBF"/>
    <w:rsid w:val="00405C3C"/>
    <w:rsid w:val="00410891"/>
    <w:rsid w:val="00411164"/>
    <w:rsid w:val="00411201"/>
    <w:rsid w:val="00412063"/>
    <w:rsid w:val="00412790"/>
    <w:rsid w:val="00412FB0"/>
    <w:rsid w:val="00413963"/>
    <w:rsid w:val="00417727"/>
    <w:rsid w:val="004201FF"/>
    <w:rsid w:val="004242AA"/>
    <w:rsid w:val="00424A7D"/>
    <w:rsid w:val="004278D0"/>
    <w:rsid w:val="004313F4"/>
    <w:rsid w:val="0043219C"/>
    <w:rsid w:val="00432FB9"/>
    <w:rsid w:val="0043774C"/>
    <w:rsid w:val="00440009"/>
    <w:rsid w:val="0044042C"/>
    <w:rsid w:val="00442A82"/>
    <w:rsid w:val="00443DCC"/>
    <w:rsid w:val="00445FBF"/>
    <w:rsid w:val="00451280"/>
    <w:rsid w:val="00452534"/>
    <w:rsid w:val="004528A8"/>
    <w:rsid w:val="0045392C"/>
    <w:rsid w:val="00454022"/>
    <w:rsid w:val="00461169"/>
    <w:rsid w:val="0046222D"/>
    <w:rsid w:val="004646DA"/>
    <w:rsid w:val="0046582E"/>
    <w:rsid w:val="00465D2B"/>
    <w:rsid w:val="00470C21"/>
    <w:rsid w:val="0047179B"/>
    <w:rsid w:val="00472AD6"/>
    <w:rsid w:val="00476B39"/>
    <w:rsid w:val="00477CE5"/>
    <w:rsid w:val="004814F9"/>
    <w:rsid w:val="0048299D"/>
    <w:rsid w:val="00483E76"/>
    <w:rsid w:val="00485DAC"/>
    <w:rsid w:val="0048613F"/>
    <w:rsid w:val="004862CA"/>
    <w:rsid w:val="00487D3D"/>
    <w:rsid w:val="00491CF6"/>
    <w:rsid w:val="0049226F"/>
    <w:rsid w:val="004925EF"/>
    <w:rsid w:val="00493AF3"/>
    <w:rsid w:val="00493B70"/>
    <w:rsid w:val="00493BA1"/>
    <w:rsid w:val="00494E28"/>
    <w:rsid w:val="004970A5"/>
    <w:rsid w:val="004A13CF"/>
    <w:rsid w:val="004A37CD"/>
    <w:rsid w:val="004B0F53"/>
    <w:rsid w:val="004B134E"/>
    <w:rsid w:val="004B1616"/>
    <w:rsid w:val="004B2BDD"/>
    <w:rsid w:val="004B336A"/>
    <w:rsid w:val="004B72D1"/>
    <w:rsid w:val="004B758B"/>
    <w:rsid w:val="004B77EF"/>
    <w:rsid w:val="004C0D77"/>
    <w:rsid w:val="004C5F52"/>
    <w:rsid w:val="004C5FB1"/>
    <w:rsid w:val="004C62F0"/>
    <w:rsid w:val="004C6B6F"/>
    <w:rsid w:val="004D1557"/>
    <w:rsid w:val="004D7E84"/>
    <w:rsid w:val="004D7EF6"/>
    <w:rsid w:val="004E1783"/>
    <w:rsid w:val="004E204C"/>
    <w:rsid w:val="004E390D"/>
    <w:rsid w:val="004E759B"/>
    <w:rsid w:val="004F00E0"/>
    <w:rsid w:val="004F1022"/>
    <w:rsid w:val="004F2482"/>
    <w:rsid w:val="004F3E31"/>
    <w:rsid w:val="004F5ABA"/>
    <w:rsid w:val="004F5B86"/>
    <w:rsid w:val="004F617A"/>
    <w:rsid w:val="004F68A8"/>
    <w:rsid w:val="00500389"/>
    <w:rsid w:val="0050052F"/>
    <w:rsid w:val="005005B2"/>
    <w:rsid w:val="00501F69"/>
    <w:rsid w:val="00503ED6"/>
    <w:rsid w:val="005047EA"/>
    <w:rsid w:val="00506CF9"/>
    <w:rsid w:val="00510210"/>
    <w:rsid w:val="00510281"/>
    <w:rsid w:val="00515F67"/>
    <w:rsid w:val="00516071"/>
    <w:rsid w:val="0051630E"/>
    <w:rsid w:val="00516D53"/>
    <w:rsid w:val="00522265"/>
    <w:rsid w:val="00525713"/>
    <w:rsid w:val="00525901"/>
    <w:rsid w:val="005260D6"/>
    <w:rsid w:val="005260FA"/>
    <w:rsid w:val="00526D62"/>
    <w:rsid w:val="00527888"/>
    <w:rsid w:val="00530113"/>
    <w:rsid w:val="005339AE"/>
    <w:rsid w:val="00533DD3"/>
    <w:rsid w:val="00534A07"/>
    <w:rsid w:val="00534FCE"/>
    <w:rsid w:val="00540542"/>
    <w:rsid w:val="00540AFD"/>
    <w:rsid w:val="00541A5C"/>
    <w:rsid w:val="00543DCF"/>
    <w:rsid w:val="00545BA3"/>
    <w:rsid w:val="00546C4D"/>
    <w:rsid w:val="00547524"/>
    <w:rsid w:val="00547B20"/>
    <w:rsid w:val="00550AE9"/>
    <w:rsid w:val="00551D70"/>
    <w:rsid w:val="00553055"/>
    <w:rsid w:val="0055350E"/>
    <w:rsid w:val="00555744"/>
    <w:rsid w:val="00556B3C"/>
    <w:rsid w:val="005574C3"/>
    <w:rsid w:val="00560290"/>
    <w:rsid w:val="00560854"/>
    <w:rsid w:val="00564615"/>
    <w:rsid w:val="005646F5"/>
    <w:rsid w:val="005651A3"/>
    <w:rsid w:val="00565A3A"/>
    <w:rsid w:val="00566320"/>
    <w:rsid w:val="00567784"/>
    <w:rsid w:val="005739B5"/>
    <w:rsid w:val="005760B0"/>
    <w:rsid w:val="00576271"/>
    <w:rsid w:val="005777ED"/>
    <w:rsid w:val="00581F65"/>
    <w:rsid w:val="0058472B"/>
    <w:rsid w:val="00585332"/>
    <w:rsid w:val="0058589F"/>
    <w:rsid w:val="00586A0C"/>
    <w:rsid w:val="00590057"/>
    <w:rsid w:val="0059270C"/>
    <w:rsid w:val="005927EC"/>
    <w:rsid w:val="00592BE5"/>
    <w:rsid w:val="00594152"/>
    <w:rsid w:val="005952A9"/>
    <w:rsid w:val="0059766A"/>
    <w:rsid w:val="00597874"/>
    <w:rsid w:val="00597E41"/>
    <w:rsid w:val="005A1409"/>
    <w:rsid w:val="005A246B"/>
    <w:rsid w:val="005A5BA0"/>
    <w:rsid w:val="005A5E75"/>
    <w:rsid w:val="005A7354"/>
    <w:rsid w:val="005A7747"/>
    <w:rsid w:val="005B12D1"/>
    <w:rsid w:val="005B1B39"/>
    <w:rsid w:val="005B223C"/>
    <w:rsid w:val="005B27EB"/>
    <w:rsid w:val="005B5760"/>
    <w:rsid w:val="005B662C"/>
    <w:rsid w:val="005C3985"/>
    <w:rsid w:val="005C3D30"/>
    <w:rsid w:val="005C4BA8"/>
    <w:rsid w:val="005C627E"/>
    <w:rsid w:val="005D08BC"/>
    <w:rsid w:val="005D177F"/>
    <w:rsid w:val="005E0A53"/>
    <w:rsid w:val="005E1C2D"/>
    <w:rsid w:val="005E3558"/>
    <w:rsid w:val="005E6A22"/>
    <w:rsid w:val="005F0897"/>
    <w:rsid w:val="005F0EF0"/>
    <w:rsid w:val="005F3572"/>
    <w:rsid w:val="005F3DD7"/>
    <w:rsid w:val="005F4D36"/>
    <w:rsid w:val="006022D6"/>
    <w:rsid w:val="006029A0"/>
    <w:rsid w:val="00602C8A"/>
    <w:rsid w:val="006037EF"/>
    <w:rsid w:val="0060752F"/>
    <w:rsid w:val="006077A2"/>
    <w:rsid w:val="00607CE0"/>
    <w:rsid w:val="00607DDB"/>
    <w:rsid w:val="00611F05"/>
    <w:rsid w:val="00613417"/>
    <w:rsid w:val="00614A2E"/>
    <w:rsid w:val="00614EF0"/>
    <w:rsid w:val="00615E86"/>
    <w:rsid w:val="00617B5D"/>
    <w:rsid w:val="00623021"/>
    <w:rsid w:val="00624B27"/>
    <w:rsid w:val="00625129"/>
    <w:rsid w:val="006271D5"/>
    <w:rsid w:val="0063006B"/>
    <w:rsid w:val="0063056E"/>
    <w:rsid w:val="00630F5B"/>
    <w:rsid w:val="00631353"/>
    <w:rsid w:val="00631714"/>
    <w:rsid w:val="00635F06"/>
    <w:rsid w:val="00637966"/>
    <w:rsid w:val="0064227C"/>
    <w:rsid w:val="006475F5"/>
    <w:rsid w:val="006476E1"/>
    <w:rsid w:val="006529ED"/>
    <w:rsid w:val="0065374E"/>
    <w:rsid w:val="00654AAE"/>
    <w:rsid w:val="00654BDA"/>
    <w:rsid w:val="00654C9C"/>
    <w:rsid w:val="006556BA"/>
    <w:rsid w:val="006577EF"/>
    <w:rsid w:val="00657B8A"/>
    <w:rsid w:val="00664634"/>
    <w:rsid w:val="00665126"/>
    <w:rsid w:val="00667673"/>
    <w:rsid w:val="00671402"/>
    <w:rsid w:val="006721F1"/>
    <w:rsid w:val="006732DE"/>
    <w:rsid w:val="006742B4"/>
    <w:rsid w:val="006746EE"/>
    <w:rsid w:val="00675025"/>
    <w:rsid w:val="006750CF"/>
    <w:rsid w:val="006769F7"/>
    <w:rsid w:val="00680DF3"/>
    <w:rsid w:val="006823A2"/>
    <w:rsid w:val="00682947"/>
    <w:rsid w:val="006831ED"/>
    <w:rsid w:val="006838C6"/>
    <w:rsid w:val="00683AB1"/>
    <w:rsid w:val="006845A2"/>
    <w:rsid w:val="00686C2A"/>
    <w:rsid w:val="006879B7"/>
    <w:rsid w:val="00691FD1"/>
    <w:rsid w:val="0069499E"/>
    <w:rsid w:val="006965D9"/>
    <w:rsid w:val="00696FDA"/>
    <w:rsid w:val="00697CC5"/>
    <w:rsid w:val="00697EAB"/>
    <w:rsid w:val="006A13B5"/>
    <w:rsid w:val="006A17EF"/>
    <w:rsid w:val="006A1CDC"/>
    <w:rsid w:val="006A5FCA"/>
    <w:rsid w:val="006A781F"/>
    <w:rsid w:val="006B02CF"/>
    <w:rsid w:val="006B0E26"/>
    <w:rsid w:val="006B10CD"/>
    <w:rsid w:val="006B16B5"/>
    <w:rsid w:val="006B256B"/>
    <w:rsid w:val="006B5225"/>
    <w:rsid w:val="006B56E0"/>
    <w:rsid w:val="006C0DAA"/>
    <w:rsid w:val="006C2A6D"/>
    <w:rsid w:val="006C2F36"/>
    <w:rsid w:val="006C5DB3"/>
    <w:rsid w:val="006C5F77"/>
    <w:rsid w:val="006C6154"/>
    <w:rsid w:val="006C65D7"/>
    <w:rsid w:val="006C6FA4"/>
    <w:rsid w:val="006C78F5"/>
    <w:rsid w:val="006C7E07"/>
    <w:rsid w:val="006D0ACE"/>
    <w:rsid w:val="006D1799"/>
    <w:rsid w:val="006D184C"/>
    <w:rsid w:val="006D2D72"/>
    <w:rsid w:val="006D34C2"/>
    <w:rsid w:val="006D43B5"/>
    <w:rsid w:val="006D52BF"/>
    <w:rsid w:val="006E2696"/>
    <w:rsid w:val="006E30CE"/>
    <w:rsid w:val="006E365B"/>
    <w:rsid w:val="006E4842"/>
    <w:rsid w:val="006E4F6E"/>
    <w:rsid w:val="006E610F"/>
    <w:rsid w:val="006E7BA4"/>
    <w:rsid w:val="006E7CC2"/>
    <w:rsid w:val="006F0E09"/>
    <w:rsid w:val="006F1522"/>
    <w:rsid w:val="006F3792"/>
    <w:rsid w:val="006F3A8C"/>
    <w:rsid w:val="006F48DB"/>
    <w:rsid w:val="006F5590"/>
    <w:rsid w:val="006F6805"/>
    <w:rsid w:val="006F6CB6"/>
    <w:rsid w:val="006F760C"/>
    <w:rsid w:val="00701242"/>
    <w:rsid w:val="007015A4"/>
    <w:rsid w:val="00703A93"/>
    <w:rsid w:val="00703BDF"/>
    <w:rsid w:val="007059D6"/>
    <w:rsid w:val="00705A5D"/>
    <w:rsid w:val="007136A7"/>
    <w:rsid w:val="0071420F"/>
    <w:rsid w:val="00717F12"/>
    <w:rsid w:val="00720B2B"/>
    <w:rsid w:val="00722529"/>
    <w:rsid w:val="00722B8C"/>
    <w:rsid w:val="00724512"/>
    <w:rsid w:val="00725513"/>
    <w:rsid w:val="00725AAD"/>
    <w:rsid w:val="00725CAC"/>
    <w:rsid w:val="00726513"/>
    <w:rsid w:val="00727E97"/>
    <w:rsid w:val="007352BD"/>
    <w:rsid w:val="007359EE"/>
    <w:rsid w:val="0074262B"/>
    <w:rsid w:val="00743288"/>
    <w:rsid w:val="00743FE5"/>
    <w:rsid w:val="007458B9"/>
    <w:rsid w:val="007475C7"/>
    <w:rsid w:val="00747BD7"/>
    <w:rsid w:val="007503CC"/>
    <w:rsid w:val="007534AB"/>
    <w:rsid w:val="00753B7B"/>
    <w:rsid w:val="00755F8F"/>
    <w:rsid w:val="007561A2"/>
    <w:rsid w:val="00756744"/>
    <w:rsid w:val="007572A0"/>
    <w:rsid w:val="00757D8E"/>
    <w:rsid w:val="0076089D"/>
    <w:rsid w:val="007618F5"/>
    <w:rsid w:val="00761A60"/>
    <w:rsid w:val="007626BC"/>
    <w:rsid w:val="00763452"/>
    <w:rsid w:val="00763EAF"/>
    <w:rsid w:val="00765738"/>
    <w:rsid w:val="007715CE"/>
    <w:rsid w:val="00771C3D"/>
    <w:rsid w:val="007728B1"/>
    <w:rsid w:val="00773445"/>
    <w:rsid w:val="00774C9A"/>
    <w:rsid w:val="007813AA"/>
    <w:rsid w:val="007815E1"/>
    <w:rsid w:val="00783DB3"/>
    <w:rsid w:val="007862EF"/>
    <w:rsid w:val="00786DDE"/>
    <w:rsid w:val="00787C39"/>
    <w:rsid w:val="00793037"/>
    <w:rsid w:val="0079575F"/>
    <w:rsid w:val="00795D84"/>
    <w:rsid w:val="007A0691"/>
    <w:rsid w:val="007A1424"/>
    <w:rsid w:val="007A5A73"/>
    <w:rsid w:val="007A656F"/>
    <w:rsid w:val="007A6E80"/>
    <w:rsid w:val="007B0DDA"/>
    <w:rsid w:val="007B125C"/>
    <w:rsid w:val="007B13E8"/>
    <w:rsid w:val="007B2567"/>
    <w:rsid w:val="007B476D"/>
    <w:rsid w:val="007C0A71"/>
    <w:rsid w:val="007C38F4"/>
    <w:rsid w:val="007C3A5E"/>
    <w:rsid w:val="007C6A81"/>
    <w:rsid w:val="007C6EDC"/>
    <w:rsid w:val="007C79DA"/>
    <w:rsid w:val="007C7FE8"/>
    <w:rsid w:val="007D0402"/>
    <w:rsid w:val="007D056D"/>
    <w:rsid w:val="007D0F28"/>
    <w:rsid w:val="007D27AD"/>
    <w:rsid w:val="007D35F7"/>
    <w:rsid w:val="007D3ECA"/>
    <w:rsid w:val="007D540C"/>
    <w:rsid w:val="007D60BA"/>
    <w:rsid w:val="007D7ADD"/>
    <w:rsid w:val="007E02B9"/>
    <w:rsid w:val="007E226E"/>
    <w:rsid w:val="007E343D"/>
    <w:rsid w:val="007E37D8"/>
    <w:rsid w:val="007E4863"/>
    <w:rsid w:val="007E4F80"/>
    <w:rsid w:val="007E7632"/>
    <w:rsid w:val="007F04AD"/>
    <w:rsid w:val="007F3269"/>
    <w:rsid w:val="007F36B6"/>
    <w:rsid w:val="007F4935"/>
    <w:rsid w:val="007F6455"/>
    <w:rsid w:val="007F71EB"/>
    <w:rsid w:val="00800657"/>
    <w:rsid w:val="00800FB6"/>
    <w:rsid w:val="0080177A"/>
    <w:rsid w:val="008025A1"/>
    <w:rsid w:val="008025BE"/>
    <w:rsid w:val="00803A18"/>
    <w:rsid w:val="00804DB1"/>
    <w:rsid w:val="00805795"/>
    <w:rsid w:val="008061AB"/>
    <w:rsid w:val="00811CE3"/>
    <w:rsid w:val="00812781"/>
    <w:rsid w:val="008134CE"/>
    <w:rsid w:val="00815819"/>
    <w:rsid w:val="00822CE3"/>
    <w:rsid w:val="00824F12"/>
    <w:rsid w:val="00825174"/>
    <w:rsid w:val="00825A5F"/>
    <w:rsid w:val="00825E41"/>
    <w:rsid w:val="00827A3A"/>
    <w:rsid w:val="008316CA"/>
    <w:rsid w:val="00832FD1"/>
    <w:rsid w:val="008334F8"/>
    <w:rsid w:val="00837912"/>
    <w:rsid w:val="00841140"/>
    <w:rsid w:val="00843C9D"/>
    <w:rsid w:val="008441F4"/>
    <w:rsid w:val="00844AA8"/>
    <w:rsid w:val="008468EA"/>
    <w:rsid w:val="00846969"/>
    <w:rsid w:val="00846B0C"/>
    <w:rsid w:val="0084750D"/>
    <w:rsid w:val="008475B0"/>
    <w:rsid w:val="00853113"/>
    <w:rsid w:val="008531C2"/>
    <w:rsid w:val="00853EDA"/>
    <w:rsid w:val="00855490"/>
    <w:rsid w:val="0086103A"/>
    <w:rsid w:val="00861121"/>
    <w:rsid w:val="00862284"/>
    <w:rsid w:val="00864C24"/>
    <w:rsid w:val="008652EC"/>
    <w:rsid w:val="00866691"/>
    <w:rsid w:val="00870016"/>
    <w:rsid w:val="00870600"/>
    <w:rsid w:val="00872772"/>
    <w:rsid w:val="0087446E"/>
    <w:rsid w:val="008744EF"/>
    <w:rsid w:val="008774C0"/>
    <w:rsid w:val="008778C7"/>
    <w:rsid w:val="00877F05"/>
    <w:rsid w:val="00880D4A"/>
    <w:rsid w:val="008843AD"/>
    <w:rsid w:val="00885840"/>
    <w:rsid w:val="00885871"/>
    <w:rsid w:val="008863E8"/>
    <w:rsid w:val="00886A4F"/>
    <w:rsid w:val="008925D6"/>
    <w:rsid w:val="008963DA"/>
    <w:rsid w:val="00897123"/>
    <w:rsid w:val="00897A86"/>
    <w:rsid w:val="008A116F"/>
    <w:rsid w:val="008A1BC5"/>
    <w:rsid w:val="008A1E4F"/>
    <w:rsid w:val="008A252D"/>
    <w:rsid w:val="008A3BE9"/>
    <w:rsid w:val="008A43D6"/>
    <w:rsid w:val="008A5068"/>
    <w:rsid w:val="008A56E7"/>
    <w:rsid w:val="008A5727"/>
    <w:rsid w:val="008A5DC3"/>
    <w:rsid w:val="008A6C9D"/>
    <w:rsid w:val="008B1C7B"/>
    <w:rsid w:val="008B34AB"/>
    <w:rsid w:val="008B34B3"/>
    <w:rsid w:val="008B4C6B"/>
    <w:rsid w:val="008B4F6C"/>
    <w:rsid w:val="008B6A54"/>
    <w:rsid w:val="008B7C93"/>
    <w:rsid w:val="008B7EF9"/>
    <w:rsid w:val="008C0057"/>
    <w:rsid w:val="008C4BE1"/>
    <w:rsid w:val="008C50D8"/>
    <w:rsid w:val="008C63DE"/>
    <w:rsid w:val="008C6590"/>
    <w:rsid w:val="008C739E"/>
    <w:rsid w:val="008C7F54"/>
    <w:rsid w:val="008D28F1"/>
    <w:rsid w:val="008D62B7"/>
    <w:rsid w:val="008E0AD5"/>
    <w:rsid w:val="008E1E91"/>
    <w:rsid w:val="008E5EF4"/>
    <w:rsid w:val="008E712C"/>
    <w:rsid w:val="008F15EA"/>
    <w:rsid w:val="008F16A8"/>
    <w:rsid w:val="008F267C"/>
    <w:rsid w:val="008F38F6"/>
    <w:rsid w:val="008F60BF"/>
    <w:rsid w:val="008F66F2"/>
    <w:rsid w:val="009016B1"/>
    <w:rsid w:val="009022D1"/>
    <w:rsid w:val="0090248F"/>
    <w:rsid w:val="00902DF9"/>
    <w:rsid w:val="00903B8C"/>
    <w:rsid w:val="00905A62"/>
    <w:rsid w:val="00910693"/>
    <w:rsid w:val="009108BC"/>
    <w:rsid w:val="00911812"/>
    <w:rsid w:val="00911F8A"/>
    <w:rsid w:val="00912CE7"/>
    <w:rsid w:val="00916CEE"/>
    <w:rsid w:val="009234EE"/>
    <w:rsid w:val="00923F77"/>
    <w:rsid w:val="00923FB0"/>
    <w:rsid w:val="009240A2"/>
    <w:rsid w:val="00926C70"/>
    <w:rsid w:val="009272ED"/>
    <w:rsid w:val="0093041D"/>
    <w:rsid w:val="0093043F"/>
    <w:rsid w:val="0093149B"/>
    <w:rsid w:val="009356AC"/>
    <w:rsid w:val="00935D1D"/>
    <w:rsid w:val="00941607"/>
    <w:rsid w:val="00944F57"/>
    <w:rsid w:val="00945B06"/>
    <w:rsid w:val="0094660B"/>
    <w:rsid w:val="00950572"/>
    <w:rsid w:val="0095094F"/>
    <w:rsid w:val="00950CFE"/>
    <w:rsid w:val="00952837"/>
    <w:rsid w:val="00956060"/>
    <w:rsid w:val="00960384"/>
    <w:rsid w:val="009619C8"/>
    <w:rsid w:val="00962225"/>
    <w:rsid w:val="00962A8A"/>
    <w:rsid w:val="00966843"/>
    <w:rsid w:val="00967310"/>
    <w:rsid w:val="0097090D"/>
    <w:rsid w:val="00970FCA"/>
    <w:rsid w:val="00972CA7"/>
    <w:rsid w:val="0097315D"/>
    <w:rsid w:val="009733BF"/>
    <w:rsid w:val="009733E9"/>
    <w:rsid w:val="00974A63"/>
    <w:rsid w:val="0098197C"/>
    <w:rsid w:val="009839CE"/>
    <w:rsid w:val="00984068"/>
    <w:rsid w:val="009859B9"/>
    <w:rsid w:val="00986307"/>
    <w:rsid w:val="00992AFC"/>
    <w:rsid w:val="00997B71"/>
    <w:rsid w:val="009A010D"/>
    <w:rsid w:val="009A2241"/>
    <w:rsid w:val="009A59FC"/>
    <w:rsid w:val="009A698C"/>
    <w:rsid w:val="009B35F2"/>
    <w:rsid w:val="009B4F88"/>
    <w:rsid w:val="009B69E8"/>
    <w:rsid w:val="009C0EA1"/>
    <w:rsid w:val="009C5A25"/>
    <w:rsid w:val="009C5DFD"/>
    <w:rsid w:val="009C67F5"/>
    <w:rsid w:val="009D17B2"/>
    <w:rsid w:val="009D180F"/>
    <w:rsid w:val="009D1AEE"/>
    <w:rsid w:val="009D22AD"/>
    <w:rsid w:val="009D3413"/>
    <w:rsid w:val="009D3893"/>
    <w:rsid w:val="009D49BB"/>
    <w:rsid w:val="009D5CB9"/>
    <w:rsid w:val="009D64EF"/>
    <w:rsid w:val="009E00FB"/>
    <w:rsid w:val="009E0ED9"/>
    <w:rsid w:val="009E3841"/>
    <w:rsid w:val="009E3A94"/>
    <w:rsid w:val="009E5486"/>
    <w:rsid w:val="009F1640"/>
    <w:rsid w:val="009F2517"/>
    <w:rsid w:val="009F307C"/>
    <w:rsid w:val="009F7769"/>
    <w:rsid w:val="00A01755"/>
    <w:rsid w:val="00A01B33"/>
    <w:rsid w:val="00A03D10"/>
    <w:rsid w:val="00A06093"/>
    <w:rsid w:val="00A10027"/>
    <w:rsid w:val="00A1054E"/>
    <w:rsid w:val="00A10A0B"/>
    <w:rsid w:val="00A13B18"/>
    <w:rsid w:val="00A14577"/>
    <w:rsid w:val="00A1474D"/>
    <w:rsid w:val="00A217FA"/>
    <w:rsid w:val="00A21F29"/>
    <w:rsid w:val="00A23785"/>
    <w:rsid w:val="00A2441F"/>
    <w:rsid w:val="00A30281"/>
    <w:rsid w:val="00A33A5E"/>
    <w:rsid w:val="00A33BBA"/>
    <w:rsid w:val="00A35547"/>
    <w:rsid w:val="00A359CF"/>
    <w:rsid w:val="00A35BDD"/>
    <w:rsid w:val="00A35DF8"/>
    <w:rsid w:val="00A37610"/>
    <w:rsid w:val="00A37ECF"/>
    <w:rsid w:val="00A4698E"/>
    <w:rsid w:val="00A50658"/>
    <w:rsid w:val="00A50953"/>
    <w:rsid w:val="00A53162"/>
    <w:rsid w:val="00A57116"/>
    <w:rsid w:val="00A5764F"/>
    <w:rsid w:val="00A577E9"/>
    <w:rsid w:val="00A57969"/>
    <w:rsid w:val="00A57A4F"/>
    <w:rsid w:val="00A65C60"/>
    <w:rsid w:val="00A66B44"/>
    <w:rsid w:val="00A67523"/>
    <w:rsid w:val="00A718EE"/>
    <w:rsid w:val="00A72BA0"/>
    <w:rsid w:val="00A74A0A"/>
    <w:rsid w:val="00A74C78"/>
    <w:rsid w:val="00A751DA"/>
    <w:rsid w:val="00A81C8C"/>
    <w:rsid w:val="00A82317"/>
    <w:rsid w:val="00A83476"/>
    <w:rsid w:val="00A83AB8"/>
    <w:rsid w:val="00A857E7"/>
    <w:rsid w:val="00A8681C"/>
    <w:rsid w:val="00A86CE9"/>
    <w:rsid w:val="00A879DB"/>
    <w:rsid w:val="00A90E1D"/>
    <w:rsid w:val="00A91548"/>
    <w:rsid w:val="00A9156C"/>
    <w:rsid w:val="00A924B6"/>
    <w:rsid w:val="00A925BF"/>
    <w:rsid w:val="00A93AA2"/>
    <w:rsid w:val="00A94E39"/>
    <w:rsid w:val="00A951C6"/>
    <w:rsid w:val="00A95ACF"/>
    <w:rsid w:val="00A975CD"/>
    <w:rsid w:val="00AA0977"/>
    <w:rsid w:val="00AA1E00"/>
    <w:rsid w:val="00AA6540"/>
    <w:rsid w:val="00AA6683"/>
    <w:rsid w:val="00AA7332"/>
    <w:rsid w:val="00AA7CD0"/>
    <w:rsid w:val="00AB1FCE"/>
    <w:rsid w:val="00AB2266"/>
    <w:rsid w:val="00AB2AD8"/>
    <w:rsid w:val="00AB4403"/>
    <w:rsid w:val="00AB5819"/>
    <w:rsid w:val="00AB5ADB"/>
    <w:rsid w:val="00AB68F1"/>
    <w:rsid w:val="00AC075C"/>
    <w:rsid w:val="00AC25ED"/>
    <w:rsid w:val="00AC41D2"/>
    <w:rsid w:val="00AC5282"/>
    <w:rsid w:val="00AC597E"/>
    <w:rsid w:val="00AD002E"/>
    <w:rsid w:val="00AD0176"/>
    <w:rsid w:val="00AD14D3"/>
    <w:rsid w:val="00AD34C0"/>
    <w:rsid w:val="00AD432A"/>
    <w:rsid w:val="00AD6388"/>
    <w:rsid w:val="00AD66AC"/>
    <w:rsid w:val="00AD6C7C"/>
    <w:rsid w:val="00AD7A0B"/>
    <w:rsid w:val="00AD7B84"/>
    <w:rsid w:val="00AE00F9"/>
    <w:rsid w:val="00AE036B"/>
    <w:rsid w:val="00AE2376"/>
    <w:rsid w:val="00AE2F5A"/>
    <w:rsid w:val="00AE3600"/>
    <w:rsid w:val="00AE48E2"/>
    <w:rsid w:val="00AE4AFD"/>
    <w:rsid w:val="00AE5D5F"/>
    <w:rsid w:val="00AF0873"/>
    <w:rsid w:val="00AF135E"/>
    <w:rsid w:val="00AF25BF"/>
    <w:rsid w:val="00AF32EB"/>
    <w:rsid w:val="00AF3B06"/>
    <w:rsid w:val="00AF491E"/>
    <w:rsid w:val="00AF7EA1"/>
    <w:rsid w:val="00B029EA"/>
    <w:rsid w:val="00B06317"/>
    <w:rsid w:val="00B10E44"/>
    <w:rsid w:val="00B117D4"/>
    <w:rsid w:val="00B14AB0"/>
    <w:rsid w:val="00B16D6E"/>
    <w:rsid w:val="00B17534"/>
    <w:rsid w:val="00B251AA"/>
    <w:rsid w:val="00B25398"/>
    <w:rsid w:val="00B263BC"/>
    <w:rsid w:val="00B3045D"/>
    <w:rsid w:val="00B32F72"/>
    <w:rsid w:val="00B35D1D"/>
    <w:rsid w:val="00B3731A"/>
    <w:rsid w:val="00B37359"/>
    <w:rsid w:val="00B40263"/>
    <w:rsid w:val="00B406EE"/>
    <w:rsid w:val="00B41AC9"/>
    <w:rsid w:val="00B43912"/>
    <w:rsid w:val="00B43E98"/>
    <w:rsid w:val="00B512FE"/>
    <w:rsid w:val="00B52755"/>
    <w:rsid w:val="00B53C6C"/>
    <w:rsid w:val="00B56E5D"/>
    <w:rsid w:val="00B57FFB"/>
    <w:rsid w:val="00B644CA"/>
    <w:rsid w:val="00B64672"/>
    <w:rsid w:val="00B67557"/>
    <w:rsid w:val="00B707DA"/>
    <w:rsid w:val="00B75956"/>
    <w:rsid w:val="00B77691"/>
    <w:rsid w:val="00B84B03"/>
    <w:rsid w:val="00B84C68"/>
    <w:rsid w:val="00B907BB"/>
    <w:rsid w:val="00B958C4"/>
    <w:rsid w:val="00B966C0"/>
    <w:rsid w:val="00B96707"/>
    <w:rsid w:val="00BA3966"/>
    <w:rsid w:val="00BA3BB5"/>
    <w:rsid w:val="00BA55EF"/>
    <w:rsid w:val="00BA56DB"/>
    <w:rsid w:val="00BB37B4"/>
    <w:rsid w:val="00BB389C"/>
    <w:rsid w:val="00BB3CBF"/>
    <w:rsid w:val="00BB422E"/>
    <w:rsid w:val="00BB61BC"/>
    <w:rsid w:val="00BB7AFA"/>
    <w:rsid w:val="00BC025C"/>
    <w:rsid w:val="00BC21FA"/>
    <w:rsid w:val="00BC2F7D"/>
    <w:rsid w:val="00BC6074"/>
    <w:rsid w:val="00BC6494"/>
    <w:rsid w:val="00BC7A6B"/>
    <w:rsid w:val="00BD190C"/>
    <w:rsid w:val="00BD36AF"/>
    <w:rsid w:val="00BD3C7F"/>
    <w:rsid w:val="00BE3DF5"/>
    <w:rsid w:val="00BE65A2"/>
    <w:rsid w:val="00BE666B"/>
    <w:rsid w:val="00BE6B38"/>
    <w:rsid w:val="00BF0209"/>
    <w:rsid w:val="00BF0CD5"/>
    <w:rsid w:val="00BF1054"/>
    <w:rsid w:val="00BF3C1B"/>
    <w:rsid w:val="00BF50F0"/>
    <w:rsid w:val="00BF7A1B"/>
    <w:rsid w:val="00C007B0"/>
    <w:rsid w:val="00C01190"/>
    <w:rsid w:val="00C01C1C"/>
    <w:rsid w:val="00C024A7"/>
    <w:rsid w:val="00C03A58"/>
    <w:rsid w:val="00C04891"/>
    <w:rsid w:val="00C05AC7"/>
    <w:rsid w:val="00C05E59"/>
    <w:rsid w:val="00C0632B"/>
    <w:rsid w:val="00C0721D"/>
    <w:rsid w:val="00C07D19"/>
    <w:rsid w:val="00C14BD6"/>
    <w:rsid w:val="00C159CF"/>
    <w:rsid w:val="00C22CE2"/>
    <w:rsid w:val="00C25302"/>
    <w:rsid w:val="00C27742"/>
    <w:rsid w:val="00C27A3C"/>
    <w:rsid w:val="00C30455"/>
    <w:rsid w:val="00C30539"/>
    <w:rsid w:val="00C30602"/>
    <w:rsid w:val="00C31023"/>
    <w:rsid w:val="00C327F2"/>
    <w:rsid w:val="00C334FA"/>
    <w:rsid w:val="00C3372B"/>
    <w:rsid w:val="00C35777"/>
    <w:rsid w:val="00C35F1B"/>
    <w:rsid w:val="00C41391"/>
    <w:rsid w:val="00C46229"/>
    <w:rsid w:val="00C462D9"/>
    <w:rsid w:val="00C50D1C"/>
    <w:rsid w:val="00C52AF3"/>
    <w:rsid w:val="00C56C88"/>
    <w:rsid w:val="00C62088"/>
    <w:rsid w:val="00C64410"/>
    <w:rsid w:val="00C67300"/>
    <w:rsid w:val="00C703F7"/>
    <w:rsid w:val="00C71303"/>
    <w:rsid w:val="00C7445D"/>
    <w:rsid w:val="00C74C4E"/>
    <w:rsid w:val="00C76C43"/>
    <w:rsid w:val="00C83D10"/>
    <w:rsid w:val="00C83E3B"/>
    <w:rsid w:val="00C85D75"/>
    <w:rsid w:val="00C86B8A"/>
    <w:rsid w:val="00C911E8"/>
    <w:rsid w:val="00C91503"/>
    <w:rsid w:val="00C924FD"/>
    <w:rsid w:val="00C94E14"/>
    <w:rsid w:val="00C95898"/>
    <w:rsid w:val="00CA372E"/>
    <w:rsid w:val="00CA4A4C"/>
    <w:rsid w:val="00CA55E9"/>
    <w:rsid w:val="00CB0F46"/>
    <w:rsid w:val="00CB220B"/>
    <w:rsid w:val="00CB3024"/>
    <w:rsid w:val="00CB5ECA"/>
    <w:rsid w:val="00CC3286"/>
    <w:rsid w:val="00CC3E1C"/>
    <w:rsid w:val="00CC4249"/>
    <w:rsid w:val="00CD1263"/>
    <w:rsid w:val="00CD2E2B"/>
    <w:rsid w:val="00CD3B02"/>
    <w:rsid w:val="00CD4F99"/>
    <w:rsid w:val="00CD6518"/>
    <w:rsid w:val="00CD7E0A"/>
    <w:rsid w:val="00CE2C75"/>
    <w:rsid w:val="00CE3840"/>
    <w:rsid w:val="00CE3B83"/>
    <w:rsid w:val="00CE3BB8"/>
    <w:rsid w:val="00CE4DE3"/>
    <w:rsid w:val="00CE5476"/>
    <w:rsid w:val="00CE55D8"/>
    <w:rsid w:val="00CE7521"/>
    <w:rsid w:val="00CF4A04"/>
    <w:rsid w:val="00CF614F"/>
    <w:rsid w:val="00CF6C67"/>
    <w:rsid w:val="00CF7F9F"/>
    <w:rsid w:val="00D01890"/>
    <w:rsid w:val="00D01931"/>
    <w:rsid w:val="00D045BF"/>
    <w:rsid w:val="00D045C3"/>
    <w:rsid w:val="00D0613A"/>
    <w:rsid w:val="00D066B4"/>
    <w:rsid w:val="00D07B20"/>
    <w:rsid w:val="00D10C36"/>
    <w:rsid w:val="00D10F3C"/>
    <w:rsid w:val="00D114E7"/>
    <w:rsid w:val="00D11B23"/>
    <w:rsid w:val="00D12DBF"/>
    <w:rsid w:val="00D138BA"/>
    <w:rsid w:val="00D15113"/>
    <w:rsid w:val="00D20AE7"/>
    <w:rsid w:val="00D2118A"/>
    <w:rsid w:val="00D2137C"/>
    <w:rsid w:val="00D213E8"/>
    <w:rsid w:val="00D21684"/>
    <w:rsid w:val="00D256B7"/>
    <w:rsid w:val="00D266EF"/>
    <w:rsid w:val="00D277EC"/>
    <w:rsid w:val="00D313ED"/>
    <w:rsid w:val="00D342A8"/>
    <w:rsid w:val="00D35AD7"/>
    <w:rsid w:val="00D35DE2"/>
    <w:rsid w:val="00D35FAC"/>
    <w:rsid w:val="00D3753E"/>
    <w:rsid w:val="00D378E3"/>
    <w:rsid w:val="00D432B6"/>
    <w:rsid w:val="00D43968"/>
    <w:rsid w:val="00D43BE7"/>
    <w:rsid w:val="00D43EA8"/>
    <w:rsid w:val="00D448BE"/>
    <w:rsid w:val="00D44953"/>
    <w:rsid w:val="00D457D7"/>
    <w:rsid w:val="00D45FD8"/>
    <w:rsid w:val="00D47FA5"/>
    <w:rsid w:val="00D534F2"/>
    <w:rsid w:val="00D55DD2"/>
    <w:rsid w:val="00D56CB4"/>
    <w:rsid w:val="00D60610"/>
    <w:rsid w:val="00D6257F"/>
    <w:rsid w:val="00D6312B"/>
    <w:rsid w:val="00D63D41"/>
    <w:rsid w:val="00D702C1"/>
    <w:rsid w:val="00D72A20"/>
    <w:rsid w:val="00D72EF7"/>
    <w:rsid w:val="00D7435F"/>
    <w:rsid w:val="00D7579A"/>
    <w:rsid w:val="00D75D2A"/>
    <w:rsid w:val="00D816E6"/>
    <w:rsid w:val="00D81E3C"/>
    <w:rsid w:val="00D82608"/>
    <w:rsid w:val="00D83792"/>
    <w:rsid w:val="00D84831"/>
    <w:rsid w:val="00D91366"/>
    <w:rsid w:val="00D913B7"/>
    <w:rsid w:val="00D92132"/>
    <w:rsid w:val="00D9411E"/>
    <w:rsid w:val="00D96091"/>
    <w:rsid w:val="00D96D6C"/>
    <w:rsid w:val="00D97516"/>
    <w:rsid w:val="00DA1391"/>
    <w:rsid w:val="00DA1663"/>
    <w:rsid w:val="00DA225B"/>
    <w:rsid w:val="00DA381B"/>
    <w:rsid w:val="00DA4067"/>
    <w:rsid w:val="00DA4893"/>
    <w:rsid w:val="00DA4994"/>
    <w:rsid w:val="00DA6A7C"/>
    <w:rsid w:val="00DA6E1B"/>
    <w:rsid w:val="00DA7892"/>
    <w:rsid w:val="00DB0BEE"/>
    <w:rsid w:val="00DB4476"/>
    <w:rsid w:val="00DB4AB6"/>
    <w:rsid w:val="00DB4FF6"/>
    <w:rsid w:val="00DB55C3"/>
    <w:rsid w:val="00DB6411"/>
    <w:rsid w:val="00DB7F15"/>
    <w:rsid w:val="00DC06F4"/>
    <w:rsid w:val="00DC0AF5"/>
    <w:rsid w:val="00DC4D24"/>
    <w:rsid w:val="00DC79CC"/>
    <w:rsid w:val="00DD18F0"/>
    <w:rsid w:val="00DD31EE"/>
    <w:rsid w:val="00DD5CFC"/>
    <w:rsid w:val="00DD6BB4"/>
    <w:rsid w:val="00DD7BEE"/>
    <w:rsid w:val="00DE0FC2"/>
    <w:rsid w:val="00DE149D"/>
    <w:rsid w:val="00DE5AAF"/>
    <w:rsid w:val="00DE6DFD"/>
    <w:rsid w:val="00DE76A5"/>
    <w:rsid w:val="00DF2A43"/>
    <w:rsid w:val="00DF329D"/>
    <w:rsid w:val="00DF3D70"/>
    <w:rsid w:val="00DF4F80"/>
    <w:rsid w:val="00DF6196"/>
    <w:rsid w:val="00DF6EA1"/>
    <w:rsid w:val="00DF79E3"/>
    <w:rsid w:val="00DF7DE6"/>
    <w:rsid w:val="00E009E8"/>
    <w:rsid w:val="00E00ADD"/>
    <w:rsid w:val="00E00F9A"/>
    <w:rsid w:val="00E01CE7"/>
    <w:rsid w:val="00E028DB"/>
    <w:rsid w:val="00E037F1"/>
    <w:rsid w:val="00E05692"/>
    <w:rsid w:val="00E05A1E"/>
    <w:rsid w:val="00E0613E"/>
    <w:rsid w:val="00E1045A"/>
    <w:rsid w:val="00E105E1"/>
    <w:rsid w:val="00E13D93"/>
    <w:rsid w:val="00E13FEB"/>
    <w:rsid w:val="00E1470D"/>
    <w:rsid w:val="00E152CD"/>
    <w:rsid w:val="00E15B21"/>
    <w:rsid w:val="00E163F3"/>
    <w:rsid w:val="00E16D97"/>
    <w:rsid w:val="00E16E52"/>
    <w:rsid w:val="00E24B44"/>
    <w:rsid w:val="00E25A67"/>
    <w:rsid w:val="00E274A6"/>
    <w:rsid w:val="00E313F3"/>
    <w:rsid w:val="00E32AD2"/>
    <w:rsid w:val="00E32D48"/>
    <w:rsid w:val="00E3491C"/>
    <w:rsid w:val="00E34EA2"/>
    <w:rsid w:val="00E37FD5"/>
    <w:rsid w:val="00E40E0C"/>
    <w:rsid w:val="00E427AE"/>
    <w:rsid w:val="00E455BC"/>
    <w:rsid w:val="00E4726A"/>
    <w:rsid w:val="00E50AA0"/>
    <w:rsid w:val="00E51459"/>
    <w:rsid w:val="00E5218B"/>
    <w:rsid w:val="00E523DA"/>
    <w:rsid w:val="00E54A79"/>
    <w:rsid w:val="00E600DF"/>
    <w:rsid w:val="00E60480"/>
    <w:rsid w:val="00E6307E"/>
    <w:rsid w:val="00E633FD"/>
    <w:rsid w:val="00E644DB"/>
    <w:rsid w:val="00E65E00"/>
    <w:rsid w:val="00E66A10"/>
    <w:rsid w:val="00E66D6B"/>
    <w:rsid w:val="00E67B57"/>
    <w:rsid w:val="00E706D9"/>
    <w:rsid w:val="00E711BF"/>
    <w:rsid w:val="00E75870"/>
    <w:rsid w:val="00E761AE"/>
    <w:rsid w:val="00E766BF"/>
    <w:rsid w:val="00E76893"/>
    <w:rsid w:val="00E76A15"/>
    <w:rsid w:val="00E777A9"/>
    <w:rsid w:val="00E77E39"/>
    <w:rsid w:val="00E80A92"/>
    <w:rsid w:val="00E81DC9"/>
    <w:rsid w:val="00E8314B"/>
    <w:rsid w:val="00E8472D"/>
    <w:rsid w:val="00E858C4"/>
    <w:rsid w:val="00E862BA"/>
    <w:rsid w:val="00E86E25"/>
    <w:rsid w:val="00E87D76"/>
    <w:rsid w:val="00E91FEB"/>
    <w:rsid w:val="00E92FD3"/>
    <w:rsid w:val="00E930DF"/>
    <w:rsid w:val="00E945C9"/>
    <w:rsid w:val="00E95899"/>
    <w:rsid w:val="00EA3C88"/>
    <w:rsid w:val="00EA3EE0"/>
    <w:rsid w:val="00EA6DCE"/>
    <w:rsid w:val="00EA77CB"/>
    <w:rsid w:val="00EB1E4F"/>
    <w:rsid w:val="00EB2DA2"/>
    <w:rsid w:val="00EB4360"/>
    <w:rsid w:val="00EB5856"/>
    <w:rsid w:val="00EB5C15"/>
    <w:rsid w:val="00EB5F9E"/>
    <w:rsid w:val="00EB716E"/>
    <w:rsid w:val="00EB7228"/>
    <w:rsid w:val="00EB7712"/>
    <w:rsid w:val="00EC00E2"/>
    <w:rsid w:val="00EC0E75"/>
    <w:rsid w:val="00EC11A0"/>
    <w:rsid w:val="00EC36B7"/>
    <w:rsid w:val="00EC62DF"/>
    <w:rsid w:val="00EC6BEA"/>
    <w:rsid w:val="00ED0A1A"/>
    <w:rsid w:val="00ED2891"/>
    <w:rsid w:val="00ED324D"/>
    <w:rsid w:val="00ED51BE"/>
    <w:rsid w:val="00ED737D"/>
    <w:rsid w:val="00EE12E1"/>
    <w:rsid w:val="00EE166F"/>
    <w:rsid w:val="00EE284A"/>
    <w:rsid w:val="00EE3E07"/>
    <w:rsid w:val="00EE3F58"/>
    <w:rsid w:val="00EE4DC4"/>
    <w:rsid w:val="00EF0F59"/>
    <w:rsid w:val="00EF55CE"/>
    <w:rsid w:val="00EF5BAB"/>
    <w:rsid w:val="00EF771F"/>
    <w:rsid w:val="00F0007C"/>
    <w:rsid w:val="00F001D3"/>
    <w:rsid w:val="00F01044"/>
    <w:rsid w:val="00F01218"/>
    <w:rsid w:val="00F02B72"/>
    <w:rsid w:val="00F0378A"/>
    <w:rsid w:val="00F05FAD"/>
    <w:rsid w:val="00F06EC0"/>
    <w:rsid w:val="00F07809"/>
    <w:rsid w:val="00F07BDE"/>
    <w:rsid w:val="00F10E2A"/>
    <w:rsid w:val="00F10FE5"/>
    <w:rsid w:val="00F113F5"/>
    <w:rsid w:val="00F117CF"/>
    <w:rsid w:val="00F12663"/>
    <w:rsid w:val="00F1306C"/>
    <w:rsid w:val="00F134CE"/>
    <w:rsid w:val="00F137E0"/>
    <w:rsid w:val="00F14872"/>
    <w:rsid w:val="00F14F33"/>
    <w:rsid w:val="00F1671D"/>
    <w:rsid w:val="00F221F0"/>
    <w:rsid w:val="00F22DEC"/>
    <w:rsid w:val="00F23510"/>
    <w:rsid w:val="00F23730"/>
    <w:rsid w:val="00F23856"/>
    <w:rsid w:val="00F25A55"/>
    <w:rsid w:val="00F25D68"/>
    <w:rsid w:val="00F26B8F"/>
    <w:rsid w:val="00F26F31"/>
    <w:rsid w:val="00F273BC"/>
    <w:rsid w:val="00F33A71"/>
    <w:rsid w:val="00F33AC3"/>
    <w:rsid w:val="00F3487B"/>
    <w:rsid w:val="00F35106"/>
    <w:rsid w:val="00F36518"/>
    <w:rsid w:val="00F367AC"/>
    <w:rsid w:val="00F372D8"/>
    <w:rsid w:val="00F425CE"/>
    <w:rsid w:val="00F43530"/>
    <w:rsid w:val="00F503CB"/>
    <w:rsid w:val="00F54151"/>
    <w:rsid w:val="00F542DD"/>
    <w:rsid w:val="00F54445"/>
    <w:rsid w:val="00F55BBE"/>
    <w:rsid w:val="00F61096"/>
    <w:rsid w:val="00F61B7F"/>
    <w:rsid w:val="00F6246F"/>
    <w:rsid w:val="00F62C6A"/>
    <w:rsid w:val="00F635AE"/>
    <w:rsid w:val="00F651BB"/>
    <w:rsid w:val="00F7264F"/>
    <w:rsid w:val="00F72CEE"/>
    <w:rsid w:val="00F7303C"/>
    <w:rsid w:val="00F73C42"/>
    <w:rsid w:val="00F778F5"/>
    <w:rsid w:val="00F80B8F"/>
    <w:rsid w:val="00F8139C"/>
    <w:rsid w:val="00F81DBD"/>
    <w:rsid w:val="00F8290E"/>
    <w:rsid w:val="00F83394"/>
    <w:rsid w:val="00F837AB"/>
    <w:rsid w:val="00F8435A"/>
    <w:rsid w:val="00F84BBD"/>
    <w:rsid w:val="00F84E20"/>
    <w:rsid w:val="00F85A29"/>
    <w:rsid w:val="00F90FF8"/>
    <w:rsid w:val="00F91EB2"/>
    <w:rsid w:val="00F94F2B"/>
    <w:rsid w:val="00F9527A"/>
    <w:rsid w:val="00F95E70"/>
    <w:rsid w:val="00F95EE2"/>
    <w:rsid w:val="00F95F28"/>
    <w:rsid w:val="00F97BCC"/>
    <w:rsid w:val="00FA1A25"/>
    <w:rsid w:val="00FA3BB2"/>
    <w:rsid w:val="00FA41F7"/>
    <w:rsid w:val="00FA47F8"/>
    <w:rsid w:val="00FA4F2E"/>
    <w:rsid w:val="00FA63FB"/>
    <w:rsid w:val="00FA696F"/>
    <w:rsid w:val="00FA7AA0"/>
    <w:rsid w:val="00FB20C7"/>
    <w:rsid w:val="00FB4B23"/>
    <w:rsid w:val="00FB6102"/>
    <w:rsid w:val="00FC1F07"/>
    <w:rsid w:val="00FC3FF9"/>
    <w:rsid w:val="00FC42FF"/>
    <w:rsid w:val="00FC4EDF"/>
    <w:rsid w:val="00FC703B"/>
    <w:rsid w:val="00FC7297"/>
    <w:rsid w:val="00FC76E4"/>
    <w:rsid w:val="00FD0E94"/>
    <w:rsid w:val="00FD354B"/>
    <w:rsid w:val="00FD3EBA"/>
    <w:rsid w:val="00FD4898"/>
    <w:rsid w:val="00FD4EF9"/>
    <w:rsid w:val="00FE11C6"/>
    <w:rsid w:val="00FE14EA"/>
    <w:rsid w:val="00FE1B6B"/>
    <w:rsid w:val="00FE7570"/>
    <w:rsid w:val="00FE7744"/>
    <w:rsid w:val="00FF05DE"/>
    <w:rsid w:val="00FF08AB"/>
    <w:rsid w:val="00FF09BE"/>
    <w:rsid w:val="00FF40C8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68E9"/>
  <w15:docId w15:val="{D074CB40-3FDD-4D31-87F5-AF9833EC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32A"/>
    <w:pPr>
      <w:spacing w:after="0"/>
    </w:pPr>
    <w:rPr>
      <w:rFonts w:ascii="Tahoma" w:eastAsiaTheme="minorEastAsia" w:hAnsi="Tahom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C2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8F38F6"/>
    <w:pPr>
      <w:keepLines w:val="0"/>
      <w:tabs>
        <w:tab w:val="left" w:pos="454"/>
        <w:tab w:val="num" w:pos="720"/>
        <w:tab w:val="left" w:pos="1361"/>
        <w:tab w:val="left" w:pos="1814"/>
      </w:tabs>
      <w:spacing w:before="360" w:after="120" w:line="240" w:lineRule="auto"/>
      <w:ind w:left="720" w:hanging="720"/>
      <w:outlineLvl w:val="2"/>
    </w:pPr>
    <w:rPr>
      <w:rFonts w:ascii="Calibri" w:eastAsia="Times New Roman" w:hAnsi="Calibri" w:cs="Tahoma"/>
      <w:b/>
      <w:bCs/>
      <w:i/>
      <w:iCs/>
      <w:color w:val="5F497A" w:themeColor="accent4" w:themeShade="BF"/>
      <w:kern w:val="32"/>
      <w:sz w:val="28"/>
    </w:rPr>
  </w:style>
  <w:style w:type="paragraph" w:styleId="Nagwek4">
    <w:name w:val="heading 4"/>
    <w:basedOn w:val="Nagwek3"/>
    <w:next w:val="Normalny"/>
    <w:link w:val="Nagwek4Znak"/>
    <w:qFormat/>
    <w:rsid w:val="008F38F6"/>
    <w:pPr>
      <w:tabs>
        <w:tab w:val="clear" w:pos="720"/>
        <w:tab w:val="num" w:pos="864"/>
      </w:tabs>
      <w:ind w:left="864" w:hanging="864"/>
      <w:outlineLvl w:val="3"/>
    </w:pPr>
    <w:rPr>
      <w:bCs w:val="0"/>
      <w:i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8F38F6"/>
    <w:pPr>
      <w:tabs>
        <w:tab w:val="num" w:pos="1008"/>
      </w:tabs>
      <w:spacing w:before="120" w:after="12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Cs/>
      <w:color w:val="002060"/>
      <w:sz w:val="32"/>
      <w:szCs w:val="26"/>
    </w:rPr>
  </w:style>
  <w:style w:type="paragraph" w:styleId="Nagwek6">
    <w:name w:val="heading 6"/>
    <w:basedOn w:val="Normalny"/>
    <w:next w:val="Normalny"/>
    <w:link w:val="Nagwek6Znak"/>
    <w:qFormat/>
    <w:rsid w:val="008F38F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8F38F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b/>
      <w:i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8F38F6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F38F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libri" w:eastAsia="Times New Roman" w:hAnsi="Calibri" w:cs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0B2B"/>
    <w:pPr>
      <w:tabs>
        <w:tab w:val="center" w:pos="4536"/>
        <w:tab w:val="right" w:pos="9072"/>
      </w:tabs>
      <w:spacing w:after="120" w:line="240" w:lineRule="auto"/>
    </w:pPr>
    <w:rPr>
      <w:rFonts w:eastAsia="Times New Roman" w:cs="Times New Roman"/>
      <w:sz w:val="20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20B2B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B2B"/>
    <w:pPr>
      <w:tabs>
        <w:tab w:val="center" w:pos="4536"/>
        <w:tab w:val="right" w:pos="9072"/>
      </w:tabs>
      <w:spacing w:after="120" w:line="240" w:lineRule="auto"/>
    </w:pPr>
    <w:rPr>
      <w:rFonts w:eastAsia="Times New Roman" w:cs="Times New Roman"/>
      <w:sz w:val="2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20B2B"/>
    <w:rPr>
      <w:rFonts w:ascii="Tahoma" w:eastAsia="Times New Roman" w:hAnsi="Tahom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B2B"/>
    <w:pPr>
      <w:ind w:left="720"/>
      <w:contextualSpacing/>
    </w:pPr>
  </w:style>
  <w:style w:type="paragraph" w:customStyle="1" w:styleId="Tekstpola">
    <w:name w:val="Tekst pola"/>
    <w:basedOn w:val="Normalny"/>
    <w:rsid w:val="00720B2B"/>
    <w:pPr>
      <w:spacing w:before="60" w:after="60" w:line="240" w:lineRule="auto"/>
    </w:pPr>
    <w:rPr>
      <w:rFonts w:ascii="Arial" w:eastAsia="Times New Roman" w:hAnsi="Arial" w:cs="Arial"/>
      <w:sz w:val="19"/>
      <w:szCs w:val="19"/>
      <w:lang w:bidi="pl-PL"/>
    </w:rPr>
  </w:style>
  <w:style w:type="paragraph" w:customStyle="1" w:styleId="Etykietapola">
    <w:name w:val="Etykieta pola"/>
    <w:basedOn w:val="Normalny"/>
    <w:rsid w:val="00720B2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bidi="pl-PL"/>
    </w:rPr>
  </w:style>
  <w:style w:type="paragraph" w:customStyle="1" w:styleId="Informacjeospotkaniu">
    <w:name w:val="Informacje o spotkaniu"/>
    <w:basedOn w:val="Tekstpola"/>
    <w:rsid w:val="00720B2B"/>
    <w:pPr>
      <w:spacing w:before="0" w:after="0"/>
      <w:ind w:left="990"/>
      <w:jc w:val="right"/>
    </w:pPr>
    <w:rPr>
      <w:b/>
    </w:rPr>
  </w:style>
  <w:style w:type="table" w:styleId="Jasnasiatka">
    <w:name w:val="Light Grid"/>
    <w:basedOn w:val="Standardowy"/>
    <w:uiPriority w:val="62"/>
    <w:rsid w:val="00720B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20B2B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2B"/>
    <w:rPr>
      <w:rFonts w:ascii="Tahoma" w:eastAsiaTheme="minorEastAsia" w:hAnsi="Tahoma" w:cs="Tahoma"/>
      <w:sz w:val="16"/>
      <w:szCs w:val="16"/>
      <w:lang w:eastAsia="pl-PL"/>
    </w:rPr>
  </w:style>
  <w:style w:type="table" w:styleId="redniasiatka1">
    <w:name w:val="Medium Grid 1"/>
    <w:basedOn w:val="Standardowy"/>
    <w:uiPriority w:val="67"/>
    <w:rsid w:val="006C5D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a-Siatka">
    <w:name w:val="Table Grid"/>
    <w:basedOn w:val="Standardowy"/>
    <w:uiPriority w:val="59"/>
    <w:rsid w:val="005D0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2A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A6D"/>
    <w:pPr>
      <w:spacing w:line="259" w:lineRule="auto"/>
      <w:outlineLvl w:val="9"/>
    </w:pPr>
    <w:rPr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751DA"/>
    <w:pPr>
      <w:tabs>
        <w:tab w:val="left" w:pos="440"/>
        <w:tab w:val="right" w:leader="dot" w:pos="9060"/>
      </w:tabs>
      <w:spacing w:after="100"/>
    </w:pPr>
    <w:rPr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2A6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C2A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B476D"/>
    <w:pPr>
      <w:spacing w:after="100"/>
      <w:ind w:left="2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DA2"/>
    <w:rPr>
      <w:rFonts w:ascii="Tahoma" w:eastAsiaTheme="minorEastAsia" w:hAnsi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2D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02E"/>
    <w:rPr>
      <w:rFonts w:ascii="Tahoma" w:eastAsiaTheme="minorEastAsia" w:hAnsi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02E"/>
    <w:rPr>
      <w:rFonts w:ascii="Tahoma" w:eastAsiaTheme="minorEastAsia" w:hAnsi="Tahoma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9135D"/>
  </w:style>
  <w:style w:type="character" w:styleId="Pogrubienie">
    <w:name w:val="Strong"/>
    <w:basedOn w:val="Domylnaczcionkaakapitu"/>
    <w:uiPriority w:val="22"/>
    <w:qFormat/>
    <w:rsid w:val="008316CA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8316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 w:val="0"/>
        <w:bCs/>
        <w:sz w:val="20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 w:val="0"/>
        <w:bCs/>
        <w:sz w:val="20"/>
      </w:rPr>
    </w:tblStylePr>
    <w:tblStylePr w:type="lastCol">
      <w:rPr>
        <w:rFonts w:ascii="Calibri" w:eastAsia="Times New Roman" w:hAnsi="Calibri" w:cs="Times New Roman"/>
        <w:b w:val="0"/>
        <w:bCs/>
        <w:sz w:val="20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7A0691"/>
    <w:pPr>
      <w:widowControl w:val="0"/>
      <w:snapToGrid w:val="0"/>
      <w:spacing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0691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AC7"/>
    <w:pPr>
      <w:spacing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A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AC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F38F6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8F38F6"/>
    <w:rPr>
      <w:rFonts w:ascii="Calibri" w:eastAsia="Times New Roman" w:hAnsi="Calibri" w:cs="Tahoma"/>
      <w:b/>
      <w:bCs/>
      <w:i/>
      <w:iCs/>
      <w:color w:val="5F497A" w:themeColor="accent4" w:themeShade="BF"/>
      <w:kern w:val="32"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F38F6"/>
    <w:rPr>
      <w:rFonts w:ascii="Calibri" w:eastAsia="Times New Roman" w:hAnsi="Calibri" w:cs="Tahoma"/>
      <w:b/>
      <w:iCs/>
      <w:color w:val="5F497A" w:themeColor="accent4" w:themeShade="BF"/>
      <w:kern w:val="32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F38F6"/>
    <w:rPr>
      <w:rFonts w:ascii="Calibri" w:eastAsia="Times New Roman" w:hAnsi="Calibri" w:cs="Times New Roman"/>
      <w:b/>
      <w:bCs/>
      <w:iCs/>
      <w:color w:val="002060"/>
      <w:sz w:val="32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F38F6"/>
    <w:rPr>
      <w:rFonts w:ascii="Calibri" w:eastAsia="Times New Roman" w:hAnsi="Calibri" w:cs="Times New Roman"/>
      <w:b/>
      <w:bCs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8F38F6"/>
    <w:rPr>
      <w:rFonts w:ascii="Calibri" w:eastAsia="Times New Roman" w:hAnsi="Calibri" w:cs="Times New Roman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F38F6"/>
    <w:rPr>
      <w:rFonts w:ascii="Calibri" w:eastAsia="Times New Roman" w:hAnsi="Calibri" w:cs="Times New Roman"/>
      <w:b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38F6"/>
    <w:rPr>
      <w:rFonts w:ascii="Calibri" w:eastAsia="Times New Roman" w:hAnsi="Calibri" w:cs="Arial"/>
      <w:b/>
      <w:i/>
      <w:sz w:val="24"/>
      <w:lang w:eastAsia="pl-PL"/>
    </w:rPr>
  </w:style>
  <w:style w:type="paragraph" w:styleId="Poprawka">
    <w:name w:val="Revision"/>
    <w:hidden/>
    <w:uiPriority w:val="99"/>
    <w:semiHidden/>
    <w:rsid w:val="00494E28"/>
    <w:pPr>
      <w:spacing w:after="0" w:line="240" w:lineRule="auto"/>
    </w:pPr>
    <w:rPr>
      <w:rFonts w:ascii="Tahoma" w:eastAsiaTheme="minorEastAsia" w:hAnsi="Tahoma"/>
      <w:lang w:eastAsia="pl-PL"/>
    </w:rPr>
  </w:style>
  <w:style w:type="character" w:customStyle="1" w:styleId="apple-converted-space">
    <w:name w:val="apple-converted-space"/>
    <w:basedOn w:val="Domylnaczcionkaakapitu"/>
    <w:rsid w:val="003B2BBC"/>
  </w:style>
  <w:style w:type="character" w:customStyle="1" w:styleId="isced">
    <w:name w:val="isced"/>
    <w:basedOn w:val="Domylnaczcionkaakapitu"/>
    <w:rsid w:val="00D8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023C-DE3D-4198-9A26-36E056F0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</TotalTime>
  <Pages>146</Pages>
  <Words>33515</Words>
  <Characters>191041</Characters>
  <Application>Microsoft Office Word</Application>
  <DocSecurity>0</DocSecurity>
  <Lines>1592</Lines>
  <Paragraphs>448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Mucha</dc:creator>
  <cp:lastModifiedBy>Marta Niemczyk</cp:lastModifiedBy>
  <cp:revision>324</cp:revision>
  <cp:lastPrinted>2021-02-10T13:07:00Z</cp:lastPrinted>
  <dcterms:created xsi:type="dcterms:W3CDTF">2020-01-21T16:13:00Z</dcterms:created>
  <dcterms:modified xsi:type="dcterms:W3CDTF">2021-02-10T13:07:00Z</dcterms:modified>
</cp:coreProperties>
</file>